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5B" w:rsidRPr="00A7505B" w:rsidRDefault="00A7505B" w:rsidP="00A7505B">
      <w:pPr>
        <w:spacing w:after="0" w:line="360" w:lineRule="auto"/>
        <w:jc w:val="center"/>
        <w:rPr>
          <w:rFonts w:eastAsia="Times New Roman" w:cs="Times New Roman"/>
          <w:color w:val="006600"/>
          <w:sz w:val="24"/>
          <w:szCs w:val="24"/>
          <w:lang w:val="uk-UA" w:eastAsia="ru-RU"/>
        </w:rPr>
      </w:pPr>
      <w:r w:rsidRPr="00A7505B">
        <w:rPr>
          <w:rFonts w:eastAsia="Times New Roman" w:cs="Times New Roman"/>
          <w:b/>
          <w:color w:val="006600"/>
          <w:sz w:val="24"/>
          <w:szCs w:val="24"/>
          <w:lang w:val="uk-UA" w:eastAsia="ru-RU"/>
        </w:rPr>
        <w:t>Підсумки діяльності ліцею у 2020/2021 навчальному році та завдання педагогічного колективу на 2021/2022 навчальний рік</w:t>
      </w: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tbl>
      <w:tblPr>
        <w:tblW w:w="9781" w:type="dxa"/>
        <w:tblInd w:w="10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080"/>
      </w:tblGrid>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color w:val="006600"/>
                <w:sz w:val="24"/>
                <w:szCs w:val="24"/>
                <w:u w:val="single"/>
                <w:lang w:val="uk-UA" w:eastAsia="ru-RU"/>
              </w:rPr>
            </w:pPr>
            <w:r w:rsidRPr="00A7505B">
              <w:rPr>
                <w:rFonts w:eastAsia="Times New Roman" w:cs="Times New Roman"/>
                <w:b/>
                <w:color w:val="006600"/>
                <w:sz w:val="24"/>
                <w:szCs w:val="24"/>
                <w:u w:val="single"/>
                <w:lang w:val="uk-UA" w:eastAsia="ru-RU"/>
              </w:rPr>
              <w:t>Вступ</w:t>
            </w:r>
          </w:p>
        </w:tc>
        <w:tc>
          <w:tcPr>
            <w:tcW w:w="8080" w:type="dxa"/>
            <w:tcBorders>
              <w:top w:val="nil"/>
              <w:bottom w:val="nil"/>
              <w:right w:val="single" w:sz="4" w:space="0" w:color="auto"/>
            </w:tcBorders>
          </w:tcPr>
          <w:p w:rsidR="00A7505B" w:rsidRPr="00A7505B" w:rsidRDefault="00A7505B" w:rsidP="00A7505B">
            <w:pPr>
              <w:shd w:val="clear" w:color="auto" w:fill="FFFFFF"/>
              <w:spacing w:after="210" w:line="240" w:lineRule="auto"/>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A7505B" w:rsidRPr="00A7505B" w:rsidRDefault="00A7505B" w:rsidP="00A7505B">
            <w:pPr>
              <w:shd w:val="clear" w:color="auto" w:fill="FFFFFF"/>
              <w:spacing w:after="210" w:line="240" w:lineRule="auto"/>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 xml:space="preserve">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A7505B">
              <w:rPr>
                <w:rFonts w:eastAsia="Times New Roman" w:cs="Times New Roman"/>
                <w:sz w:val="24"/>
                <w:szCs w:val="24"/>
                <w:lang w:val="uk-UA" w:eastAsia="ru-RU"/>
              </w:rPr>
              <w:t xml:space="preserve"> </w:t>
            </w:r>
            <w:r w:rsidRPr="00A7505B">
              <w:rPr>
                <w:rFonts w:eastAsia="Times New Roman" w:cs="Times New Roman"/>
                <w:color w:val="000000"/>
                <w:sz w:val="24"/>
                <w:szCs w:val="24"/>
                <w:lang w:val="uk-UA" w:eastAsia="ru-RU"/>
              </w:rPr>
              <w:t>[ЗУ «Про освіту» від 05.09.2017 р No2145-VIII].</w:t>
            </w:r>
          </w:p>
          <w:p w:rsidR="00A7505B" w:rsidRPr="00A7505B" w:rsidRDefault="00A7505B" w:rsidP="00A7505B">
            <w:pPr>
              <w:shd w:val="clear" w:color="auto" w:fill="FFFFFF"/>
              <w:suppressAutoHyphens/>
              <w:spacing w:after="0" w:line="240" w:lineRule="auto"/>
              <w:ind w:firstLine="459"/>
              <w:jc w:val="both"/>
              <w:textAlignment w:val="baseline"/>
              <w:rPr>
                <w:rFonts w:eastAsia="SimSun" w:cs="Times New Roman"/>
                <w:kern w:val="1"/>
                <w:sz w:val="24"/>
                <w:szCs w:val="24"/>
                <w:lang w:val="uk-UA" w:eastAsia="zh-CN" w:bidi="hi-IN"/>
              </w:rPr>
            </w:pPr>
            <w:r w:rsidRPr="00A7505B">
              <w:rPr>
                <w:rFonts w:eastAsia="Times New Roman" w:cs="Times New Roman"/>
                <w:sz w:val="24"/>
                <w:szCs w:val="24"/>
                <w:lang w:val="uk-UA" w:eastAsia="ru-RU"/>
              </w:rPr>
              <w:t xml:space="preserve"> Коломийський ліцей  №2 Коломийської міської ради Івано-Франківської області здійснює свою діяльність на підставі ст.53 Конституції  України,</w:t>
            </w:r>
            <w:r w:rsidRPr="00A7505B">
              <w:rPr>
                <w:rFonts w:eastAsia="Calibri" w:cs="Times New Roman"/>
                <w:kern w:val="1"/>
                <w:sz w:val="24"/>
                <w:szCs w:val="24"/>
                <w:lang w:val="uk-UA" w:eastAsia="zh-CN"/>
              </w:rPr>
              <w:t xml:space="preserve"> Закону України «Про освіту», </w:t>
            </w:r>
            <w:r w:rsidRPr="00A7505B">
              <w:rPr>
                <w:rFonts w:eastAsia="Calibri" w:cs="Times New Roman"/>
                <w:bCs/>
                <w:sz w:val="24"/>
                <w:szCs w:val="24"/>
                <w:lang w:val="uk-UA"/>
              </w:rPr>
              <w:t>Закону України «Про повну загальну середню освіту»</w:t>
            </w:r>
            <w:r w:rsidRPr="00A7505B">
              <w:rPr>
                <w:rFonts w:eastAsia="Calibri" w:cs="Times New Roman"/>
                <w:kern w:val="1"/>
                <w:sz w:val="24"/>
                <w:szCs w:val="24"/>
                <w:lang w:val="uk-UA" w:eastAsia="zh-CN"/>
              </w:rPr>
              <w:t>,</w:t>
            </w:r>
            <w:r w:rsidRPr="00A7505B">
              <w:rPr>
                <w:rFonts w:ascii="Calibri" w:eastAsia="Calibri" w:hAnsi="Calibri" w:cs="Times New Roman"/>
                <w:kern w:val="1"/>
                <w:sz w:val="24"/>
                <w:szCs w:val="24"/>
                <w:lang w:val="uk-UA" w:eastAsia="zh-CN"/>
              </w:rPr>
              <w:t xml:space="preserve"> </w:t>
            </w:r>
            <w:r w:rsidRPr="00A7505B">
              <w:rPr>
                <w:rFonts w:eastAsia="Calibri" w:cs="Times New Roman"/>
                <w:kern w:val="1"/>
                <w:sz w:val="24"/>
                <w:szCs w:val="24"/>
                <w:lang w:val="uk-UA" w:eastAsia="zh-CN"/>
              </w:rPr>
              <w:t>постанов Кабінету Міністрів України від</w:t>
            </w:r>
            <w:r w:rsidRPr="00A7505B">
              <w:rPr>
                <w:rFonts w:eastAsia="Times New Roman" w:cs="Times New Roman"/>
                <w:spacing w:val="15"/>
                <w:kern w:val="1"/>
                <w:sz w:val="24"/>
                <w:szCs w:val="24"/>
                <w:lang w:val="uk-UA" w:eastAsia="ru-RU"/>
              </w:rPr>
              <w:t xml:space="preserve"> 21 лютого 2018 р. №</w:t>
            </w:r>
            <w:r w:rsidRPr="00A7505B">
              <w:rPr>
                <w:rFonts w:eastAsia="Times New Roman" w:cs="Times New Roman"/>
                <w:spacing w:val="15"/>
                <w:kern w:val="1"/>
                <w:sz w:val="24"/>
                <w:szCs w:val="24"/>
                <w:lang w:eastAsia="ru-RU"/>
              </w:rPr>
              <w:t> </w:t>
            </w:r>
            <w:r w:rsidRPr="00A7505B">
              <w:rPr>
                <w:rFonts w:eastAsia="Times New Roman" w:cs="Times New Roman"/>
                <w:spacing w:val="15"/>
                <w:kern w:val="1"/>
                <w:sz w:val="24"/>
                <w:szCs w:val="24"/>
                <w:lang w:val="uk-UA" w:eastAsia="ru-RU"/>
              </w:rPr>
              <w:t>87 «</w:t>
            </w:r>
            <w:r w:rsidRPr="00A7505B">
              <w:rPr>
                <w:rFonts w:eastAsia="SimSun" w:cs="Times New Roman"/>
                <w:kern w:val="1"/>
                <w:sz w:val="24"/>
                <w:szCs w:val="24"/>
                <w:shd w:val="clear" w:color="auto" w:fill="FFFFFF"/>
                <w:lang w:val="uk-UA" w:eastAsia="zh-CN" w:bidi="hi-IN"/>
              </w:rPr>
              <w:t>Про затвердження Державного стандарту початкової освіти» (для 1-4-х класів)</w:t>
            </w:r>
            <w:r w:rsidRPr="00A7505B">
              <w:rPr>
                <w:rFonts w:eastAsia="Calibri" w:cs="Times New Roman"/>
                <w:kern w:val="1"/>
                <w:sz w:val="24"/>
                <w:szCs w:val="24"/>
                <w:lang w:val="uk-UA" w:eastAsia="zh-CN"/>
              </w:rPr>
              <w:t>,  «Про затвердження Державного стандарту базової та повної загальної середньої освіти» (для 5-9-х класів, 10-11-х класів),</w:t>
            </w:r>
            <w:r w:rsidRPr="00A7505B">
              <w:rPr>
                <w:rFonts w:eastAsia="SimSun" w:cs="Times New Roman"/>
                <w:kern w:val="1"/>
                <w:sz w:val="24"/>
                <w:szCs w:val="24"/>
                <w:shd w:val="clear" w:color="auto" w:fill="FFFFFF"/>
                <w:lang w:val="uk-UA" w:eastAsia="zh-CN" w:bidi="hi-IN"/>
              </w:rPr>
              <w:t xml:space="preserve"> </w:t>
            </w:r>
            <w:r w:rsidRPr="00A7505B">
              <w:rPr>
                <w:rFonts w:eastAsia="Calibri" w:cs="Times New Roman"/>
                <w:bCs/>
                <w:kern w:val="1"/>
                <w:sz w:val="24"/>
                <w:szCs w:val="24"/>
                <w:lang w:val="uk-UA" w:eastAsia="zh-CN"/>
              </w:rPr>
              <w:t xml:space="preserve">Типових освітніх програм закладів </w:t>
            </w:r>
            <w:r w:rsidRPr="00A7505B">
              <w:rPr>
                <w:rFonts w:eastAsia="Calibri" w:cs="Times New Roman"/>
                <w:kern w:val="1"/>
                <w:sz w:val="24"/>
                <w:szCs w:val="24"/>
                <w:lang w:val="uk-UA" w:eastAsia="zh-CN"/>
              </w:rPr>
              <w:t xml:space="preserve">загальної середньої освіти </w:t>
            </w:r>
            <w:r w:rsidRPr="00A7505B">
              <w:rPr>
                <w:rFonts w:eastAsia="Calibri" w:cs="Times New Roman"/>
                <w:bCs/>
                <w:kern w:val="1"/>
                <w:sz w:val="24"/>
                <w:szCs w:val="24"/>
                <w:lang w:val="uk-UA" w:eastAsia="zh-CN"/>
              </w:rPr>
              <w:t>І ступеня,</w:t>
            </w:r>
            <w:r w:rsidRPr="00A7505B">
              <w:rPr>
                <w:rFonts w:eastAsia="Calibri" w:cs="Times New Roman"/>
                <w:kern w:val="1"/>
                <w:sz w:val="24"/>
                <w:szCs w:val="24"/>
                <w:lang w:val="uk-UA" w:eastAsia="zh-CN"/>
              </w:rPr>
              <w:t xml:space="preserve"> затверджених наказами Міністерства освіти і науки України  від 08 жовтня 2019 р. № 1272 та від 08 жовтня 2019 р. № 1273,</w:t>
            </w:r>
            <w:r w:rsidRPr="00A7505B">
              <w:rPr>
                <w:rFonts w:eastAsia="SimSun" w:cs="Times New Roman"/>
                <w:kern w:val="1"/>
                <w:sz w:val="24"/>
                <w:szCs w:val="24"/>
                <w:shd w:val="clear" w:color="auto" w:fill="FFFFFF"/>
                <w:lang w:val="uk-UA" w:eastAsia="zh-CN" w:bidi="hi-IN"/>
              </w:rPr>
              <w:t xml:space="preserve"> </w:t>
            </w:r>
            <w:hyperlink r:id="rId6" w:history="1">
              <w:r w:rsidRPr="00A7505B">
                <w:rPr>
                  <w:rFonts w:eastAsia="Calibri" w:cs="Times New Roman"/>
                  <w:kern w:val="1"/>
                  <w:sz w:val="24"/>
                  <w:szCs w:val="24"/>
                  <w:lang w:val="uk-UA" w:eastAsia="zh-CN"/>
                </w:rPr>
                <w:t>Типової освітньої програми закладів загальної середньої освіти ІІ ступеня</w:t>
              </w:r>
            </w:hyperlink>
            <w:r w:rsidRPr="00A7505B">
              <w:rPr>
                <w:rFonts w:eastAsia="Calibri" w:cs="Times New Roman"/>
                <w:kern w:val="1"/>
                <w:sz w:val="24"/>
                <w:szCs w:val="24"/>
                <w:lang w:val="uk-UA" w:eastAsia="zh-CN"/>
              </w:rPr>
              <w:t>, затвердженої наказом Міністерства освіти і науки України  від 20</w:t>
            </w:r>
            <w:r w:rsidRPr="00A7505B">
              <w:rPr>
                <w:rFonts w:eastAsia="SimSun" w:cs="Times New Roman"/>
                <w:kern w:val="1"/>
                <w:sz w:val="24"/>
                <w:szCs w:val="24"/>
                <w:lang w:val="uk-UA" w:eastAsia="zh-CN" w:bidi="hi-IN"/>
              </w:rPr>
              <w:t xml:space="preserve"> </w:t>
            </w:r>
            <w:r w:rsidRPr="00A7505B">
              <w:rPr>
                <w:rFonts w:eastAsia="Calibri" w:cs="Times New Roman"/>
                <w:kern w:val="1"/>
                <w:sz w:val="24"/>
                <w:szCs w:val="24"/>
                <w:lang w:val="uk-UA" w:eastAsia="zh-CN"/>
              </w:rPr>
              <w:t xml:space="preserve">квітня 2018 р. №405, </w:t>
            </w:r>
            <w:r w:rsidRPr="00A7505B">
              <w:rPr>
                <w:rFonts w:eastAsia="Calibri" w:cs="Times New Roman"/>
                <w:bCs/>
                <w:kern w:val="1"/>
                <w:sz w:val="24"/>
                <w:szCs w:val="24"/>
                <w:lang w:val="uk-UA" w:eastAsia="zh-CN"/>
              </w:rPr>
              <w:t xml:space="preserve">Типових освітніх програм закладів </w:t>
            </w:r>
            <w:r w:rsidRPr="00A7505B">
              <w:rPr>
                <w:rFonts w:eastAsia="Calibri" w:cs="Times New Roman"/>
                <w:kern w:val="1"/>
                <w:sz w:val="24"/>
                <w:szCs w:val="24"/>
                <w:lang w:val="uk-UA" w:eastAsia="zh-CN"/>
              </w:rPr>
              <w:t xml:space="preserve">загальної середньої освіти </w:t>
            </w:r>
            <w:r w:rsidRPr="00A7505B">
              <w:rPr>
                <w:rFonts w:eastAsia="Calibri" w:cs="Times New Roman"/>
                <w:bCs/>
                <w:kern w:val="1"/>
                <w:sz w:val="24"/>
                <w:szCs w:val="24"/>
                <w:lang w:val="uk-UA" w:eastAsia="zh-CN"/>
              </w:rPr>
              <w:t>ІІІ ступеня,</w:t>
            </w:r>
            <w:r w:rsidRPr="00A7505B">
              <w:rPr>
                <w:rFonts w:eastAsia="Calibri" w:cs="Times New Roman"/>
                <w:kern w:val="1"/>
                <w:sz w:val="24"/>
                <w:szCs w:val="24"/>
                <w:lang w:val="uk-UA" w:eastAsia="zh-CN"/>
              </w:rPr>
              <w:t xml:space="preserve"> затверджених наказами Міністерства освіти і науки України  від 20</w:t>
            </w:r>
            <w:r w:rsidRPr="00A7505B">
              <w:rPr>
                <w:rFonts w:eastAsia="SimSun" w:cs="Times New Roman"/>
                <w:kern w:val="1"/>
                <w:sz w:val="24"/>
                <w:szCs w:val="24"/>
                <w:lang w:val="uk-UA" w:eastAsia="zh-CN" w:bidi="hi-IN"/>
              </w:rPr>
              <w:t xml:space="preserve"> </w:t>
            </w:r>
            <w:r w:rsidRPr="00A7505B">
              <w:rPr>
                <w:rFonts w:eastAsia="Calibri" w:cs="Times New Roman"/>
                <w:kern w:val="1"/>
                <w:sz w:val="24"/>
                <w:szCs w:val="24"/>
                <w:lang w:val="uk-UA" w:eastAsia="zh-CN"/>
              </w:rPr>
              <w:t>квітня 2018 р. №408</w:t>
            </w:r>
            <w:r w:rsidRPr="00A7505B">
              <w:rPr>
                <w:rFonts w:eastAsia="Calibri" w:cs="Times New Roman"/>
                <w:sz w:val="24"/>
                <w:szCs w:val="24"/>
                <w:lang w:val="uk-UA"/>
              </w:rPr>
              <w:t>(у редакції наказу МОН від 28.11.2019 №1493 зі змінами, внесеними наказом МОН від 31.03.2020 № 464(у редакції наказу МОН від 28.11.2019 №1493 зі змінами, внесеними наказом МОН від 31.03.2020 № 464))</w:t>
            </w:r>
            <w:r w:rsidRPr="00A7505B">
              <w:rPr>
                <w:rFonts w:eastAsia="Calibri" w:cs="Times New Roman"/>
                <w:kern w:val="1"/>
                <w:sz w:val="24"/>
                <w:szCs w:val="24"/>
                <w:lang w:val="uk-UA" w:eastAsia="zh-CN"/>
              </w:rPr>
              <w:t>,</w:t>
            </w:r>
            <w:r w:rsidRPr="00A7505B">
              <w:rPr>
                <w:rFonts w:eastAsia="Calibri" w:cs="Times New Roman"/>
                <w:sz w:val="24"/>
                <w:szCs w:val="24"/>
                <w:shd w:val="clear" w:color="auto" w:fill="FFFFFF"/>
                <w:lang w:val="uk-UA"/>
              </w:rPr>
              <w:t xml:space="preserve"> </w:t>
            </w:r>
            <w:r w:rsidRPr="00A7505B">
              <w:rPr>
                <w:rFonts w:eastAsia="Calibri" w:cs="Times New Roman"/>
                <w:sz w:val="24"/>
                <w:szCs w:val="24"/>
                <w:shd w:val="clear" w:color="auto" w:fill="FFFFFF"/>
              </w:rPr>
              <w:t> </w:t>
            </w:r>
            <w:r w:rsidRPr="00A7505B">
              <w:rPr>
                <w:rFonts w:eastAsia="Calibri" w:cs="Times New Roman"/>
                <w:sz w:val="24"/>
                <w:szCs w:val="24"/>
                <w:shd w:val="clear" w:color="auto" w:fill="FFFFFF"/>
                <w:lang w:val="uk-UA"/>
              </w:rPr>
              <w:t>«Санітарного регламенту для закладів загальної середньої освіти»</w:t>
            </w:r>
            <w:r w:rsidRPr="00A7505B">
              <w:rPr>
                <w:rFonts w:eastAsia="Times New Roman" w:cs="Times New Roman"/>
                <w:sz w:val="24"/>
                <w:szCs w:val="24"/>
                <w:lang w:val="uk-UA" w:eastAsia="ru-RU"/>
              </w:rPr>
              <w:t>, затвердженого наказом Міністерства охорони здоров'я України від 25 вересня 2020 року № 2205, власного Статуту, забезпечує одержання учнями повної загальної середньої освіти на рівні Державних стандартів.</w:t>
            </w:r>
            <w:r w:rsidRPr="00A7505B">
              <w:rPr>
                <w:rFonts w:eastAsia="SimSun" w:cs="Times New Roman"/>
                <w:kern w:val="1"/>
                <w:sz w:val="24"/>
                <w:szCs w:val="24"/>
                <w:shd w:val="clear" w:color="auto" w:fill="FFFFFF"/>
                <w:lang w:val="uk-UA" w:eastAsia="zh-CN" w:bidi="hi-IN"/>
              </w:rPr>
              <w:t xml:space="preserve"> </w:t>
            </w:r>
          </w:p>
          <w:p w:rsidR="00A7505B" w:rsidRPr="00A7505B" w:rsidRDefault="00A7505B" w:rsidP="00A7505B">
            <w:pPr>
              <w:shd w:val="clear" w:color="auto" w:fill="FFFFFF"/>
              <w:suppressAutoHyphens/>
              <w:spacing w:after="0" w:line="240" w:lineRule="auto"/>
              <w:ind w:firstLine="318"/>
              <w:jc w:val="both"/>
              <w:textAlignment w:val="baseline"/>
              <w:rPr>
                <w:rFonts w:eastAsia="Times New Roman" w:cs="Times New Roman"/>
                <w:sz w:val="24"/>
                <w:szCs w:val="24"/>
                <w:lang w:val="uk-UA" w:eastAsia="ru-RU"/>
              </w:rPr>
            </w:pPr>
            <w:r w:rsidRPr="00A7505B">
              <w:rPr>
                <w:rFonts w:eastAsia="Times New Roman" w:cs="Times New Roman"/>
                <w:color w:val="000000"/>
                <w:sz w:val="20"/>
                <w:szCs w:val="20"/>
                <w:lang w:val="uk-UA" w:eastAsia="ru-RU"/>
              </w:rPr>
              <w:t xml:space="preserve"> </w:t>
            </w:r>
            <w:r w:rsidRPr="00A7505B">
              <w:rPr>
                <w:rFonts w:eastAsia="Times New Roman" w:cs="Times New Roman"/>
                <w:sz w:val="24"/>
                <w:szCs w:val="24"/>
                <w:lang w:eastAsia="ru-RU"/>
              </w:rPr>
              <w:t>Структура освіти на кожному рівні  побудован</w:t>
            </w:r>
            <w:r w:rsidRPr="00A7505B">
              <w:rPr>
                <w:rFonts w:eastAsia="Times New Roman" w:cs="Times New Roman"/>
                <w:sz w:val="24"/>
                <w:szCs w:val="24"/>
                <w:lang w:val="uk-UA" w:eastAsia="ru-RU"/>
              </w:rPr>
              <w:t>а</w:t>
            </w:r>
            <w:r w:rsidRPr="00A7505B">
              <w:rPr>
                <w:rFonts w:eastAsia="Times New Roman" w:cs="Times New Roman"/>
                <w:sz w:val="24"/>
                <w:szCs w:val="24"/>
                <w:lang w:eastAsia="ru-RU"/>
              </w:rPr>
              <w:t xml:space="preserve"> на принципах постійно зростаючої складності начально діяльності </w:t>
            </w:r>
            <w:r w:rsidRPr="00A7505B">
              <w:rPr>
                <w:rFonts w:eastAsia="Times New Roman" w:cs="Times New Roman"/>
                <w:sz w:val="24"/>
                <w:szCs w:val="24"/>
                <w:lang w:val="uk-UA" w:eastAsia="ru-RU"/>
              </w:rPr>
              <w:t>з</w:t>
            </w:r>
            <w:r w:rsidRPr="00A7505B">
              <w:rPr>
                <w:rFonts w:eastAsia="Times New Roman" w:cs="Times New Roman"/>
                <w:sz w:val="24"/>
                <w:szCs w:val="24"/>
                <w:lang w:eastAsia="ru-RU"/>
              </w:rPr>
              <w:t xml:space="preserve"> предмет</w:t>
            </w:r>
            <w:r w:rsidRPr="00A7505B">
              <w:rPr>
                <w:rFonts w:eastAsia="Times New Roman" w:cs="Times New Roman"/>
                <w:sz w:val="24"/>
                <w:szCs w:val="24"/>
                <w:lang w:val="uk-UA" w:eastAsia="ru-RU"/>
              </w:rPr>
              <w:t>ів</w:t>
            </w:r>
            <w:r w:rsidRPr="00A7505B">
              <w:rPr>
                <w:rFonts w:eastAsia="Times New Roman" w:cs="Times New Roman"/>
                <w:sz w:val="24"/>
                <w:szCs w:val="24"/>
                <w:lang w:eastAsia="ru-RU"/>
              </w:rPr>
              <w:t xml:space="preserve"> і самостійності учня у виборі в освітньому процесі. </w:t>
            </w:r>
          </w:p>
          <w:p w:rsidR="00A7505B" w:rsidRPr="00A7505B" w:rsidRDefault="00A7505B" w:rsidP="00A7505B">
            <w:pPr>
              <w:spacing w:after="0" w:line="240" w:lineRule="auto"/>
              <w:ind w:firstLine="360"/>
              <w:jc w:val="both"/>
              <w:rPr>
                <w:rFonts w:eastAsia="Times New Roman" w:cs="Times New Roman"/>
                <w:sz w:val="24"/>
                <w:szCs w:val="24"/>
                <w:lang w:eastAsia="ru-RU"/>
              </w:rPr>
            </w:pPr>
            <w:r w:rsidRPr="00A7505B">
              <w:rPr>
                <w:rFonts w:eastAsia="Times New Roman" w:cs="Times New Roman"/>
                <w:sz w:val="24"/>
                <w:szCs w:val="24"/>
                <w:lang w:eastAsia="ru-RU"/>
              </w:rPr>
              <w:t xml:space="preserve">На кожній сходинці забезпечується </w:t>
            </w:r>
            <w:r w:rsidRPr="00A7505B">
              <w:rPr>
                <w:rFonts w:eastAsia="Times New Roman" w:cs="Times New Roman"/>
                <w:sz w:val="24"/>
                <w:szCs w:val="24"/>
                <w:lang w:val="uk-UA" w:eastAsia="ru-RU"/>
              </w:rPr>
              <w:t>Д</w:t>
            </w:r>
            <w:r w:rsidRPr="00A7505B">
              <w:rPr>
                <w:rFonts w:eastAsia="Times New Roman" w:cs="Times New Roman"/>
                <w:sz w:val="24"/>
                <w:szCs w:val="24"/>
                <w:lang w:eastAsia="ru-RU"/>
              </w:rPr>
              <w:t xml:space="preserve">ержавний стандарт, а також дається теоретична і практична підготовка </w:t>
            </w:r>
            <w:r w:rsidRPr="00A7505B">
              <w:rPr>
                <w:rFonts w:eastAsia="Times New Roman" w:cs="Times New Roman"/>
                <w:sz w:val="24"/>
                <w:szCs w:val="24"/>
                <w:lang w:val="uk-UA" w:eastAsia="ru-RU"/>
              </w:rPr>
              <w:t xml:space="preserve">з предметів </w:t>
            </w:r>
            <w:r w:rsidRPr="00A7505B">
              <w:rPr>
                <w:rFonts w:eastAsia="Times New Roman" w:cs="Times New Roman"/>
                <w:sz w:val="24"/>
                <w:szCs w:val="24"/>
                <w:lang w:eastAsia="ru-RU"/>
              </w:rPr>
              <w:t xml:space="preserve"> навчального плану з метою максимального розвитку інтелекту, загальної культури, творчих можливостей, фізичного і морального здоров'я. </w:t>
            </w:r>
          </w:p>
          <w:p w:rsidR="00A7505B" w:rsidRPr="00A7505B" w:rsidRDefault="00A7505B" w:rsidP="00A7505B">
            <w:pPr>
              <w:spacing w:after="0" w:line="240" w:lineRule="auto"/>
              <w:ind w:firstLine="360"/>
              <w:jc w:val="both"/>
              <w:rPr>
                <w:rFonts w:eastAsia="Times New Roman" w:cs="Times New Roman"/>
                <w:sz w:val="24"/>
                <w:szCs w:val="24"/>
                <w:lang w:eastAsia="ru-RU"/>
              </w:rPr>
            </w:pPr>
            <w:r w:rsidRPr="00A7505B">
              <w:rPr>
                <w:rFonts w:eastAsia="Times New Roman" w:cs="Times New Roman"/>
                <w:sz w:val="24"/>
                <w:szCs w:val="24"/>
                <w:lang w:eastAsia="ru-RU"/>
              </w:rPr>
              <w:t>Успішність проходження кожного рівня і виконання його освітніх за</w:t>
            </w:r>
            <w:r w:rsidRPr="00A7505B">
              <w:rPr>
                <w:rFonts w:eastAsia="Times New Roman" w:cs="Times New Roman"/>
                <w:sz w:val="24"/>
                <w:szCs w:val="24"/>
                <w:lang w:val="uk-UA" w:eastAsia="ru-RU"/>
              </w:rPr>
              <w:t>вдань</w:t>
            </w:r>
            <w:r w:rsidRPr="00A7505B">
              <w:rPr>
                <w:rFonts w:eastAsia="Times New Roman" w:cs="Times New Roman"/>
                <w:sz w:val="24"/>
                <w:szCs w:val="24"/>
                <w:lang w:eastAsia="ru-RU"/>
              </w:rPr>
              <w:t xml:space="preserve"> гарантується </w:t>
            </w:r>
            <w:r w:rsidRPr="00A7505B">
              <w:rPr>
                <w:rFonts w:eastAsia="Times New Roman" w:cs="Times New Roman"/>
                <w:sz w:val="24"/>
                <w:szCs w:val="24"/>
                <w:lang w:val="uk-UA" w:eastAsia="ru-RU"/>
              </w:rPr>
              <w:t>ліцеєм</w:t>
            </w:r>
            <w:r w:rsidRPr="00A7505B">
              <w:rPr>
                <w:rFonts w:eastAsia="Times New Roman" w:cs="Times New Roman"/>
                <w:sz w:val="24"/>
                <w:szCs w:val="24"/>
                <w:lang w:eastAsia="ru-RU"/>
              </w:rPr>
              <w:t xml:space="preserve">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A7505B" w:rsidRPr="00A7505B" w:rsidRDefault="00A7505B" w:rsidP="00A7505B">
            <w:pPr>
              <w:spacing w:after="120" w:line="240" w:lineRule="auto"/>
              <w:ind w:firstLine="318"/>
              <w:jc w:val="both"/>
              <w:rPr>
                <w:rFonts w:eastAsia="Times New Roman" w:cs="Times New Roman"/>
                <w:sz w:val="24"/>
                <w:szCs w:val="24"/>
                <w:lang w:eastAsia="ru-RU"/>
              </w:rPr>
            </w:pPr>
            <w:r w:rsidRPr="00A7505B">
              <w:rPr>
                <w:rFonts w:eastAsia="Times New Roman" w:cs="Times New Roman"/>
                <w:sz w:val="24"/>
                <w:szCs w:val="24"/>
                <w:lang w:eastAsia="ru-RU"/>
              </w:rPr>
              <w:lastRenderedPageBreak/>
              <w:t>У вересні 202</w:t>
            </w:r>
            <w:r w:rsidRPr="00A7505B">
              <w:rPr>
                <w:rFonts w:eastAsia="Times New Roman" w:cs="Times New Roman"/>
                <w:sz w:val="24"/>
                <w:szCs w:val="24"/>
                <w:lang w:val="uk-UA" w:eastAsia="ru-RU"/>
              </w:rPr>
              <w:t>1</w:t>
            </w:r>
            <w:r w:rsidRPr="00A7505B">
              <w:rPr>
                <w:rFonts w:eastAsia="Times New Roman" w:cs="Times New Roman"/>
                <w:sz w:val="24"/>
                <w:szCs w:val="24"/>
                <w:lang w:eastAsia="ru-RU"/>
              </w:rPr>
              <w:t xml:space="preserve"> року </w:t>
            </w:r>
            <w:r w:rsidRPr="00A7505B">
              <w:rPr>
                <w:rFonts w:eastAsia="Times New Roman" w:cs="Times New Roman"/>
                <w:sz w:val="24"/>
                <w:szCs w:val="24"/>
                <w:lang w:val="uk-UA" w:eastAsia="ru-RU"/>
              </w:rPr>
              <w:t>ліцей</w:t>
            </w:r>
            <w:r w:rsidRPr="00A7505B">
              <w:rPr>
                <w:rFonts w:eastAsia="Times New Roman" w:cs="Times New Roman"/>
                <w:sz w:val="24"/>
                <w:szCs w:val="24"/>
                <w:lang w:eastAsia="ru-RU"/>
              </w:rPr>
              <w:t xml:space="preserve"> почин</w:t>
            </w:r>
            <w:r w:rsidRPr="00A7505B">
              <w:rPr>
                <w:rFonts w:eastAsia="Times New Roman" w:cs="Times New Roman"/>
                <w:sz w:val="24"/>
                <w:szCs w:val="24"/>
                <w:lang w:val="uk-UA" w:eastAsia="ru-RU"/>
              </w:rPr>
              <w:t>а</w:t>
            </w:r>
            <w:r w:rsidRPr="00A7505B">
              <w:rPr>
                <w:rFonts w:eastAsia="Times New Roman" w:cs="Times New Roman"/>
                <w:sz w:val="24"/>
                <w:szCs w:val="24"/>
                <w:lang w:eastAsia="ru-RU"/>
              </w:rPr>
              <w:t xml:space="preserve">є свій </w:t>
            </w:r>
            <w:r w:rsidRPr="00A7505B">
              <w:rPr>
                <w:rFonts w:eastAsia="Times New Roman" w:cs="Times New Roman"/>
                <w:sz w:val="24"/>
                <w:szCs w:val="24"/>
                <w:lang w:val="uk-UA" w:eastAsia="ru-RU"/>
              </w:rPr>
              <w:t>57</w:t>
            </w:r>
            <w:r w:rsidRPr="00A7505B">
              <w:rPr>
                <w:rFonts w:eastAsia="Times New Roman" w:cs="Times New Roman"/>
                <w:sz w:val="24"/>
                <w:szCs w:val="24"/>
                <w:lang w:eastAsia="ru-RU"/>
              </w:rPr>
              <w:t xml:space="preserve"> навчальний рік.</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Висвітлення завдань, які вирішувались педагогічним колективом протягом року</w:t>
            </w: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color w:val="FF0000"/>
                <w:sz w:val="24"/>
                <w:szCs w:val="24"/>
                <w:lang w:val="uk-UA" w:eastAsia="ru-RU"/>
              </w:rPr>
            </w:pPr>
            <w:r w:rsidRPr="00A7505B">
              <w:rPr>
                <w:rFonts w:eastAsia="Times New Roman" w:cs="Times New Roman"/>
                <w:sz w:val="24"/>
                <w:szCs w:val="24"/>
                <w:lang w:val="uk-UA" w:eastAsia="ru-RU"/>
              </w:rPr>
              <w:t>У 2020/20</w:t>
            </w:r>
            <w:r w:rsidRPr="00A7505B">
              <w:rPr>
                <w:rFonts w:eastAsia="Times New Roman" w:cs="Times New Roman"/>
                <w:sz w:val="24"/>
                <w:szCs w:val="24"/>
                <w:lang w:eastAsia="ru-RU"/>
              </w:rPr>
              <w:t>2</w:t>
            </w:r>
            <w:r w:rsidRPr="00A7505B">
              <w:rPr>
                <w:rFonts w:eastAsia="Times New Roman" w:cs="Times New Roman"/>
                <w:sz w:val="24"/>
                <w:szCs w:val="24"/>
                <w:lang w:val="uk-UA" w:eastAsia="ru-RU"/>
              </w:rPr>
              <w:t>1 навчальному році педагогічний колектив працював над єдиною педагогічною темою «Сучасні педагогічні технології і творчий пошук учителя – засіб підвищення ефективності освітнього  процесу».</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Складовими частинами цієї теми були:</w:t>
            </w:r>
          </w:p>
          <w:p w:rsidR="00A7505B" w:rsidRPr="00A7505B" w:rsidRDefault="00A7505B" w:rsidP="00A7505B">
            <w:pPr>
              <w:spacing w:after="0" w:line="240" w:lineRule="auto"/>
              <w:jc w:val="both"/>
              <w:rPr>
                <w:rFonts w:eastAsia="Times New Roman" w:cs="Times New Roman"/>
                <w:b/>
                <w:sz w:val="24"/>
                <w:szCs w:val="24"/>
                <w:u w:val="single"/>
                <w:lang w:val="uk-UA" w:eastAsia="ru-RU"/>
              </w:rPr>
            </w:pPr>
            <w:r w:rsidRPr="00A7505B">
              <w:rPr>
                <w:rFonts w:eastAsia="Times New Roman" w:cs="Times New Roman"/>
                <w:b/>
                <w:sz w:val="24"/>
                <w:szCs w:val="24"/>
                <w:u w:val="single"/>
                <w:lang w:val="uk-UA" w:eastAsia="ru-RU"/>
              </w:rPr>
              <w:t>В управлінні:</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оптимізація методичної роботи ліцею;</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створення оптимальних умов для здійснення педагогічними працівниками результативної самоосвітньої діяльності; </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створення умов для педагогів-початківців з метою адаптації до освітнього процесу;</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розробка ефективної моделі науково-дослідницьких робіт вчителів та учнів.</w:t>
            </w:r>
          </w:p>
          <w:p w:rsidR="00A7505B" w:rsidRPr="00A7505B" w:rsidRDefault="00A7505B" w:rsidP="00A7505B">
            <w:pPr>
              <w:spacing w:after="0" w:line="240" w:lineRule="auto"/>
              <w:jc w:val="both"/>
              <w:rPr>
                <w:rFonts w:eastAsia="Times New Roman" w:cs="Times New Roman"/>
                <w:b/>
                <w:sz w:val="24"/>
                <w:szCs w:val="24"/>
                <w:u w:val="single"/>
                <w:lang w:val="uk-UA" w:eastAsia="ru-RU"/>
              </w:rPr>
            </w:pPr>
            <w:r w:rsidRPr="00A7505B">
              <w:rPr>
                <w:rFonts w:eastAsia="Times New Roman" w:cs="Times New Roman"/>
                <w:b/>
                <w:sz w:val="24"/>
                <w:szCs w:val="24"/>
                <w:u w:val="single"/>
                <w:lang w:val="uk-UA" w:eastAsia="ru-RU"/>
              </w:rPr>
              <w:t>У навчанні:</w:t>
            </w:r>
          </w:p>
          <w:p w:rsidR="00A7505B" w:rsidRPr="00A7505B" w:rsidRDefault="00A7505B" w:rsidP="00A7505B">
            <w:pPr>
              <w:numPr>
                <w:ilvl w:val="0"/>
                <w:numId w:val="7"/>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A7505B" w:rsidRPr="00A7505B" w:rsidRDefault="00A7505B" w:rsidP="00A7505B">
            <w:pPr>
              <w:numPr>
                <w:ilvl w:val="0"/>
                <w:numId w:val="7"/>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посилення здоров</w:t>
            </w:r>
            <w:r w:rsidRPr="00A7505B">
              <w:rPr>
                <w:rFonts w:eastAsia="Times New Roman" w:cs="Times New Roman"/>
                <w:sz w:val="24"/>
                <w:szCs w:val="24"/>
                <w:lang w:eastAsia="ru-RU"/>
              </w:rPr>
              <w:t>’</w:t>
            </w:r>
            <w:r w:rsidRPr="00A7505B">
              <w:rPr>
                <w:rFonts w:eastAsia="Times New Roman" w:cs="Times New Roman"/>
                <w:sz w:val="24"/>
                <w:szCs w:val="24"/>
                <w:lang w:val="uk-UA" w:eastAsia="ru-RU"/>
              </w:rPr>
              <w:t>язберігаючого аспекту освітнього процесу шляхом активного використання певних технологій;</w:t>
            </w:r>
          </w:p>
          <w:p w:rsidR="00A7505B" w:rsidRPr="00A7505B" w:rsidRDefault="00A7505B" w:rsidP="00A7505B">
            <w:pPr>
              <w:numPr>
                <w:ilvl w:val="0"/>
                <w:numId w:val="7"/>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управління результатами та якістю навчання;</w:t>
            </w:r>
          </w:p>
          <w:p w:rsidR="00A7505B" w:rsidRPr="00A7505B" w:rsidRDefault="00A7505B" w:rsidP="00A7505B">
            <w:pPr>
              <w:numPr>
                <w:ilvl w:val="0"/>
                <w:numId w:val="7"/>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удосконалення системи роботи з обдарованим учнями;</w:t>
            </w:r>
          </w:p>
          <w:p w:rsidR="00A7505B" w:rsidRPr="00A7505B" w:rsidRDefault="00A7505B" w:rsidP="00A7505B">
            <w:pPr>
              <w:numPr>
                <w:ilvl w:val="0"/>
                <w:numId w:val="7"/>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A7505B" w:rsidRPr="00A7505B" w:rsidRDefault="00A7505B" w:rsidP="00A7505B">
            <w:pPr>
              <w:spacing w:after="0" w:line="240" w:lineRule="auto"/>
              <w:jc w:val="both"/>
              <w:rPr>
                <w:rFonts w:eastAsia="Times New Roman" w:cs="Times New Roman"/>
                <w:b/>
                <w:sz w:val="24"/>
                <w:szCs w:val="24"/>
                <w:u w:val="single"/>
                <w:lang w:val="uk-UA" w:eastAsia="ru-RU"/>
              </w:rPr>
            </w:pPr>
            <w:r w:rsidRPr="00A7505B">
              <w:rPr>
                <w:rFonts w:eastAsia="Times New Roman" w:cs="Times New Roman"/>
                <w:b/>
                <w:sz w:val="24"/>
                <w:szCs w:val="24"/>
                <w:u w:val="single"/>
                <w:lang w:val="uk-UA" w:eastAsia="ru-RU"/>
              </w:rPr>
              <w:t>У вихованні:</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розвиток системи позашкільної освіти;</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виховання потреби здорового способу життя;</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педагогічна підтримка духовного, морального зростання школярів;</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оптимізація співпраці педагогів та батьків ліцею;</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управління процесом соціалізації учнів;</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розвиток активної розважально-пізнавальної діяльності учнів у позаурочний час;</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соціальний захист та створення оптимальних умов навчання обдарованої молоді;</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розвиток елементів державно-громадського управління;</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оптимізація діяльності щодо попередження правопорушень,негативних проявів у молодіжному середовищі;</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активізація правового виховання;</w:t>
            </w:r>
          </w:p>
          <w:p w:rsidR="00A7505B" w:rsidRPr="00A7505B" w:rsidRDefault="00A7505B" w:rsidP="00A7505B">
            <w:pPr>
              <w:numPr>
                <w:ilvl w:val="0"/>
                <w:numId w:val="8"/>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розвиток фізкультурно-оздоровчого шкільного комплексу.</w:t>
            </w:r>
          </w:p>
          <w:p w:rsidR="00A7505B" w:rsidRPr="00A7505B" w:rsidRDefault="00A7505B" w:rsidP="00A7505B">
            <w:pPr>
              <w:spacing w:after="0" w:line="240" w:lineRule="auto"/>
              <w:jc w:val="both"/>
              <w:rPr>
                <w:rFonts w:eastAsia="Times New Roman" w:cs="Times New Roman"/>
                <w:b/>
                <w:sz w:val="24"/>
                <w:szCs w:val="24"/>
                <w:u w:val="single"/>
                <w:lang w:val="uk-UA" w:eastAsia="ru-RU"/>
              </w:rPr>
            </w:pPr>
            <w:r w:rsidRPr="00A7505B">
              <w:rPr>
                <w:rFonts w:eastAsia="Times New Roman" w:cs="Times New Roman"/>
                <w:b/>
                <w:sz w:val="24"/>
                <w:szCs w:val="24"/>
                <w:u w:val="single"/>
                <w:lang w:val="uk-UA" w:eastAsia="ru-RU"/>
              </w:rPr>
              <w:lastRenderedPageBreak/>
              <w:t>Психолого-педагогічні завдання:</w:t>
            </w:r>
          </w:p>
          <w:p w:rsidR="00A7505B" w:rsidRPr="00A7505B" w:rsidRDefault="00A7505B" w:rsidP="00A7505B">
            <w:pPr>
              <w:numPr>
                <w:ilvl w:val="0"/>
                <w:numId w:val="1"/>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забезпечення системного психолого-педагогічного супроводу всіх учасників освітнього процесу;</w:t>
            </w:r>
          </w:p>
          <w:p w:rsidR="00A7505B" w:rsidRPr="00A7505B" w:rsidRDefault="00A7505B" w:rsidP="00A7505B">
            <w:pPr>
              <w:numPr>
                <w:ilvl w:val="0"/>
                <w:numId w:val="1"/>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психологічна корекція педагогічної діяльності та професійної мотивації співробітників закладу; </w:t>
            </w:r>
          </w:p>
          <w:p w:rsidR="00A7505B" w:rsidRPr="00A7505B" w:rsidRDefault="00A7505B" w:rsidP="00A7505B">
            <w:pPr>
              <w:numPr>
                <w:ilvl w:val="0"/>
                <w:numId w:val="1"/>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оптимізація практичної психолого-педагогічної допомоги батькам;</w:t>
            </w:r>
          </w:p>
          <w:p w:rsidR="00A7505B" w:rsidRPr="00A7505B" w:rsidRDefault="00A7505B" w:rsidP="00A7505B">
            <w:pPr>
              <w:numPr>
                <w:ilvl w:val="0"/>
                <w:numId w:val="1"/>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психолого-педагогічна підтримка інтелектуальної, творчої обдарованості.</w:t>
            </w:r>
          </w:p>
          <w:p w:rsidR="00A7505B" w:rsidRPr="00A7505B" w:rsidRDefault="00A7505B" w:rsidP="00A7505B">
            <w:pPr>
              <w:spacing w:after="120" w:line="240" w:lineRule="auto"/>
              <w:ind w:left="176"/>
              <w:jc w:val="both"/>
              <w:rPr>
                <w:rFonts w:eastAsia="Times New Roman" w:cs="Times New Roman"/>
                <w:bCs/>
                <w:sz w:val="24"/>
                <w:szCs w:val="24"/>
                <w:lang w:val="uk-UA" w:eastAsia="ru-RU"/>
              </w:rPr>
            </w:pPr>
          </w:p>
        </w:tc>
      </w:tr>
      <w:tr w:rsidR="00A7505B" w:rsidRPr="00A7505B" w:rsidTr="0095221D">
        <w:trPr>
          <w:trHeight w:val="13210"/>
        </w:trPr>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Управління закладом</w:t>
            </w: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У 2020/2021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впровадження нових освітніх технологій, розвиток здібностей дітей і підлітків, подальше впровадження профільного навчання.</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Керівництво, підвищення якості та ефективності внутрішнього управління забезпечувалося документами планування роботи: перспективним, річним, робочим навчальним, місячним та тижневим планами.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Створити цілісну систему інформаційно-аналітичного забезпечення допомагала наявна єдина комп’ютерна мережа та внутрішній телефонний зв’язок.</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Принцип доцільності і оперативності прийняття управлінських рішень адміністрації базувався на аналітичних даних, отриманих в ході внутрішнього контролю.</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Адміністрацією постійно проводились консультації та спільно розглядалися питання з такими структурними підрозділами закладу, як: Рада ліцею, батьківський комітет, профспілковий комітет.</w:t>
            </w:r>
          </w:p>
        </w:tc>
      </w:tr>
      <w:tr w:rsidR="00A7505B" w:rsidRPr="00A7505B" w:rsidTr="0095221D">
        <w:trPr>
          <w:trHeight w:val="9498"/>
        </w:trPr>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Аналіз структури і мережі школи</w:t>
            </w:r>
          </w:p>
          <w:p w:rsidR="00A7505B" w:rsidRPr="00A7505B" w:rsidRDefault="00A7505B" w:rsidP="00A7505B">
            <w:pPr>
              <w:spacing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за минулий навчальний рік</w:t>
            </w:r>
            <w:r w:rsidRPr="00A7505B">
              <w:rPr>
                <w:rFonts w:eastAsia="Times New Roman" w:cs="Times New Roman"/>
                <w:b/>
                <w:color w:val="006600"/>
                <w:sz w:val="24"/>
                <w:szCs w:val="24"/>
                <w:u w:val="single"/>
                <w:lang w:eastAsia="ru-RU"/>
              </w:rPr>
              <w:t xml:space="preserve"> Збереження контингенту</w:t>
            </w:r>
          </w:p>
        </w:tc>
        <w:tc>
          <w:tcPr>
            <w:tcW w:w="8080" w:type="dxa"/>
            <w:tcBorders>
              <w:top w:val="nil"/>
              <w:bottom w:val="nil"/>
              <w:right w:val="single" w:sz="4" w:space="0" w:color="auto"/>
            </w:tcBorders>
          </w:tcPr>
          <w:p w:rsidR="00A7505B" w:rsidRPr="00A7505B" w:rsidRDefault="00A7505B" w:rsidP="00A7505B">
            <w:pPr>
              <w:spacing w:before="120" w:after="0" w:line="240" w:lineRule="auto"/>
              <w:jc w:val="both"/>
              <w:rPr>
                <w:rFonts w:eastAsia="Times New Roman" w:cs="Times New Roman"/>
                <w:sz w:val="24"/>
                <w:szCs w:val="24"/>
                <w:lang w:eastAsia="ru-RU"/>
              </w:rPr>
            </w:pPr>
            <w:r w:rsidRPr="00A7505B">
              <w:rPr>
                <w:rFonts w:eastAsia="Times New Roman" w:cs="Times New Roman"/>
                <w:sz w:val="24"/>
                <w:szCs w:val="24"/>
                <w:lang w:eastAsia="ru-RU"/>
              </w:rPr>
              <w:t>На початок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/202</w:t>
            </w:r>
            <w:r w:rsidRPr="00A7505B">
              <w:rPr>
                <w:rFonts w:eastAsia="Times New Roman" w:cs="Times New Roman"/>
                <w:sz w:val="24"/>
                <w:szCs w:val="24"/>
                <w:lang w:val="uk-UA" w:eastAsia="ru-RU"/>
              </w:rPr>
              <w:t>1</w:t>
            </w:r>
            <w:r w:rsidRPr="00A7505B">
              <w:rPr>
                <w:rFonts w:eastAsia="Times New Roman" w:cs="Times New Roman"/>
                <w:sz w:val="24"/>
                <w:szCs w:val="24"/>
                <w:lang w:eastAsia="ru-RU"/>
              </w:rPr>
              <w:t xml:space="preserve"> року </w:t>
            </w:r>
            <w:r w:rsidRPr="00A7505B">
              <w:rPr>
                <w:rFonts w:eastAsia="Times New Roman" w:cs="Times New Roman"/>
                <w:sz w:val="24"/>
                <w:szCs w:val="24"/>
                <w:lang w:val="uk-UA" w:eastAsia="ru-RU"/>
              </w:rPr>
              <w:t>в</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навчалось</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612</w:t>
            </w:r>
            <w:r w:rsidRPr="00A7505B">
              <w:rPr>
                <w:rFonts w:eastAsia="Times New Roman" w:cs="Times New Roman"/>
                <w:sz w:val="24"/>
                <w:szCs w:val="24"/>
                <w:lang w:eastAsia="ru-RU"/>
              </w:rPr>
              <w:t xml:space="preserve"> учні</w:t>
            </w:r>
            <w:r w:rsidRPr="00A7505B">
              <w:rPr>
                <w:rFonts w:eastAsia="Times New Roman" w:cs="Times New Roman"/>
                <w:sz w:val="24"/>
                <w:szCs w:val="24"/>
                <w:lang w:val="uk-UA" w:eastAsia="ru-RU"/>
              </w:rPr>
              <w:t>в</w:t>
            </w:r>
            <w:r w:rsidRPr="00A7505B">
              <w:rPr>
                <w:rFonts w:eastAsia="Times New Roman" w:cs="Times New Roman"/>
                <w:sz w:val="24"/>
                <w:szCs w:val="24"/>
                <w:lang w:eastAsia="ru-RU"/>
              </w:rPr>
              <w:t>.</w:t>
            </w:r>
          </w:p>
          <w:p w:rsidR="00A7505B" w:rsidRPr="00A7505B" w:rsidRDefault="00A7505B" w:rsidP="00A7505B">
            <w:pPr>
              <w:spacing w:after="0" w:line="240" w:lineRule="auto"/>
              <w:ind w:firstLine="284"/>
              <w:jc w:val="both"/>
              <w:rPr>
                <w:rFonts w:eastAsia="Times New Roman" w:cs="Times New Roman"/>
                <w:sz w:val="24"/>
                <w:szCs w:val="24"/>
                <w:lang w:val="uk-UA" w:eastAsia="ru-RU"/>
              </w:rPr>
            </w:pPr>
            <w:r w:rsidRPr="00A7505B">
              <w:rPr>
                <w:rFonts w:eastAsia="Times New Roman" w:cs="Times New Roman"/>
                <w:sz w:val="24"/>
                <w:szCs w:val="24"/>
                <w:lang w:eastAsia="ru-RU"/>
              </w:rPr>
              <w:t xml:space="preserve">Укомплектовано </w:t>
            </w:r>
            <w:r w:rsidRPr="00A7505B">
              <w:rPr>
                <w:rFonts w:eastAsia="Times New Roman" w:cs="Times New Roman"/>
                <w:sz w:val="24"/>
                <w:szCs w:val="24"/>
                <w:lang w:val="uk-UA" w:eastAsia="ru-RU"/>
              </w:rPr>
              <w:t>23</w:t>
            </w:r>
            <w:r w:rsidRPr="00A7505B">
              <w:rPr>
                <w:rFonts w:eastAsia="Times New Roman" w:cs="Times New Roman"/>
                <w:sz w:val="24"/>
                <w:szCs w:val="24"/>
                <w:lang w:eastAsia="ru-RU"/>
              </w:rPr>
              <w:t xml:space="preserve"> клас</w:t>
            </w:r>
            <w:r w:rsidRPr="00A7505B">
              <w:rPr>
                <w:rFonts w:eastAsia="Times New Roman" w:cs="Times New Roman"/>
                <w:sz w:val="24"/>
                <w:szCs w:val="24"/>
                <w:lang w:val="uk-UA" w:eastAsia="ru-RU"/>
              </w:rPr>
              <w:t>и</w:t>
            </w:r>
            <w:r w:rsidRPr="00A7505B">
              <w:rPr>
                <w:rFonts w:eastAsia="Times New Roman" w:cs="Times New Roman"/>
                <w:sz w:val="24"/>
                <w:szCs w:val="24"/>
                <w:lang w:eastAsia="ru-RU"/>
              </w:rPr>
              <w:t>, середня наповнюваність класів – 26</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xml:space="preserve">учнів. </w:t>
            </w:r>
          </w:p>
          <w:p w:rsidR="00A7505B" w:rsidRPr="00A7505B" w:rsidRDefault="00A7505B" w:rsidP="00A7505B">
            <w:pPr>
              <w:spacing w:after="0" w:line="240" w:lineRule="auto"/>
              <w:ind w:left="317" w:hanging="33"/>
              <w:jc w:val="both"/>
              <w:rPr>
                <w:rFonts w:eastAsia="Times New Roman" w:cs="Times New Roman"/>
                <w:sz w:val="24"/>
                <w:szCs w:val="24"/>
                <w:lang w:val="uk-UA" w:eastAsia="ru-RU"/>
              </w:rPr>
            </w:pPr>
            <w:r w:rsidRPr="00A7505B">
              <w:rPr>
                <w:rFonts w:eastAsia="Times New Roman" w:cs="Times New Roman"/>
                <w:sz w:val="24"/>
                <w:szCs w:val="24"/>
                <w:lang w:val="uk-UA" w:eastAsia="ru-RU"/>
              </w:rPr>
              <w:t>Початкова школа – 10 класів, основна школа і старша школа - 13 класів, старша школа – 2 класи</w:t>
            </w:r>
          </w:p>
          <w:tbl>
            <w:tblPr>
              <w:tblW w:w="3850"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tblGrid>
            <w:tr w:rsidR="00A7505B" w:rsidRPr="00A7505B" w:rsidTr="0095221D">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A7505B" w:rsidRPr="00A7505B" w:rsidRDefault="00A7505B" w:rsidP="00A7505B">
                  <w:pPr>
                    <w:spacing w:after="0" w:line="240" w:lineRule="auto"/>
                    <w:ind w:left="113" w:right="113"/>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A7505B" w:rsidRPr="00A7505B" w:rsidRDefault="00A7505B" w:rsidP="00A7505B">
                  <w:pPr>
                    <w:spacing w:after="0" w:line="240" w:lineRule="auto"/>
                    <w:ind w:left="113" w:right="113"/>
                    <w:rPr>
                      <w:rFonts w:eastAsia="Times New Roman" w:cs="Times New Roman"/>
                      <w:sz w:val="24"/>
                      <w:szCs w:val="24"/>
                      <w:lang w:val="uk-UA" w:eastAsia="ru-RU"/>
                    </w:rPr>
                  </w:pPr>
                  <w:r w:rsidRPr="00A7505B">
                    <w:rPr>
                      <w:rFonts w:eastAsia="Times New Roman" w:cs="Times New Roman"/>
                      <w:sz w:val="24"/>
                      <w:szCs w:val="24"/>
                      <w:lang w:val="uk-UA" w:eastAsia="ru-RU"/>
                    </w:rPr>
                    <w:t>На 05.09.2020</w:t>
                  </w:r>
                </w:p>
              </w:tc>
              <w:tc>
                <w:tcPr>
                  <w:tcW w:w="642" w:type="dxa"/>
                  <w:tcBorders>
                    <w:top w:val="single" w:sz="4" w:space="0" w:color="auto"/>
                    <w:left w:val="single" w:sz="4" w:space="0" w:color="auto"/>
                    <w:bottom w:val="single" w:sz="4" w:space="0" w:color="auto"/>
                    <w:right w:val="single" w:sz="4" w:space="0" w:color="auto"/>
                  </w:tcBorders>
                  <w:textDirection w:val="btLr"/>
                </w:tcPr>
                <w:p w:rsidR="00A7505B" w:rsidRPr="00A7505B" w:rsidRDefault="00A7505B" w:rsidP="00A7505B">
                  <w:pPr>
                    <w:spacing w:after="0" w:line="240" w:lineRule="auto"/>
                    <w:ind w:left="113" w:right="113"/>
                    <w:rPr>
                      <w:rFonts w:eastAsia="Times New Roman" w:cs="Times New Roman"/>
                      <w:sz w:val="24"/>
                      <w:szCs w:val="24"/>
                      <w:lang w:val="uk-UA" w:eastAsia="ru-RU"/>
                    </w:rPr>
                  </w:pPr>
                  <w:r w:rsidRPr="00A7505B">
                    <w:rPr>
                      <w:rFonts w:eastAsia="Times New Roman" w:cs="Times New Roman"/>
                      <w:sz w:val="24"/>
                      <w:szCs w:val="24"/>
                      <w:lang w:val="uk-UA" w:eastAsia="ru-RU"/>
                    </w:rPr>
                    <w:t>31.05.2021</w:t>
                  </w:r>
                </w:p>
              </w:tc>
              <w:tc>
                <w:tcPr>
                  <w:tcW w:w="641" w:type="dxa"/>
                  <w:tcBorders>
                    <w:top w:val="single" w:sz="4" w:space="0" w:color="auto"/>
                    <w:left w:val="single" w:sz="4" w:space="0" w:color="auto"/>
                    <w:bottom w:val="single" w:sz="4" w:space="0" w:color="auto"/>
                    <w:right w:val="single" w:sz="4" w:space="0" w:color="auto"/>
                  </w:tcBorders>
                  <w:textDirection w:val="btLr"/>
                </w:tcPr>
                <w:p w:rsidR="00A7505B" w:rsidRPr="00A7505B" w:rsidRDefault="00A7505B" w:rsidP="00A7505B">
                  <w:pPr>
                    <w:spacing w:after="0" w:line="240" w:lineRule="auto"/>
                    <w:ind w:left="113" w:right="113"/>
                    <w:rPr>
                      <w:rFonts w:eastAsia="Times New Roman" w:cs="Times New Roman"/>
                      <w:sz w:val="24"/>
                      <w:szCs w:val="24"/>
                      <w:lang w:val="uk-UA" w:eastAsia="ru-RU"/>
                    </w:rPr>
                  </w:pPr>
                  <w:r w:rsidRPr="00A7505B">
                    <w:rPr>
                      <w:rFonts w:eastAsia="Times New Roman" w:cs="Times New Roman"/>
                      <w:sz w:val="24"/>
                      <w:szCs w:val="24"/>
                      <w:lang w:val="uk-UA"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A7505B" w:rsidRPr="00A7505B" w:rsidRDefault="00A7505B" w:rsidP="00A7505B">
                  <w:pPr>
                    <w:spacing w:after="0" w:line="240" w:lineRule="auto"/>
                    <w:ind w:left="113" w:right="113"/>
                    <w:rPr>
                      <w:rFonts w:eastAsia="Times New Roman" w:cs="Times New Roman"/>
                      <w:sz w:val="24"/>
                      <w:szCs w:val="24"/>
                      <w:lang w:val="uk-UA" w:eastAsia="ru-RU"/>
                    </w:rPr>
                  </w:pPr>
                  <w:r w:rsidRPr="00A7505B">
                    <w:rPr>
                      <w:rFonts w:eastAsia="Times New Roman" w:cs="Times New Roman"/>
                      <w:sz w:val="24"/>
                      <w:szCs w:val="24"/>
                      <w:lang w:val="uk-UA" w:eastAsia="ru-RU"/>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rsidR="00A7505B" w:rsidRPr="00A7505B" w:rsidRDefault="00A7505B" w:rsidP="00A7505B">
                  <w:pPr>
                    <w:spacing w:after="0" w:line="240" w:lineRule="auto"/>
                    <w:ind w:left="113" w:right="113"/>
                    <w:rPr>
                      <w:rFonts w:eastAsia="Times New Roman" w:cs="Times New Roman"/>
                      <w:sz w:val="24"/>
                      <w:szCs w:val="24"/>
                      <w:lang w:val="uk-UA" w:eastAsia="ru-RU"/>
                    </w:rPr>
                  </w:pPr>
                  <w:r w:rsidRPr="00A7505B">
                    <w:rPr>
                      <w:rFonts w:eastAsia="Times New Roman" w:cs="Times New Roman"/>
                      <w:sz w:val="24"/>
                      <w:szCs w:val="24"/>
                      <w:lang w:val="uk-UA" w:eastAsia="ru-RU"/>
                    </w:rPr>
                    <w:t>Вибуло</w:t>
                  </w:r>
                </w:p>
              </w:tc>
            </w:tr>
            <w:tr w:rsidR="00A7505B" w:rsidRPr="00A7505B" w:rsidTr="0095221D">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56</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55</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88</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88</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59</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59</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60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60</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55</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57</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78</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78</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52</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52</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63</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60</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3</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53</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53</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20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20</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r>
            <w:tr w:rsidR="00A7505B" w:rsidRPr="00A7505B" w:rsidTr="0095221D">
              <w:trPr>
                <w:jc w:val="center"/>
              </w:trPr>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18</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17</w:t>
                  </w:r>
                </w:p>
              </w:tc>
              <w:tc>
                <w:tcPr>
                  <w:tcW w:w="641"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r>
          </w:tbl>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Аналіз причин руху учнів свідчить, що переважна більшість переводів зумовлена зміною місця мешкання родини і пов'язана з переїздами: із 8 вибулих учнів 5 переїхали в інші міста.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Основними заходами з збереженням контингенту учнів </w:t>
            </w:r>
            <w:r w:rsidRPr="00A7505B">
              <w:rPr>
                <w:rFonts w:eastAsia="Times New Roman" w:cs="Times New Roman"/>
                <w:sz w:val="24"/>
                <w:szCs w:val="24"/>
                <w:lang w:val="uk-UA" w:eastAsia="ru-RU"/>
              </w:rPr>
              <w:t>у</w:t>
            </w:r>
            <w:r w:rsidRPr="00A7505B">
              <w:rPr>
                <w:rFonts w:eastAsia="Times New Roman" w:cs="Times New Roman"/>
                <w:sz w:val="24"/>
                <w:szCs w:val="24"/>
                <w:lang w:eastAsia="ru-RU"/>
              </w:rPr>
              <w:t xml:space="preserve">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навчальному році були:</w:t>
            </w:r>
          </w:p>
          <w:p w:rsidR="00A7505B" w:rsidRPr="00A7505B" w:rsidRDefault="00A7505B" w:rsidP="00A7505B">
            <w:pPr>
              <w:numPr>
                <w:ilvl w:val="0"/>
                <w:numId w:val="12"/>
              </w:numPr>
              <w:spacing w:after="0" w:line="240" w:lineRule="auto"/>
              <w:contextualSpacing/>
              <w:jc w:val="both"/>
              <w:rPr>
                <w:rFonts w:eastAsia="Times New Roman" w:cs="Times New Roman"/>
                <w:sz w:val="24"/>
                <w:szCs w:val="24"/>
                <w:lang w:eastAsia="ru-RU"/>
              </w:rPr>
            </w:pPr>
            <w:r w:rsidRPr="00A7505B">
              <w:rPr>
                <w:rFonts w:eastAsia="Times New Roman" w:cs="Times New Roman"/>
                <w:sz w:val="24"/>
                <w:szCs w:val="24"/>
                <w:lang w:eastAsia="ru-RU"/>
              </w:rPr>
              <w:t>організація обліку дітей та підлітків у мікрорайоні;</w:t>
            </w:r>
          </w:p>
          <w:p w:rsidR="00A7505B" w:rsidRPr="00A7505B" w:rsidRDefault="00A7505B" w:rsidP="00A7505B">
            <w:pPr>
              <w:numPr>
                <w:ilvl w:val="0"/>
                <w:numId w:val="12"/>
              </w:numPr>
              <w:spacing w:after="0" w:line="240" w:lineRule="auto"/>
              <w:contextualSpacing/>
              <w:jc w:val="both"/>
              <w:rPr>
                <w:rFonts w:eastAsia="Times New Roman" w:cs="Times New Roman"/>
                <w:sz w:val="24"/>
                <w:szCs w:val="24"/>
                <w:lang w:eastAsia="ru-RU"/>
              </w:rPr>
            </w:pPr>
            <w:r w:rsidRPr="00A7505B">
              <w:rPr>
                <w:rFonts w:eastAsia="Times New Roman" w:cs="Times New Roman"/>
                <w:sz w:val="24"/>
                <w:szCs w:val="24"/>
                <w:lang w:eastAsia="ru-RU"/>
              </w:rPr>
              <w:t xml:space="preserve">спільна робота з ДНЗ № </w:t>
            </w:r>
            <w:r w:rsidRPr="00A7505B">
              <w:rPr>
                <w:rFonts w:eastAsia="Times New Roman" w:cs="Times New Roman"/>
                <w:sz w:val="24"/>
                <w:szCs w:val="24"/>
                <w:lang w:val="uk-UA" w:eastAsia="ru-RU"/>
              </w:rPr>
              <w:t>11</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14</w:t>
            </w:r>
            <w:r w:rsidRPr="00A7505B">
              <w:rPr>
                <w:rFonts w:eastAsia="Times New Roman" w:cs="Times New Roman"/>
                <w:sz w:val="24"/>
                <w:szCs w:val="24"/>
                <w:lang w:eastAsia="ru-RU"/>
              </w:rPr>
              <w:t>;</w:t>
            </w:r>
          </w:p>
          <w:p w:rsidR="00A7505B" w:rsidRPr="00A7505B" w:rsidRDefault="00A7505B" w:rsidP="00A7505B">
            <w:pPr>
              <w:numPr>
                <w:ilvl w:val="0"/>
                <w:numId w:val="12"/>
              </w:numPr>
              <w:spacing w:after="0" w:line="240" w:lineRule="auto"/>
              <w:contextualSpacing/>
              <w:jc w:val="both"/>
              <w:rPr>
                <w:rFonts w:eastAsia="Times New Roman" w:cs="Times New Roman"/>
                <w:sz w:val="24"/>
                <w:szCs w:val="24"/>
                <w:lang w:eastAsia="ru-RU"/>
              </w:rPr>
            </w:pPr>
            <w:r w:rsidRPr="00A7505B">
              <w:rPr>
                <w:rFonts w:eastAsia="Times New Roman" w:cs="Times New Roman"/>
                <w:sz w:val="24"/>
                <w:szCs w:val="24"/>
                <w:lang w:eastAsia="ru-RU"/>
              </w:rPr>
              <w:t>контроль відвідування учнями навчальних занять;</w:t>
            </w:r>
          </w:p>
          <w:p w:rsidR="00A7505B" w:rsidRPr="00A7505B" w:rsidRDefault="00A7505B" w:rsidP="00A7505B">
            <w:pPr>
              <w:numPr>
                <w:ilvl w:val="0"/>
                <w:numId w:val="12"/>
              </w:numPr>
              <w:spacing w:after="0" w:line="240" w:lineRule="auto"/>
              <w:contextualSpacing/>
              <w:jc w:val="both"/>
              <w:rPr>
                <w:rFonts w:eastAsia="Times New Roman" w:cs="Times New Roman"/>
                <w:sz w:val="24"/>
                <w:szCs w:val="24"/>
                <w:lang w:eastAsia="ru-RU"/>
              </w:rPr>
            </w:pPr>
            <w:r w:rsidRPr="00A7505B">
              <w:rPr>
                <w:rFonts w:eastAsia="Times New Roman" w:cs="Times New Roman"/>
                <w:sz w:val="24"/>
                <w:szCs w:val="24"/>
                <w:lang w:eastAsia="ru-RU"/>
              </w:rPr>
              <w:t xml:space="preserve">організація навчання </w:t>
            </w:r>
            <w:r w:rsidRPr="00A7505B">
              <w:rPr>
                <w:rFonts w:eastAsia="Times New Roman" w:cs="Times New Roman"/>
                <w:sz w:val="24"/>
                <w:szCs w:val="24"/>
                <w:lang w:val="uk-UA" w:eastAsia="ru-RU"/>
              </w:rPr>
              <w:t>за індивідуальною формою</w:t>
            </w:r>
            <w:r w:rsidRPr="00A7505B">
              <w:rPr>
                <w:rFonts w:eastAsia="Times New Roman" w:cs="Times New Roman"/>
                <w:sz w:val="24"/>
                <w:szCs w:val="24"/>
                <w:lang w:eastAsia="ru-RU"/>
              </w:rPr>
              <w:t>;</w:t>
            </w:r>
          </w:p>
        </w:tc>
      </w:tr>
      <w:tr w:rsidR="00A7505B" w:rsidRPr="00A7505B" w:rsidTr="0095221D">
        <w:tc>
          <w:tcPr>
            <w:tcW w:w="1701" w:type="dxa"/>
            <w:tcBorders>
              <w:top w:val="nil"/>
              <w:bottom w:val="nil"/>
            </w:tcBorders>
            <w:shd w:val="clear" w:color="auto" w:fill="auto"/>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Підсумки роботи ГПД</w:t>
            </w:r>
          </w:p>
        </w:tc>
        <w:tc>
          <w:tcPr>
            <w:tcW w:w="8080" w:type="dxa"/>
            <w:tcBorders>
              <w:top w:val="nil"/>
              <w:bottom w:val="nil"/>
              <w:right w:val="single" w:sz="4" w:space="0" w:color="auto"/>
            </w:tcBorders>
            <w:shd w:val="clear" w:color="auto" w:fill="auto"/>
          </w:tcPr>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У  минулому  році працювало 3 групи подовженого дня, які відвідувало 90 учнів 1-4-х класів.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Всі діти, які  відвідували  ГПД, були  охоплені  гарячим  харчуванням, дотримувались  режиму  роботи.</w:t>
            </w:r>
          </w:p>
          <w:p w:rsidR="00A7505B" w:rsidRPr="00A7505B" w:rsidRDefault="00A7505B" w:rsidP="00A7505B">
            <w:pPr>
              <w:spacing w:after="0" w:line="240" w:lineRule="auto"/>
              <w:ind w:firstLine="318"/>
              <w:jc w:val="both"/>
              <w:rPr>
                <w:rFonts w:eastAsia="Times New Roman" w:cs="Times New Roman"/>
                <w:sz w:val="24"/>
                <w:szCs w:val="24"/>
                <w:highlight w:val="yellow"/>
                <w:lang w:val="uk-UA" w:eastAsia="ru-RU"/>
              </w:rPr>
            </w:pPr>
            <w:r w:rsidRPr="00A7505B">
              <w:rPr>
                <w:rFonts w:eastAsia="Times New Roman" w:cs="Times New Roman"/>
                <w:sz w:val="24"/>
                <w:szCs w:val="24"/>
                <w:lang w:val="uk-UA" w:eastAsia="ru-RU"/>
              </w:rPr>
              <w:t xml:space="preserve">В цілому, роботу груп  подовженого дня  можна  визнати задовільною. </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Результатив-ність</w:t>
            </w:r>
          </w:p>
          <w:p w:rsidR="00A7505B" w:rsidRPr="00A7505B" w:rsidRDefault="00A7505B" w:rsidP="00A7505B">
            <w:pPr>
              <w:spacing w:after="0" w:line="240" w:lineRule="auto"/>
              <w:rPr>
                <w:rFonts w:eastAsia="Times New Roman" w:cs="Times New Roman"/>
                <w:b/>
                <w:color w:val="0000FF"/>
                <w:sz w:val="24"/>
                <w:szCs w:val="24"/>
                <w:lang w:val="uk-UA" w:eastAsia="ru-RU"/>
              </w:rPr>
            </w:pPr>
            <w:r w:rsidRPr="00A7505B">
              <w:rPr>
                <w:rFonts w:eastAsia="Times New Roman" w:cs="Times New Roman"/>
                <w:b/>
                <w:color w:val="006600"/>
                <w:sz w:val="24"/>
                <w:szCs w:val="24"/>
                <w:u w:val="single"/>
                <w:lang w:val="uk-UA" w:eastAsia="ru-RU"/>
              </w:rPr>
              <w:t>навчання у 2020/2021</w:t>
            </w:r>
            <w:r w:rsidRPr="00A7505B">
              <w:rPr>
                <w:rFonts w:eastAsia="Times New Roman" w:cs="Times New Roman"/>
                <w:b/>
                <w:color w:val="006600"/>
                <w:sz w:val="24"/>
                <w:szCs w:val="24"/>
                <w:u w:val="single"/>
                <w:lang w:eastAsia="ru-RU"/>
              </w:rPr>
              <w:t xml:space="preserve"> </w:t>
            </w:r>
            <w:r w:rsidRPr="00A7505B">
              <w:rPr>
                <w:rFonts w:eastAsia="Times New Roman" w:cs="Times New Roman"/>
                <w:b/>
                <w:color w:val="006600"/>
                <w:sz w:val="24"/>
                <w:szCs w:val="24"/>
                <w:u w:val="single"/>
                <w:lang w:val="uk-UA" w:eastAsia="ru-RU"/>
              </w:rPr>
              <w:t>н.р.</w:t>
            </w:r>
          </w:p>
        </w:tc>
        <w:tc>
          <w:tcPr>
            <w:tcW w:w="8080" w:type="dxa"/>
            <w:tcBorders>
              <w:top w:val="nil"/>
              <w:bottom w:val="nil"/>
              <w:right w:val="single" w:sz="4" w:space="0" w:color="auto"/>
            </w:tcBorders>
          </w:tcPr>
          <w:p w:rsidR="00A7505B" w:rsidRPr="00A7505B" w:rsidRDefault="00A7505B" w:rsidP="00A7505B">
            <w:pPr>
              <w:spacing w:before="120"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У минулому навчальному році:</w:t>
            </w:r>
          </w:p>
          <w:p w:rsidR="00A7505B" w:rsidRPr="00A7505B" w:rsidRDefault="00A7505B" w:rsidP="00A7505B">
            <w:pPr>
              <w:spacing w:after="0" w:line="240" w:lineRule="auto"/>
              <w:ind w:firstLine="72"/>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до наступного класу переведено всіх учнів 1-8-х, 10-х класів; </w:t>
            </w:r>
          </w:p>
          <w:p w:rsidR="00A7505B" w:rsidRPr="00A7505B" w:rsidRDefault="00A7505B" w:rsidP="00A7505B">
            <w:pPr>
              <w:spacing w:after="0" w:line="240" w:lineRule="auto"/>
              <w:ind w:firstLine="72"/>
              <w:jc w:val="both"/>
              <w:rPr>
                <w:rFonts w:eastAsia="Times New Roman" w:cs="Times New Roman"/>
                <w:sz w:val="24"/>
                <w:szCs w:val="24"/>
                <w:lang w:val="uk-UA" w:eastAsia="ru-RU"/>
              </w:rPr>
            </w:pPr>
            <w:r w:rsidRPr="00A7505B">
              <w:rPr>
                <w:rFonts w:eastAsia="Times New Roman" w:cs="Times New Roman"/>
                <w:sz w:val="24"/>
                <w:szCs w:val="24"/>
                <w:lang w:val="uk-UA" w:eastAsia="ru-RU"/>
              </w:rPr>
              <w:t>- переведено із ліцею ( початкова школа) – 270 учнів;</w:t>
            </w:r>
          </w:p>
          <w:p w:rsidR="00A7505B" w:rsidRPr="00A7505B" w:rsidRDefault="00A7505B" w:rsidP="00A7505B">
            <w:pPr>
              <w:spacing w:after="0" w:line="240" w:lineRule="auto"/>
              <w:ind w:firstLine="72"/>
              <w:jc w:val="both"/>
              <w:rPr>
                <w:rFonts w:eastAsia="Times New Roman" w:cs="Times New Roman"/>
                <w:sz w:val="24"/>
                <w:szCs w:val="24"/>
                <w:lang w:val="uk-UA" w:eastAsia="ru-RU"/>
              </w:rPr>
            </w:pPr>
            <w:r w:rsidRPr="00A7505B">
              <w:rPr>
                <w:rFonts w:eastAsia="Times New Roman" w:cs="Times New Roman"/>
                <w:sz w:val="24"/>
                <w:szCs w:val="24"/>
                <w:lang w:val="uk-UA" w:eastAsia="ru-RU"/>
              </w:rPr>
              <w:t>- переведено із ліцею  (основна школа) – 301 учень;</w:t>
            </w:r>
          </w:p>
          <w:p w:rsidR="00A7505B" w:rsidRPr="00A7505B" w:rsidRDefault="00A7505B" w:rsidP="00A7505B">
            <w:pPr>
              <w:spacing w:after="0" w:line="240" w:lineRule="auto"/>
              <w:ind w:firstLine="72"/>
              <w:jc w:val="both"/>
              <w:rPr>
                <w:rFonts w:eastAsia="Times New Roman" w:cs="Times New Roman"/>
                <w:sz w:val="24"/>
                <w:szCs w:val="24"/>
                <w:lang w:val="uk-UA" w:eastAsia="ru-RU"/>
              </w:rPr>
            </w:pPr>
            <w:r w:rsidRPr="00A7505B">
              <w:rPr>
                <w:rFonts w:eastAsia="Times New Roman" w:cs="Times New Roman"/>
                <w:sz w:val="24"/>
                <w:szCs w:val="24"/>
                <w:lang w:val="uk-UA" w:eastAsia="ru-RU"/>
              </w:rPr>
              <w:t>- переведено із ліцею (старша школа)– 20 учнів;</w:t>
            </w:r>
          </w:p>
          <w:p w:rsidR="00A7505B" w:rsidRPr="00A7505B" w:rsidRDefault="00A7505B" w:rsidP="00A7505B">
            <w:pPr>
              <w:spacing w:after="0" w:line="240" w:lineRule="auto"/>
              <w:ind w:firstLine="72"/>
              <w:jc w:val="both"/>
              <w:rPr>
                <w:rFonts w:eastAsia="Times New Roman" w:cs="Times New Roman"/>
                <w:sz w:val="24"/>
                <w:szCs w:val="24"/>
                <w:lang w:val="uk-UA" w:eastAsia="ru-RU"/>
              </w:rPr>
            </w:pPr>
            <w:r w:rsidRPr="00A7505B">
              <w:rPr>
                <w:rFonts w:eastAsia="Times New Roman" w:cs="Times New Roman"/>
                <w:sz w:val="24"/>
                <w:szCs w:val="24"/>
                <w:lang w:val="uk-UA" w:eastAsia="ru-RU"/>
              </w:rPr>
              <w:t>- випущено із ліцею (старша школа) –17 учнів;</w:t>
            </w:r>
          </w:p>
          <w:p w:rsidR="00A7505B" w:rsidRPr="00A7505B" w:rsidRDefault="00A7505B" w:rsidP="00A7505B">
            <w:pPr>
              <w:spacing w:after="120" w:line="240" w:lineRule="auto"/>
              <w:ind w:firstLine="74"/>
              <w:jc w:val="both"/>
              <w:rPr>
                <w:rFonts w:eastAsia="Times New Roman" w:cs="Times New Roman"/>
                <w:sz w:val="24"/>
                <w:szCs w:val="24"/>
                <w:lang w:val="uk-UA" w:eastAsia="ru-RU"/>
              </w:rPr>
            </w:pPr>
            <w:r w:rsidRPr="00A7505B">
              <w:rPr>
                <w:rFonts w:eastAsia="Times New Roman" w:cs="Times New Roman"/>
                <w:sz w:val="24"/>
                <w:szCs w:val="24"/>
                <w:lang w:val="uk-UA" w:eastAsia="ru-RU"/>
              </w:rPr>
              <w:t>- показали результати високого рівня 92 учні:</w:t>
            </w:r>
          </w:p>
          <w:p w:rsidR="00A7505B" w:rsidRPr="00A7505B" w:rsidRDefault="00A7505B" w:rsidP="00A7505B">
            <w:pPr>
              <w:spacing w:after="0" w:line="240" w:lineRule="auto"/>
              <w:jc w:val="center"/>
              <w:rPr>
                <w:rFonts w:eastAsia="Times New Roman" w:cs="Times New Roman"/>
                <w:b/>
                <w:sz w:val="24"/>
                <w:szCs w:val="24"/>
                <w:lang w:val="uk-UA" w:eastAsia="ru-RU"/>
              </w:rPr>
            </w:pPr>
            <w:r w:rsidRPr="00A7505B">
              <w:rPr>
                <w:rFonts w:eastAsia="Times New Roman" w:cs="Times New Roman"/>
                <w:b/>
                <w:sz w:val="24"/>
                <w:szCs w:val="24"/>
                <w:lang w:val="uk-UA" w:eastAsia="ru-RU"/>
              </w:rPr>
              <w:t>Учні, які нагороджені Похвальним листом  «За високі досягнення у навчанні»</w:t>
            </w:r>
          </w:p>
          <w:p w:rsidR="00A7505B" w:rsidRPr="00A7505B" w:rsidRDefault="00A7505B" w:rsidP="00A7505B">
            <w:pPr>
              <w:spacing w:after="0" w:line="240" w:lineRule="auto"/>
              <w:jc w:val="center"/>
              <w:rPr>
                <w:rFonts w:eastAsia="Times New Roman" w:cs="Times New Roman"/>
                <w:b/>
                <w:sz w:val="24"/>
                <w:szCs w:val="24"/>
                <w:lang w:val="uk-UA" w:eastAsia="ru-RU"/>
              </w:rPr>
            </w:pPr>
            <w:r w:rsidRPr="00A7505B">
              <w:rPr>
                <w:rFonts w:eastAsia="Times New Roman" w:cs="Times New Roman"/>
                <w:b/>
                <w:sz w:val="24"/>
                <w:szCs w:val="24"/>
                <w:lang w:val="uk-UA" w:eastAsia="ru-RU"/>
              </w:rPr>
              <w:t>за підсумками</w:t>
            </w:r>
          </w:p>
          <w:p w:rsidR="00A7505B" w:rsidRPr="00A7505B" w:rsidRDefault="00A7505B" w:rsidP="00A7505B">
            <w:pPr>
              <w:spacing w:after="0" w:line="240" w:lineRule="auto"/>
              <w:jc w:val="center"/>
              <w:rPr>
                <w:rFonts w:eastAsia="Times New Roman" w:cs="Times New Roman"/>
                <w:b/>
                <w:sz w:val="24"/>
                <w:szCs w:val="24"/>
                <w:lang w:val="uk-UA" w:eastAsia="ru-RU"/>
              </w:rPr>
            </w:pPr>
            <w:r w:rsidRPr="00A7505B">
              <w:rPr>
                <w:rFonts w:eastAsia="Times New Roman" w:cs="Times New Roman"/>
                <w:b/>
                <w:sz w:val="24"/>
                <w:szCs w:val="24"/>
                <w:lang w:val="uk-UA" w:eastAsia="ru-RU"/>
              </w:rPr>
              <w:t>2020/2021 навчального року</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bookmarkStart w:id="0" w:name="_Hlk74136129"/>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4-А клас</w:t>
            </w:r>
          </w:p>
          <w:p w:rsidR="00A7505B" w:rsidRPr="00A7505B" w:rsidRDefault="00A7505B" w:rsidP="00A7505B">
            <w:pPr>
              <w:widowControl w:val="0"/>
              <w:numPr>
                <w:ilvl w:val="0"/>
                <w:numId w:val="28"/>
              </w:numPr>
              <w:autoSpaceDE w:val="0"/>
              <w:autoSpaceDN w:val="0"/>
              <w:adjustRightInd w:val="0"/>
              <w:spacing w:after="0" w:line="240" w:lineRule="auto"/>
              <w:contextualSpacing/>
              <w:rPr>
                <w:rFonts w:eastAsia="Times New Roman" w:cs="Times New Roman"/>
                <w:sz w:val="24"/>
                <w:szCs w:val="24"/>
                <w:lang w:val="uk-UA" w:eastAsia="ru-RU"/>
              </w:rPr>
            </w:pPr>
            <w:bookmarkStart w:id="1" w:name="_Hlk74136111"/>
            <w:r w:rsidRPr="00A7505B">
              <w:rPr>
                <w:rFonts w:eastAsia="Times New Roman" w:cs="Times New Roman"/>
                <w:sz w:val="24"/>
                <w:szCs w:val="24"/>
                <w:lang w:val="uk-UA" w:eastAsia="ru-RU"/>
              </w:rPr>
              <w:t>Бордун Лада Любомирівна</w:t>
            </w:r>
          </w:p>
          <w:p w:rsidR="00A7505B" w:rsidRPr="00A7505B" w:rsidRDefault="00A7505B" w:rsidP="00A7505B">
            <w:pPr>
              <w:widowControl w:val="0"/>
              <w:numPr>
                <w:ilvl w:val="0"/>
                <w:numId w:val="28"/>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Бундзяк Яна Іванівна</w:t>
            </w:r>
          </w:p>
          <w:p w:rsidR="00A7505B" w:rsidRPr="00A7505B" w:rsidRDefault="00A7505B" w:rsidP="00A7505B">
            <w:pPr>
              <w:widowControl w:val="0"/>
              <w:numPr>
                <w:ilvl w:val="0"/>
                <w:numId w:val="28"/>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Ілюк Ірина Володимирівна</w:t>
            </w:r>
          </w:p>
          <w:p w:rsidR="00A7505B" w:rsidRPr="00A7505B" w:rsidRDefault="00A7505B" w:rsidP="00A7505B">
            <w:pPr>
              <w:widowControl w:val="0"/>
              <w:numPr>
                <w:ilvl w:val="0"/>
                <w:numId w:val="28"/>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Клапко Єва Ігорівна</w:t>
            </w:r>
          </w:p>
          <w:p w:rsidR="00A7505B" w:rsidRPr="00A7505B" w:rsidRDefault="00A7505B" w:rsidP="00A7505B">
            <w:pPr>
              <w:widowControl w:val="0"/>
              <w:numPr>
                <w:ilvl w:val="0"/>
                <w:numId w:val="28"/>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Хаммерль Соломія Крістоферівна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4-В клас</w:t>
            </w:r>
          </w:p>
          <w:p w:rsidR="00A7505B" w:rsidRPr="00A7505B" w:rsidRDefault="00A7505B" w:rsidP="00A7505B">
            <w:pPr>
              <w:widowControl w:val="0"/>
              <w:numPr>
                <w:ilvl w:val="0"/>
                <w:numId w:val="29"/>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Дедерчук Софія Любомирівна</w:t>
            </w:r>
          </w:p>
          <w:p w:rsidR="00A7505B" w:rsidRPr="00A7505B" w:rsidRDefault="00A7505B" w:rsidP="00A7505B">
            <w:pPr>
              <w:widowControl w:val="0"/>
              <w:numPr>
                <w:ilvl w:val="0"/>
                <w:numId w:val="29"/>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Джоголика Олександр Володимирович</w:t>
            </w:r>
          </w:p>
          <w:p w:rsidR="00A7505B" w:rsidRPr="00A7505B" w:rsidRDefault="00A7505B" w:rsidP="00A7505B">
            <w:pPr>
              <w:widowControl w:val="0"/>
              <w:numPr>
                <w:ilvl w:val="0"/>
                <w:numId w:val="29"/>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Клапчук Вікторія Василівна</w:t>
            </w:r>
          </w:p>
          <w:p w:rsidR="00A7505B" w:rsidRPr="00A7505B" w:rsidRDefault="00A7505B" w:rsidP="00A7505B">
            <w:pPr>
              <w:widowControl w:val="0"/>
              <w:numPr>
                <w:ilvl w:val="0"/>
                <w:numId w:val="29"/>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Крушельницький Святослава Володимирович</w:t>
            </w:r>
          </w:p>
          <w:p w:rsidR="00A7505B" w:rsidRPr="00A7505B" w:rsidRDefault="00A7505B" w:rsidP="00A7505B">
            <w:pPr>
              <w:widowControl w:val="0"/>
              <w:numPr>
                <w:ilvl w:val="0"/>
                <w:numId w:val="29"/>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Петришак Ярина Василівна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5-А клас</w:t>
            </w:r>
          </w:p>
          <w:p w:rsidR="00A7505B" w:rsidRPr="00A7505B" w:rsidRDefault="00A7505B" w:rsidP="00A7505B">
            <w:pPr>
              <w:widowControl w:val="0"/>
              <w:numPr>
                <w:ilvl w:val="0"/>
                <w:numId w:val="30"/>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Бойчук Арсеній Павлович</w:t>
            </w:r>
          </w:p>
          <w:p w:rsidR="00A7505B" w:rsidRPr="00A7505B" w:rsidRDefault="00A7505B" w:rsidP="00A7505B">
            <w:pPr>
              <w:widowControl w:val="0"/>
              <w:numPr>
                <w:ilvl w:val="0"/>
                <w:numId w:val="30"/>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Місюк Надія Сергіївна</w:t>
            </w:r>
          </w:p>
          <w:p w:rsidR="00A7505B" w:rsidRPr="00A7505B" w:rsidRDefault="00A7505B" w:rsidP="00A7505B">
            <w:pPr>
              <w:widowControl w:val="0"/>
              <w:numPr>
                <w:ilvl w:val="0"/>
                <w:numId w:val="30"/>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Шалаєнко Станіслава Андріївна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5-Б клас</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Аріх Тимур Вікторович</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Бойчук Анастасія  Іванівна</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Гавритуна Ігоря Іванович</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Дмитреако Орест Юрійович</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Кавацюк Ярина Іванівна</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Круль Ілона Романівна</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Левицька Віталіна Віталіївна</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Лесюк Ліна Вікторівна</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Михальчука Арсен Любомирович</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Мотрук Владислав  Любомирович</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Пісак Софія Володимирівна</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П’ятничанська Ірина Юріївна</w:t>
            </w:r>
          </w:p>
          <w:p w:rsidR="00A7505B" w:rsidRPr="00A7505B" w:rsidRDefault="00A7505B" w:rsidP="00A7505B">
            <w:pPr>
              <w:widowControl w:val="0"/>
              <w:numPr>
                <w:ilvl w:val="0"/>
                <w:numId w:val="31"/>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Сльозкіна Олександра Русланівна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6-А клас</w:t>
            </w:r>
          </w:p>
          <w:p w:rsidR="00A7505B" w:rsidRPr="00A7505B" w:rsidRDefault="00A7505B" w:rsidP="00A7505B">
            <w:pPr>
              <w:widowControl w:val="0"/>
              <w:numPr>
                <w:ilvl w:val="0"/>
                <w:numId w:val="32"/>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Маник Орест Любомирович</w:t>
            </w:r>
          </w:p>
          <w:p w:rsidR="00A7505B" w:rsidRPr="00A7505B" w:rsidRDefault="00A7505B" w:rsidP="00A7505B">
            <w:pPr>
              <w:widowControl w:val="0"/>
              <w:numPr>
                <w:ilvl w:val="0"/>
                <w:numId w:val="32"/>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Тріщук Тетяна Володимирівна</w:t>
            </w:r>
          </w:p>
          <w:p w:rsidR="00A7505B" w:rsidRPr="00A7505B" w:rsidRDefault="00A7505B" w:rsidP="00A7505B">
            <w:pPr>
              <w:widowControl w:val="0"/>
              <w:numPr>
                <w:ilvl w:val="0"/>
                <w:numId w:val="32"/>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Фестер Марта Павлівна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6-Б клас</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Козарук Софія Сергіївна</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Крижалко Ярина Романівна</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Мельник Тетяна Олександрівна</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Михайлишин Влад Володимирівна</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Настащук Катерина Любомирівна</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Поясик БогданаАндрійович</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Сметанюк Оксана Сергіївна</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Тофан Дарія Костянтинівна</w:t>
            </w:r>
          </w:p>
          <w:p w:rsidR="00A7505B" w:rsidRPr="00A7505B" w:rsidRDefault="00A7505B" w:rsidP="00A7505B">
            <w:pPr>
              <w:widowControl w:val="0"/>
              <w:numPr>
                <w:ilvl w:val="0"/>
                <w:numId w:val="33"/>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Хриптун Катерина Ігорівна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6-В клас</w:t>
            </w:r>
          </w:p>
          <w:p w:rsidR="00A7505B" w:rsidRPr="00A7505B" w:rsidRDefault="00A7505B" w:rsidP="00A7505B">
            <w:pPr>
              <w:widowControl w:val="0"/>
              <w:numPr>
                <w:ilvl w:val="0"/>
                <w:numId w:val="34"/>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Андріїшин Діана Василівна</w:t>
            </w:r>
          </w:p>
          <w:p w:rsidR="00A7505B" w:rsidRPr="00A7505B" w:rsidRDefault="00A7505B" w:rsidP="00A7505B">
            <w:pPr>
              <w:widowControl w:val="0"/>
              <w:numPr>
                <w:ilvl w:val="0"/>
                <w:numId w:val="34"/>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Гуменюк Дар’я Олексіїна</w:t>
            </w:r>
          </w:p>
          <w:p w:rsidR="00A7505B" w:rsidRPr="00A7505B" w:rsidRDefault="00A7505B" w:rsidP="00A7505B">
            <w:pPr>
              <w:widowControl w:val="0"/>
              <w:numPr>
                <w:ilvl w:val="0"/>
                <w:numId w:val="34"/>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Долинська Тетяна Іванівна</w:t>
            </w:r>
          </w:p>
          <w:p w:rsidR="00A7505B" w:rsidRPr="00A7505B" w:rsidRDefault="00A7505B" w:rsidP="00A7505B">
            <w:pPr>
              <w:widowControl w:val="0"/>
              <w:numPr>
                <w:ilvl w:val="0"/>
                <w:numId w:val="34"/>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Роздільська Анастасія Андріївна</w:t>
            </w:r>
          </w:p>
          <w:p w:rsidR="00A7505B" w:rsidRPr="00A7505B" w:rsidRDefault="00A7505B" w:rsidP="00A7505B">
            <w:pPr>
              <w:widowControl w:val="0"/>
              <w:numPr>
                <w:ilvl w:val="0"/>
                <w:numId w:val="34"/>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Яремко Анна Володимирівна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7-А клас</w:t>
            </w:r>
          </w:p>
          <w:p w:rsidR="00A7505B" w:rsidRPr="00A7505B" w:rsidRDefault="00A7505B" w:rsidP="00A7505B">
            <w:pPr>
              <w:widowControl w:val="0"/>
              <w:numPr>
                <w:ilvl w:val="0"/>
                <w:numId w:val="27"/>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Боднар Тетяна Вікторівна</w:t>
            </w:r>
          </w:p>
          <w:p w:rsidR="00A7505B" w:rsidRPr="00A7505B" w:rsidRDefault="00A7505B" w:rsidP="00A7505B">
            <w:pPr>
              <w:widowControl w:val="0"/>
              <w:numPr>
                <w:ilvl w:val="0"/>
                <w:numId w:val="27"/>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Гритчук Ольга Володимирівна</w:t>
            </w:r>
          </w:p>
          <w:p w:rsidR="00A7505B" w:rsidRPr="00A7505B" w:rsidRDefault="00A7505B" w:rsidP="00A7505B">
            <w:pPr>
              <w:widowControl w:val="0"/>
              <w:numPr>
                <w:ilvl w:val="0"/>
                <w:numId w:val="27"/>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Довганюк Ірина Михайлівна</w:t>
            </w:r>
          </w:p>
          <w:p w:rsidR="00A7505B" w:rsidRPr="00A7505B" w:rsidRDefault="00A7505B" w:rsidP="00A7505B">
            <w:pPr>
              <w:widowControl w:val="0"/>
              <w:numPr>
                <w:ilvl w:val="0"/>
                <w:numId w:val="27"/>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ЖмовкаВероніка Андріївна</w:t>
            </w:r>
          </w:p>
          <w:p w:rsidR="00A7505B" w:rsidRPr="00A7505B" w:rsidRDefault="00A7505B" w:rsidP="00A7505B">
            <w:pPr>
              <w:widowControl w:val="0"/>
              <w:numPr>
                <w:ilvl w:val="0"/>
                <w:numId w:val="27"/>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Липчук Вадим Любомирович</w:t>
            </w:r>
          </w:p>
          <w:p w:rsidR="00A7505B" w:rsidRPr="00A7505B" w:rsidRDefault="00A7505B" w:rsidP="00A7505B">
            <w:pPr>
              <w:widowControl w:val="0"/>
              <w:numPr>
                <w:ilvl w:val="0"/>
                <w:numId w:val="27"/>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Матковська Софіюя Олесівна</w:t>
            </w:r>
          </w:p>
          <w:p w:rsidR="00A7505B" w:rsidRPr="00A7505B" w:rsidRDefault="00A7505B" w:rsidP="00A7505B">
            <w:pPr>
              <w:widowControl w:val="0"/>
              <w:numPr>
                <w:ilvl w:val="0"/>
                <w:numId w:val="27"/>
              </w:numPr>
              <w:autoSpaceDE w:val="0"/>
              <w:autoSpaceDN w:val="0"/>
              <w:adjustRightInd w:val="0"/>
              <w:spacing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Мельничук Христина Богданівна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7-Б клас</w:t>
            </w:r>
          </w:p>
          <w:p w:rsidR="00A7505B" w:rsidRPr="00A7505B" w:rsidRDefault="00A7505B" w:rsidP="00A7505B">
            <w:pPr>
              <w:widowControl w:val="0"/>
              <w:numPr>
                <w:ilvl w:val="0"/>
                <w:numId w:val="35"/>
              </w:numPr>
              <w:autoSpaceDE w:val="0"/>
              <w:autoSpaceDN w:val="0"/>
              <w:adjustRightInd w:val="0"/>
              <w:spacing w:after="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Мотрук Тетяна Любомирівна</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8-А клас</w:t>
            </w:r>
          </w:p>
          <w:p w:rsidR="00A7505B" w:rsidRPr="00A7505B" w:rsidRDefault="00A7505B" w:rsidP="00A7505B">
            <w:pPr>
              <w:widowControl w:val="0"/>
              <w:numPr>
                <w:ilvl w:val="0"/>
                <w:numId w:val="36"/>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Жолоб Владислав Іванович</w:t>
            </w:r>
          </w:p>
          <w:p w:rsidR="00A7505B" w:rsidRPr="00A7505B" w:rsidRDefault="00A7505B" w:rsidP="00A7505B">
            <w:pPr>
              <w:widowControl w:val="0"/>
              <w:numPr>
                <w:ilvl w:val="0"/>
                <w:numId w:val="36"/>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Киричок Ірина Романівна</w:t>
            </w:r>
          </w:p>
          <w:p w:rsidR="00A7505B" w:rsidRPr="00A7505B" w:rsidRDefault="00A7505B" w:rsidP="00A7505B">
            <w:pPr>
              <w:widowControl w:val="0"/>
              <w:numPr>
                <w:ilvl w:val="0"/>
                <w:numId w:val="36"/>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Анастасія Миколаївна</w:t>
            </w:r>
          </w:p>
          <w:p w:rsidR="00A7505B" w:rsidRPr="00A7505B" w:rsidRDefault="00A7505B" w:rsidP="00A7505B">
            <w:pPr>
              <w:widowControl w:val="0"/>
              <w:numPr>
                <w:ilvl w:val="0"/>
                <w:numId w:val="36"/>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Мотрук Христина Сергіївна</w:t>
            </w:r>
          </w:p>
          <w:p w:rsidR="00A7505B" w:rsidRPr="00A7505B" w:rsidRDefault="00A7505B" w:rsidP="00A7505B">
            <w:pPr>
              <w:widowControl w:val="0"/>
              <w:numPr>
                <w:ilvl w:val="0"/>
                <w:numId w:val="36"/>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Андрій Володимирович</w:t>
            </w:r>
          </w:p>
          <w:p w:rsidR="00A7505B" w:rsidRPr="00A7505B" w:rsidRDefault="00A7505B" w:rsidP="00A7505B">
            <w:pPr>
              <w:widowControl w:val="0"/>
              <w:numPr>
                <w:ilvl w:val="0"/>
                <w:numId w:val="36"/>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ПанкратьєваВолодимир Володимирович</w:t>
            </w:r>
          </w:p>
          <w:p w:rsidR="00A7505B" w:rsidRPr="00A7505B" w:rsidRDefault="00A7505B" w:rsidP="00A7505B">
            <w:pPr>
              <w:widowControl w:val="0"/>
              <w:numPr>
                <w:ilvl w:val="0"/>
                <w:numId w:val="36"/>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Соник Віталій Тарасович</w:t>
            </w:r>
          </w:p>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8-Б клас</w:t>
            </w:r>
          </w:p>
          <w:p w:rsidR="00A7505B" w:rsidRPr="00A7505B" w:rsidRDefault="00A7505B" w:rsidP="00A7505B">
            <w:pPr>
              <w:widowControl w:val="0"/>
              <w:numPr>
                <w:ilvl w:val="0"/>
                <w:numId w:val="37"/>
              </w:numPr>
              <w:autoSpaceDE w:val="0"/>
              <w:autoSpaceDN w:val="0"/>
              <w:adjustRightInd w:val="0"/>
              <w:spacing w:after="0" w:line="240" w:lineRule="auto"/>
              <w:rPr>
                <w:rFonts w:eastAsia="Times New Roman" w:cs="Times New Roman"/>
                <w:sz w:val="24"/>
                <w:szCs w:val="24"/>
                <w:lang w:val="uk-UA" w:eastAsia="ru-RU"/>
              </w:rPr>
            </w:pPr>
            <w:bookmarkStart w:id="2" w:name="_Hlk72323379"/>
            <w:r w:rsidRPr="00A7505B">
              <w:rPr>
                <w:rFonts w:eastAsia="Times New Roman" w:cs="Times New Roman"/>
                <w:sz w:val="24"/>
                <w:szCs w:val="24"/>
                <w:lang w:val="uk-UA" w:eastAsia="ru-RU"/>
              </w:rPr>
              <w:t>Бойчук Станіслав Павлович</w:t>
            </w:r>
          </w:p>
          <w:p w:rsidR="00A7505B" w:rsidRPr="00A7505B" w:rsidRDefault="00A7505B" w:rsidP="00A7505B">
            <w:pPr>
              <w:widowControl w:val="0"/>
              <w:numPr>
                <w:ilvl w:val="0"/>
                <w:numId w:val="37"/>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Гаврилюк Ярина Ярославівна</w:t>
            </w:r>
          </w:p>
          <w:p w:rsidR="00A7505B" w:rsidRPr="00A7505B" w:rsidRDefault="00A7505B" w:rsidP="00A7505B">
            <w:pPr>
              <w:widowControl w:val="0"/>
              <w:numPr>
                <w:ilvl w:val="0"/>
                <w:numId w:val="37"/>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Зима Надія Володимирівна</w:t>
            </w:r>
          </w:p>
          <w:p w:rsidR="00A7505B" w:rsidRPr="00A7505B" w:rsidRDefault="00A7505B" w:rsidP="00A7505B">
            <w:pPr>
              <w:widowControl w:val="0"/>
              <w:numPr>
                <w:ilvl w:val="0"/>
                <w:numId w:val="37"/>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Кузьмин Андріана Андріївна</w:t>
            </w:r>
          </w:p>
          <w:p w:rsidR="00A7505B" w:rsidRPr="00A7505B" w:rsidRDefault="00A7505B" w:rsidP="00A7505B">
            <w:pPr>
              <w:widowControl w:val="0"/>
              <w:numPr>
                <w:ilvl w:val="0"/>
                <w:numId w:val="37"/>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Пісак Анастасія  Володимирівна</w:t>
            </w:r>
          </w:p>
          <w:p w:rsidR="00A7505B" w:rsidRPr="00A7505B" w:rsidRDefault="00A7505B" w:rsidP="00A7505B">
            <w:pPr>
              <w:widowControl w:val="0"/>
              <w:numPr>
                <w:ilvl w:val="0"/>
                <w:numId w:val="37"/>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Потятинник Арсеній Мирославович</w:t>
            </w:r>
          </w:p>
          <w:p w:rsidR="00A7505B" w:rsidRPr="00A7505B" w:rsidRDefault="00A7505B" w:rsidP="00A7505B">
            <w:pPr>
              <w:widowControl w:val="0"/>
              <w:numPr>
                <w:ilvl w:val="0"/>
                <w:numId w:val="37"/>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Семенюк Марина Вікторівн</w:t>
            </w:r>
            <w:bookmarkEnd w:id="2"/>
            <w:r w:rsidRPr="00A7505B">
              <w:rPr>
                <w:rFonts w:eastAsia="Times New Roman" w:cs="Times New Roman"/>
                <w:sz w:val="24"/>
                <w:szCs w:val="24"/>
                <w:lang w:val="uk-UA" w:eastAsia="ru-RU"/>
              </w:rPr>
              <w:t>а</w:t>
            </w:r>
          </w:p>
          <w:bookmarkEnd w:id="1"/>
          <w:p w:rsidR="00A7505B" w:rsidRPr="00A7505B" w:rsidRDefault="00A7505B" w:rsidP="00A7505B">
            <w:pPr>
              <w:widowControl w:val="0"/>
              <w:autoSpaceDE w:val="0"/>
              <w:autoSpaceDN w:val="0"/>
              <w:adjustRightInd w:val="0"/>
              <w:spacing w:after="0" w:line="240" w:lineRule="auto"/>
              <w:jc w:val="center"/>
              <w:rPr>
                <w:rFonts w:eastAsia="Times New Roman" w:cs="Times New Roman"/>
                <w:b/>
                <w:bCs/>
                <w:sz w:val="24"/>
                <w:szCs w:val="24"/>
                <w:lang w:val="uk-UA" w:eastAsia="ru-RU"/>
              </w:rPr>
            </w:pPr>
            <w:r w:rsidRPr="00A7505B">
              <w:rPr>
                <w:rFonts w:eastAsia="Times New Roman" w:cs="Times New Roman"/>
                <w:b/>
                <w:bCs/>
                <w:sz w:val="24"/>
                <w:szCs w:val="24"/>
                <w:lang w:val="uk-UA" w:eastAsia="ru-RU"/>
              </w:rPr>
              <w:t>10 клас</w:t>
            </w:r>
          </w:p>
          <w:p w:rsidR="00A7505B" w:rsidRPr="00A7505B" w:rsidRDefault="00A7505B" w:rsidP="00A7505B">
            <w:pPr>
              <w:widowControl w:val="0"/>
              <w:numPr>
                <w:ilvl w:val="0"/>
                <w:numId w:val="38"/>
              </w:numPr>
              <w:autoSpaceDE w:val="0"/>
              <w:autoSpaceDN w:val="0"/>
              <w:adjustRightInd w:val="0"/>
              <w:spacing w:after="0" w:line="240" w:lineRule="auto"/>
              <w:rPr>
                <w:rFonts w:eastAsia="Times New Roman" w:cs="Times New Roman"/>
                <w:sz w:val="24"/>
                <w:szCs w:val="24"/>
                <w:lang w:val="uk-UA" w:eastAsia="ru-RU"/>
              </w:rPr>
            </w:pPr>
            <w:bookmarkStart w:id="3" w:name="_Hlk72323406"/>
            <w:r w:rsidRPr="00A7505B">
              <w:rPr>
                <w:rFonts w:eastAsia="Times New Roman" w:cs="Times New Roman"/>
                <w:sz w:val="24"/>
                <w:szCs w:val="24"/>
                <w:lang w:val="uk-UA" w:eastAsia="ru-RU"/>
              </w:rPr>
              <w:t>Грабна Соломія Анатоліївнаа</w:t>
            </w:r>
          </w:p>
          <w:p w:rsidR="00A7505B" w:rsidRPr="00A7505B" w:rsidRDefault="00A7505B" w:rsidP="00A7505B">
            <w:pPr>
              <w:widowControl w:val="0"/>
              <w:numPr>
                <w:ilvl w:val="0"/>
                <w:numId w:val="38"/>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Михальчук  Артур  Ярославович</w:t>
            </w:r>
          </w:p>
          <w:p w:rsidR="00A7505B" w:rsidRPr="00A7505B" w:rsidRDefault="00A7505B" w:rsidP="00A7505B">
            <w:pPr>
              <w:widowControl w:val="0"/>
              <w:numPr>
                <w:ilvl w:val="0"/>
                <w:numId w:val="38"/>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 Ярославівна</w:t>
            </w:r>
          </w:p>
          <w:p w:rsidR="00A7505B" w:rsidRPr="00A7505B" w:rsidRDefault="00A7505B" w:rsidP="00A7505B">
            <w:pPr>
              <w:widowControl w:val="0"/>
              <w:numPr>
                <w:ilvl w:val="0"/>
                <w:numId w:val="38"/>
              </w:numPr>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Футько Марія Іванівна</w:t>
            </w:r>
            <w:bookmarkEnd w:id="3"/>
          </w:p>
          <w:bookmarkEnd w:id="0"/>
          <w:p w:rsidR="00A7505B" w:rsidRPr="00A7505B" w:rsidRDefault="00A7505B" w:rsidP="00A7505B">
            <w:pPr>
              <w:spacing w:after="0" w:line="240" w:lineRule="auto"/>
              <w:jc w:val="both"/>
              <w:rPr>
                <w:rFonts w:eastAsia="Times New Roman" w:cs="Times New Roman"/>
                <w:b/>
                <w:sz w:val="24"/>
                <w:szCs w:val="24"/>
                <w:lang w:val="uk-UA" w:eastAsia="ru-RU"/>
              </w:rPr>
            </w:pPr>
            <w:r w:rsidRPr="00A7505B">
              <w:rPr>
                <w:rFonts w:eastAsia="Times New Roman" w:cs="Times New Roman"/>
                <w:sz w:val="24"/>
                <w:szCs w:val="24"/>
                <w:lang w:val="uk-UA" w:eastAsia="ru-RU"/>
              </w:rPr>
              <w:t xml:space="preserve"> </w:t>
            </w:r>
            <w:r w:rsidRPr="00A7505B">
              <w:rPr>
                <w:rFonts w:eastAsia="Arial Unicode MS" w:cs="Times New Roman"/>
                <w:b/>
                <w:sz w:val="24"/>
                <w:szCs w:val="24"/>
                <w:lang w:val="uk-UA" w:eastAsia="ru-RU"/>
              </w:rPr>
              <w:t>Порівняльний аналіз нагородження Похвальними листами учнів школи за 5 навчальні роки:</w:t>
            </w:r>
          </w:p>
          <w:tbl>
            <w:tblPr>
              <w:tblW w:w="7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2303"/>
              <w:gridCol w:w="2980"/>
            </w:tblGrid>
            <w:tr w:rsidR="00A7505B" w:rsidRPr="00A7505B" w:rsidTr="0095221D">
              <w:trPr>
                <w:trHeight w:val="262"/>
              </w:trPr>
              <w:tc>
                <w:tcPr>
                  <w:tcW w:w="2465"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 xml:space="preserve">Рік </w:t>
                  </w:r>
                </w:p>
              </w:tc>
              <w:tc>
                <w:tcPr>
                  <w:tcW w:w="2303"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Похвальні листи</w:t>
                  </w:r>
                </w:p>
              </w:tc>
              <w:tc>
                <w:tcPr>
                  <w:tcW w:w="2980"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Похвальні грамоти</w:t>
                  </w:r>
                </w:p>
              </w:tc>
            </w:tr>
            <w:tr w:rsidR="00A7505B" w:rsidRPr="00A7505B" w:rsidTr="0095221D">
              <w:trPr>
                <w:trHeight w:val="177"/>
              </w:trPr>
              <w:tc>
                <w:tcPr>
                  <w:tcW w:w="2465" w:type="dxa"/>
                  <w:shd w:val="clear" w:color="auto" w:fill="auto"/>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val="uk-UA" w:eastAsia="ru-RU"/>
                    </w:rPr>
                    <w:t>201</w:t>
                  </w:r>
                  <w:r w:rsidRPr="00A7505B">
                    <w:rPr>
                      <w:rFonts w:eastAsia="Arial Unicode MS" w:cs="Times New Roman"/>
                      <w:sz w:val="24"/>
                      <w:szCs w:val="24"/>
                      <w:lang w:eastAsia="ru-RU"/>
                    </w:rPr>
                    <w:t>6/</w:t>
                  </w:r>
                  <w:r w:rsidRPr="00A7505B">
                    <w:rPr>
                      <w:rFonts w:eastAsia="Arial Unicode MS" w:cs="Times New Roman"/>
                      <w:sz w:val="24"/>
                      <w:szCs w:val="24"/>
                      <w:lang w:val="uk-UA" w:eastAsia="ru-RU"/>
                    </w:rPr>
                    <w:t>201</w:t>
                  </w:r>
                  <w:r w:rsidRPr="00A7505B">
                    <w:rPr>
                      <w:rFonts w:eastAsia="Arial Unicode MS" w:cs="Times New Roman"/>
                      <w:sz w:val="24"/>
                      <w:szCs w:val="24"/>
                      <w:lang w:eastAsia="ru-RU"/>
                    </w:rPr>
                    <w:t>7</w:t>
                  </w:r>
                </w:p>
              </w:tc>
              <w:tc>
                <w:tcPr>
                  <w:tcW w:w="2303" w:type="dxa"/>
                  <w:shd w:val="clear" w:color="auto" w:fill="auto"/>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eastAsia="ru-RU"/>
                    </w:rPr>
                    <w:t>66</w:t>
                  </w:r>
                </w:p>
              </w:tc>
              <w:tc>
                <w:tcPr>
                  <w:tcW w:w="2980"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w:t>
                  </w:r>
                </w:p>
              </w:tc>
            </w:tr>
            <w:tr w:rsidR="00A7505B" w:rsidRPr="00A7505B" w:rsidTr="0095221D">
              <w:trPr>
                <w:trHeight w:val="251"/>
              </w:trPr>
              <w:tc>
                <w:tcPr>
                  <w:tcW w:w="2465" w:type="dxa"/>
                  <w:shd w:val="clear" w:color="auto" w:fill="auto"/>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val="uk-UA" w:eastAsia="ru-RU"/>
                    </w:rPr>
                    <w:t>201</w:t>
                  </w:r>
                  <w:r w:rsidRPr="00A7505B">
                    <w:rPr>
                      <w:rFonts w:eastAsia="Arial Unicode MS" w:cs="Times New Roman"/>
                      <w:sz w:val="24"/>
                      <w:szCs w:val="24"/>
                      <w:lang w:eastAsia="ru-RU"/>
                    </w:rPr>
                    <w:t>7/</w:t>
                  </w:r>
                  <w:r w:rsidRPr="00A7505B">
                    <w:rPr>
                      <w:rFonts w:eastAsia="Arial Unicode MS" w:cs="Times New Roman"/>
                      <w:sz w:val="24"/>
                      <w:szCs w:val="24"/>
                      <w:lang w:val="uk-UA" w:eastAsia="ru-RU"/>
                    </w:rPr>
                    <w:t>201</w:t>
                  </w:r>
                  <w:r w:rsidRPr="00A7505B">
                    <w:rPr>
                      <w:rFonts w:eastAsia="Arial Unicode MS" w:cs="Times New Roman"/>
                      <w:sz w:val="24"/>
                      <w:szCs w:val="24"/>
                      <w:lang w:eastAsia="ru-RU"/>
                    </w:rPr>
                    <w:t>8</w:t>
                  </w:r>
                </w:p>
              </w:tc>
              <w:tc>
                <w:tcPr>
                  <w:tcW w:w="2303"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74</w:t>
                  </w:r>
                </w:p>
              </w:tc>
              <w:tc>
                <w:tcPr>
                  <w:tcW w:w="2980"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p>
              </w:tc>
            </w:tr>
            <w:tr w:rsidR="00A7505B" w:rsidRPr="00A7505B" w:rsidTr="0095221D">
              <w:trPr>
                <w:trHeight w:val="255"/>
              </w:trPr>
              <w:tc>
                <w:tcPr>
                  <w:tcW w:w="2465"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2018</w:t>
                  </w:r>
                  <w:r w:rsidRPr="00A7505B">
                    <w:rPr>
                      <w:rFonts w:eastAsia="Arial Unicode MS" w:cs="Times New Roman"/>
                      <w:sz w:val="24"/>
                      <w:szCs w:val="24"/>
                      <w:lang w:eastAsia="ru-RU"/>
                    </w:rPr>
                    <w:t>/</w:t>
                  </w:r>
                  <w:r w:rsidRPr="00A7505B">
                    <w:rPr>
                      <w:rFonts w:eastAsia="Arial Unicode MS" w:cs="Times New Roman"/>
                      <w:sz w:val="24"/>
                      <w:szCs w:val="24"/>
                      <w:lang w:val="uk-UA" w:eastAsia="ru-RU"/>
                    </w:rPr>
                    <w:t>2019</w:t>
                  </w:r>
                </w:p>
              </w:tc>
              <w:tc>
                <w:tcPr>
                  <w:tcW w:w="2303"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75</w:t>
                  </w:r>
                </w:p>
              </w:tc>
              <w:tc>
                <w:tcPr>
                  <w:tcW w:w="2980"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w:t>
                  </w:r>
                </w:p>
              </w:tc>
            </w:tr>
            <w:tr w:rsidR="00A7505B" w:rsidRPr="00A7505B" w:rsidTr="0095221D">
              <w:trPr>
                <w:trHeight w:val="255"/>
              </w:trPr>
              <w:tc>
                <w:tcPr>
                  <w:tcW w:w="2465"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2019</w:t>
                  </w:r>
                  <w:r w:rsidRPr="00A7505B">
                    <w:rPr>
                      <w:rFonts w:eastAsia="Arial Unicode MS" w:cs="Times New Roman"/>
                      <w:sz w:val="24"/>
                      <w:szCs w:val="24"/>
                      <w:lang w:eastAsia="ru-RU"/>
                    </w:rPr>
                    <w:t>/</w:t>
                  </w:r>
                  <w:r w:rsidRPr="00A7505B">
                    <w:rPr>
                      <w:rFonts w:eastAsia="Arial Unicode MS" w:cs="Times New Roman"/>
                      <w:sz w:val="24"/>
                      <w:szCs w:val="24"/>
                      <w:lang w:val="uk-UA" w:eastAsia="ru-RU"/>
                    </w:rPr>
                    <w:t>2020</w:t>
                  </w:r>
                </w:p>
              </w:tc>
              <w:tc>
                <w:tcPr>
                  <w:tcW w:w="2303"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83</w:t>
                  </w:r>
                </w:p>
              </w:tc>
              <w:tc>
                <w:tcPr>
                  <w:tcW w:w="2980"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w:t>
                  </w:r>
                </w:p>
              </w:tc>
            </w:tr>
            <w:tr w:rsidR="00A7505B" w:rsidRPr="00A7505B" w:rsidTr="0095221D">
              <w:trPr>
                <w:trHeight w:val="255"/>
              </w:trPr>
              <w:tc>
                <w:tcPr>
                  <w:tcW w:w="2465"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2020</w:t>
                  </w:r>
                  <w:r w:rsidRPr="00A7505B">
                    <w:rPr>
                      <w:rFonts w:eastAsia="Arial Unicode MS" w:cs="Times New Roman"/>
                      <w:sz w:val="24"/>
                      <w:szCs w:val="24"/>
                      <w:lang w:eastAsia="ru-RU"/>
                    </w:rPr>
                    <w:t>/</w:t>
                  </w:r>
                  <w:r w:rsidRPr="00A7505B">
                    <w:rPr>
                      <w:rFonts w:eastAsia="Arial Unicode MS" w:cs="Times New Roman"/>
                      <w:sz w:val="24"/>
                      <w:szCs w:val="24"/>
                      <w:lang w:val="uk-UA" w:eastAsia="ru-RU"/>
                    </w:rPr>
                    <w:t>2021</w:t>
                  </w:r>
                </w:p>
              </w:tc>
              <w:tc>
                <w:tcPr>
                  <w:tcW w:w="2303"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114</w:t>
                  </w:r>
                </w:p>
              </w:tc>
              <w:tc>
                <w:tcPr>
                  <w:tcW w:w="2980" w:type="dxa"/>
                  <w:shd w:val="clear" w:color="auto" w:fill="auto"/>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w:t>
                  </w:r>
                </w:p>
              </w:tc>
            </w:tr>
          </w:tbl>
          <w:p w:rsidR="00A7505B" w:rsidRPr="00A7505B" w:rsidRDefault="00A7505B" w:rsidP="00A7505B">
            <w:pPr>
              <w:spacing w:before="360" w:after="120" w:line="240" w:lineRule="auto"/>
              <w:jc w:val="both"/>
              <w:rPr>
                <w:rFonts w:eastAsia="Arial Unicode MS" w:cs="Times New Roman"/>
                <w:b/>
                <w:sz w:val="24"/>
                <w:szCs w:val="24"/>
                <w:lang w:val="uk-UA" w:eastAsia="ru-RU"/>
              </w:rPr>
            </w:pPr>
            <w:r w:rsidRPr="00A7505B">
              <w:rPr>
                <w:rFonts w:eastAsia="Arial Unicode MS" w:cs="Times New Roman"/>
                <w:b/>
                <w:sz w:val="24"/>
                <w:szCs w:val="24"/>
                <w:lang w:val="uk-UA" w:eastAsia="ru-RU"/>
              </w:rPr>
              <w:t>Порівняльний аналіз нагородження медалями випускників школи за 5 навчальні роки:</w:t>
            </w:r>
          </w:p>
          <w:tbl>
            <w:tblP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281"/>
              <w:gridCol w:w="2951"/>
            </w:tblGrid>
            <w:tr w:rsidR="00A7505B" w:rsidRPr="00A7505B" w:rsidTr="0095221D">
              <w:trPr>
                <w:trHeight w:val="268"/>
              </w:trPr>
              <w:tc>
                <w:tcPr>
                  <w:tcW w:w="244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 xml:space="preserve">Рік </w:t>
                  </w:r>
                </w:p>
              </w:tc>
              <w:tc>
                <w:tcPr>
                  <w:tcW w:w="228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Золота медаль</w:t>
                  </w:r>
                </w:p>
              </w:tc>
              <w:tc>
                <w:tcPr>
                  <w:tcW w:w="295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Срібна медаль</w:t>
                  </w:r>
                </w:p>
              </w:tc>
            </w:tr>
            <w:tr w:rsidR="00A7505B" w:rsidRPr="00A7505B" w:rsidTr="0095221D">
              <w:trPr>
                <w:trHeight w:val="423"/>
              </w:trPr>
              <w:tc>
                <w:tcPr>
                  <w:tcW w:w="2441" w:type="dxa"/>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val="uk-UA" w:eastAsia="ru-RU"/>
                    </w:rPr>
                    <w:t>2015/2016</w:t>
                  </w:r>
                </w:p>
              </w:tc>
              <w:tc>
                <w:tcPr>
                  <w:tcW w:w="228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5</w:t>
                  </w:r>
                </w:p>
              </w:tc>
              <w:tc>
                <w:tcPr>
                  <w:tcW w:w="295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2</w:t>
                  </w:r>
                </w:p>
              </w:tc>
            </w:tr>
            <w:tr w:rsidR="00A7505B" w:rsidRPr="00A7505B" w:rsidTr="0095221D">
              <w:trPr>
                <w:trHeight w:val="317"/>
              </w:trPr>
              <w:tc>
                <w:tcPr>
                  <w:tcW w:w="2441" w:type="dxa"/>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val="uk-UA" w:eastAsia="ru-RU"/>
                    </w:rPr>
                    <w:t>201</w:t>
                  </w:r>
                  <w:r w:rsidRPr="00A7505B">
                    <w:rPr>
                      <w:rFonts w:eastAsia="Arial Unicode MS" w:cs="Times New Roman"/>
                      <w:sz w:val="24"/>
                      <w:szCs w:val="24"/>
                      <w:lang w:eastAsia="ru-RU"/>
                    </w:rPr>
                    <w:t>6</w:t>
                  </w:r>
                  <w:r w:rsidRPr="00A7505B">
                    <w:rPr>
                      <w:rFonts w:eastAsia="Arial Unicode MS" w:cs="Times New Roman"/>
                      <w:sz w:val="24"/>
                      <w:szCs w:val="24"/>
                      <w:lang w:val="uk-UA" w:eastAsia="ru-RU"/>
                    </w:rPr>
                    <w:t>/201</w:t>
                  </w:r>
                  <w:r w:rsidRPr="00A7505B">
                    <w:rPr>
                      <w:rFonts w:eastAsia="Arial Unicode MS" w:cs="Times New Roman"/>
                      <w:sz w:val="24"/>
                      <w:szCs w:val="24"/>
                      <w:lang w:eastAsia="ru-RU"/>
                    </w:rPr>
                    <w:t>7</w:t>
                  </w:r>
                </w:p>
              </w:tc>
              <w:tc>
                <w:tcPr>
                  <w:tcW w:w="2281" w:type="dxa"/>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eastAsia="ru-RU"/>
                    </w:rPr>
                    <w:t>1</w:t>
                  </w:r>
                </w:p>
              </w:tc>
              <w:tc>
                <w:tcPr>
                  <w:tcW w:w="2951" w:type="dxa"/>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eastAsia="ru-RU"/>
                    </w:rPr>
                    <w:t>2</w:t>
                  </w:r>
                </w:p>
              </w:tc>
            </w:tr>
            <w:tr w:rsidR="00A7505B" w:rsidRPr="00A7505B" w:rsidTr="0095221D">
              <w:trPr>
                <w:trHeight w:val="94"/>
              </w:trPr>
              <w:tc>
                <w:tcPr>
                  <w:tcW w:w="2441" w:type="dxa"/>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val="uk-UA" w:eastAsia="ru-RU"/>
                    </w:rPr>
                    <w:t>201</w:t>
                  </w:r>
                  <w:r w:rsidRPr="00A7505B">
                    <w:rPr>
                      <w:rFonts w:eastAsia="Arial Unicode MS" w:cs="Times New Roman"/>
                      <w:sz w:val="24"/>
                      <w:szCs w:val="24"/>
                      <w:lang w:eastAsia="ru-RU"/>
                    </w:rPr>
                    <w:t>7</w:t>
                  </w:r>
                  <w:r w:rsidRPr="00A7505B">
                    <w:rPr>
                      <w:rFonts w:eastAsia="Arial Unicode MS" w:cs="Times New Roman"/>
                      <w:sz w:val="24"/>
                      <w:szCs w:val="24"/>
                      <w:lang w:val="uk-UA" w:eastAsia="ru-RU"/>
                    </w:rPr>
                    <w:t>/201</w:t>
                  </w:r>
                  <w:r w:rsidRPr="00A7505B">
                    <w:rPr>
                      <w:rFonts w:eastAsia="Arial Unicode MS" w:cs="Times New Roman"/>
                      <w:sz w:val="24"/>
                      <w:szCs w:val="24"/>
                      <w:lang w:eastAsia="ru-RU"/>
                    </w:rPr>
                    <w:t>8</w:t>
                  </w:r>
                </w:p>
              </w:tc>
              <w:tc>
                <w:tcPr>
                  <w:tcW w:w="2281" w:type="dxa"/>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eastAsia="ru-RU"/>
                    </w:rPr>
                    <w:t>1</w:t>
                  </w:r>
                </w:p>
              </w:tc>
              <w:tc>
                <w:tcPr>
                  <w:tcW w:w="2951" w:type="dxa"/>
                </w:tcPr>
                <w:p w:rsidR="00A7505B" w:rsidRPr="00A7505B" w:rsidRDefault="00A7505B" w:rsidP="00A7505B">
                  <w:pPr>
                    <w:spacing w:after="0" w:line="240" w:lineRule="auto"/>
                    <w:jc w:val="both"/>
                    <w:rPr>
                      <w:rFonts w:eastAsia="Arial Unicode MS" w:cs="Times New Roman"/>
                      <w:sz w:val="24"/>
                      <w:szCs w:val="24"/>
                      <w:lang w:eastAsia="ru-RU"/>
                    </w:rPr>
                  </w:pPr>
                  <w:r w:rsidRPr="00A7505B">
                    <w:rPr>
                      <w:rFonts w:eastAsia="Arial Unicode MS" w:cs="Times New Roman"/>
                      <w:sz w:val="24"/>
                      <w:szCs w:val="24"/>
                      <w:lang w:eastAsia="ru-RU"/>
                    </w:rPr>
                    <w:t>3</w:t>
                  </w:r>
                </w:p>
              </w:tc>
            </w:tr>
            <w:tr w:rsidR="00A7505B" w:rsidRPr="00A7505B" w:rsidTr="0095221D">
              <w:trPr>
                <w:trHeight w:val="94"/>
              </w:trPr>
              <w:tc>
                <w:tcPr>
                  <w:tcW w:w="244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2018/2019</w:t>
                  </w:r>
                </w:p>
              </w:tc>
              <w:tc>
                <w:tcPr>
                  <w:tcW w:w="228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1</w:t>
                  </w:r>
                </w:p>
              </w:tc>
              <w:tc>
                <w:tcPr>
                  <w:tcW w:w="295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3</w:t>
                  </w:r>
                </w:p>
              </w:tc>
            </w:tr>
            <w:tr w:rsidR="00A7505B" w:rsidRPr="00A7505B" w:rsidTr="0095221D">
              <w:trPr>
                <w:trHeight w:val="94"/>
              </w:trPr>
              <w:tc>
                <w:tcPr>
                  <w:tcW w:w="244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2019/2020</w:t>
                  </w:r>
                </w:p>
              </w:tc>
              <w:tc>
                <w:tcPr>
                  <w:tcW w:w="228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6</w:t>
                  </w:r>
                </w:p>
              </w:tc>
              <w:tc>
                <w:tcPr>
                  <w:tcW w:w="295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1</w:t>
                  </w:r>
                </w:p>
              </w:tc>
            </w:tr>
            <w:tr w:rsidR="00A7505B" w:rsidRPr="00A7505B" w:rsidTr="0095221D">
              <w:trPr>
                <w:trHeight w:val="94"/>
              </w:trPr>
              <w:tc>
                <w:tcPr>
                  <w:tcW w:w="244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2020</w:t>
                  </w:r>
                  <w:r w:rsidRPr="00A7505B">
                    <w:rPr>
                      <w:rFonts w:eastAsia="Arial Unicode MS" w:cs="Times New Roman"/>
                      <w:sz w:val="24"/>
                      <w:szCs w:val="24"/>
                      <w:lang w:eastAsia="ru-RU"/>
                    </w:rPr>
                    <w:t>/</w:t>
                  </w:r>
                  <w:r w:rsidRPr="00A7505B">
                    <w:rPr>
                      <w:rFonts w:eastAsia="Arial Unicode MS" w:cs="Times New Roman"/>
                      <w:sz w:val="24"/>
                      <w:szCs w:val="24"/>
                      <w:lang w:val="uk-UA" w:eastAsia="ru-RU"/>
                    </w:rPr>
                    <w:t>2021</w:t>
                  </w:r>
                </w:p>
              </w:tc>
              <w:tc>
                <w:tcPr>
                  <w:tcW w:w="228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4</w:t>
                  </w:r>
                </w:p>
              </w:tc>
              <w:tc>
                <w:tcPr>
                  <w:tcW w:w="2951" w:type="dxa"/>
                </w:tcPr>
                <w:p w:rsidR="00A7505B" w:rsidRPr="00A7505B" w:rsidRDefault="00A7505B" w:rsidP="00A7505B">
                  <w:pPr>
                    <w:spacing w:after="0" w:line="240" w:lineRule="auto"/>
                    <w:jc w:val="both"/>
                    <w:rPr>
                      <w:rFonts w:eastAsia="Arial Unicode MS" w:cs="Times New Roman"/>
                      <w:sz w:val="24"/>
                      <w:szCs w:val="24"/>
                      <w:lang w:val="uk-UA" w:eastAsia="ru-RU"/>
                    </w:rPr>
                  </w:pPr>
                  <w:r w:rsidRPr="00A7505B">
                    <w:rPr>
                      <w:rFonts w:eastAsia="Arial Unicode MS" w:cs="Times New Roman"/>
                      <w:sz w:val="24"/>
                      <w:szCs w:val="24"/>
                      <w:lang w:val="uk-UA" w:eastAsia="ru-RU"/>
                    </w:rPr>
                    <w:t>0</w:t>
                  </w:r>
                </w:p>
              </w:tc>
            </w:tr>
          </w:tbl>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 метою вивчення ефективності та результативності впроваджених у навчальний процес форм і методів роботи з учнями в ліцеї проводиться </w:t>
            </w:r>
            <w:r w:rsidRPr="00A7505B">
              <w:rPr>
                <w:rFonts w:eastAsia="Times New Roman" w:cs="Times New Roman"/>
                <w:sz w:val="24"/>
                <w:szCs w:val="24"/>
                <w:lang w:val="uk-UA" w:eastAsia="ru-RU"/>
              </w:rPr>
              <w:lastRenderedPageBreak/>
              <w:t>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Під час здійснення внутрішнього контролю за формуванням навчальних умінь учнів використовуються якісні та кількісні характеристики навчального процесу, що узагальнюються в таблицях.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доробки дають можливість удосконалити внутрішкільну систему моніторингу результативності навчально-виховного процесу. </w:t>
            </w:r>
          </w:p>
        </w:tc>
      </w:tr>
      <w:tr w:rsidR="00A7505B" w:rsidRPr="00A7505B" w:rsidTr="0095221D">
        <w:trPr>
          <w:trHeight w:val="2269"/>
        </w:trPr>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Якість навчальних досягнень учнів</w:t>
            </w: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За 2020/2021 навчальний рік зроблені суттєві кроки щодо підвищення якості навчання та вимогам сучасного суспільства. Освіта вважається якісною, коли її результати відповідають меті.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val="uk-UA" w:eastAsia="ru-RU"/>
              </w:rPr>
              <w:t>Аналіз річного оцінювання навчальних досягнень учнів показав в цілому достатній рівень навчальних досягнень. У</w:t>
            </w:r>
            <w:r w:rsidRPr="00A7505B">
              <w:rPr>
                <w:rFonts w:eastAsia="Times New Roman" w:cs="Times New Roman"/>
                <w:sz w:val="24"/>
                <w:szCs w:val="24"/>
                <w:lang w:eastAsia="ru-RU"/>
              </w:rPr>
              <w:t xml:space="preserve">сі учні 5-10-х класів переведені до наступного класу.  </w:t>
            </w:r>
          </w:p>
          <w:p w:rsidR="00A7505B" w:rsidRPr="00A7505B" w:rsidRDefault="00A7505B" w:rsidP="00A7505B">
            <w:pPr>
              <w:spacing w:after="120" w:line="240" w:lineRule="auto"/>
              <w:ind w:left="539" w:hanging="221"/>
              <w:jc w:val="both"/>
              <w:rPr>
                <w:rFonts w:eastAsia="Times New Roman" w:cs="Times New Roman"/>
                <w:sz w:val="24"/>
                <w:szCs w:val="24"/>
                <w:lang w:val="uk-UA" w:eastAsia="ru-RU"/>
              </w:rPr>
            </w:pPr>
            <w:r w:rsidRPr="00A7505B">
              <w:rPr>
                <w:rFonts w:eastAsia="Times New Roman" w:cs="Times New Roman"/>
                <w:sz w:val="24"/>
                <w:szCs w:val="24"/>
                <w:lang w:val="uk-UA" w:eastAsia="ru-RU"/>
              </w:rPr>
              <w:t>У</w:t>
            </w:r>
            <w:r w:rsidRPr="00A7505B">
              <w:rPr>
                <w:rFonts w:eastAsia="Times New Roman" w:cs="Times New Roman"/>
                <w:sz w:val="24"/>
                <w:szCs w:val="24"/>
                <w:lang w:eastAsia="ru-RU"/>
              </w:rPr>
              <w:t xml:space="preserve">чні </w:t>
            </w:r>
            <w:r w:rsidRPr="00A7505B">
              <w:rPr>
                <w:rFonts w:eastAsia="Times New Roman" w:cs="Times New Roman"/>
                <w:sz w:val="24"/>
                <w:szCs w:val="24"/>
                <w:lang w:val="uk-UA" w:eastAsia="ru-RU"/>
              </w:rPr>
              <w:t>ліцею (5-11 класи)</w:t>
            </w:r>
            <w:r w:rsidRPr="00A7505B">
              <w:rPr>
                <w:rFonts w:eastAsia="Times New Roman" w:cs="Times New Roman"/>
                <w:sz w:val="24"/>
                <w:szCs w:val="24"/>
                <w:lang w:eastAsia="ru-RU"/>
              </w:rPr>
              <w:t xml:space="preserve"> закінчили навчальний рік таким чином:</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9"/>
              <w:gridCol w:w="850"/>
              <w:gridCol w:w="567"/>
              <w:gridCol w:w="567"/>
              <w:gridCol w:w="709"/>
              <w:gridCol w:w="709"/>
              <w:gridCol w:w="567"/>
              <w:gridCol w:w="567"/>
              <w:gridCol w:w="567"/>
              <w:gridCol w:w="3500"/>
            </w:tblGrid>
            <w:tr w:rsidR="00A7505B" w:rsidRPr="00A7505B" w:rsidTr="0095221D">
              <w:trPr>
                <w:trHeight w:val="592"/>
              </w:trPr>
              <w:tc>
                <w:tcPr>
                  <w:tcW w:w="648" w:type="dxa"/>
                  <w:vMerge w:val="restart"/>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p>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 з/п</w:t>
                  </w:r>
                </w:p>
              </w:tc>
              <w:tc>
                <w:tcPr>
                  <w:tcW w:w="799" w:type="dxa"/>
                  <w:vMerge w:val="restart"/>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p>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Клас</w:t>
                  </w:r>
                </w:p>
              </w:tc>
              <w:tc>
                <w:tcPr>
                  <w:tcW w:w="850" w:type="dxa"/>
                  <w:tcBorders>
                    <w:top w:val="single" w:sz="4" w:space="0" w:color="auto"/>
                    <w:left w:val="single" w:sz="4" w:space="0" w:color="auto"/>
                    <w:bottom w:val="nil"/>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К-сть</w:t>
                  </w:r>
                </w:p>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 xml:space="preserve">учнів на 05.01 </w:t>
                  </w:r>
                </w:p>
              </w:tc>
              <w:tc>
                <w:tcPr>
                  <w:tcW w:w="567" w:type="dxa"/>
                  <w:vMerge w:val="restart"/>
                  <w:tcBorders>
                    <w:top w:val="single" w:sz="4" w:space="0" w:color="auto"/>
                    <w:left w:val="single" w:sz="4" w:space="0" w:color="auto"/>
                    <w:right w:val="single" w:sz="4" w:space="0" w:color="auto"/>
                  </w:tcBorders>
                  <w:textDirection w:val="btLr"/>
                </w:tcPr>
                <w:p w:rsidR="00A7505B" w:rsidRPr="00A7505B" w:rsidRDefault="00A7505B" w:rsidP="00A7505B">
                  <w:pPr>
                    <w:spacing w:after="0" w:line="240" w:lineRule="auto"/>
                    <w:ind w:left="113" w:right="113"/>
                    <w:jc w:val="center"/>
                    <w:rPr>
                      <w:rFonts w:eastAsia="Times New Roman" w:cs="Times New Roman"/>
                      <w:b/>
                      <w:iCs/>
                      <w:sz w:val="20"/>
                      <w:szCs w:val="20"/>
                      <w:lang w:eastAsia="ru-RU"/>
                    </w:rPr>
                  </w:pPr>
                  <w:r w:rsidRPr="00A7505B">
                    <w:rPr>
                      <w:rFonts w:eastAsia="Times New Roman" w:cs="Times New Roman"/>
                      <w:b/>
                      <w:iCs/>
                      <w:sz w:val="20"/>
                      <w:szCs w:val="20"/>
                      <w:lang w:eastAsia="ru-RU"/>
                    </w:rPr>
                    <w:t>Прибуло</w:t>
                  </w:r>
                </w:p>
              </w:tc>
              <w:tc>
                <w:tcPr>
                  <w:tcW w:w="567" w:type="dxa"/>
                  <w:vMerge w:val="restart"/>
                  <w:tcBorders>
                    <w:top w:val="single" w:sz="4" w:space="0" w:color="auto"/>
                    <w:left w:val="single" w:sz="4" w:space="0" w:color="auto"/>
                    <w:right w:val="single" w:sz="4" w:space="0" w:color="auto"/>
                  </w:tcBorders>
                  <w:textDirection w:val="btLr"/>
                </w:tcPr>
                <w:p w:rsidR="00A7505B" w:rsidRPr="00A7505B" w:rsidRDefault="00A7505B" w:rsidP="00A7505B">
                  <w:pPr>
                    <w:spacing w:after="0" w:line="240" w:lineRule="auto"/>
                    <w:ind w:left="113" w:right="113"/>
                    <w:jc w:val="center"/>
                    <w:rPr>
                      <w:rFonts w:eastAsia="Times New Roman" w:cs="Times New Roman"/>
                      <w:b/>
                      <w:iCs/>
                      <w:sz w:val="20"/>
                      <w:szCs w:val="20"/>
                      <w:lang w:eastAsia="ru-RU"/>
                    </w:rPr>
                  </w:pPr>
                  <w:r w:rsidRPr="00A7505B">
                    <w:rPr>
                      <w:rFonts w:eastAsia="Times New Roman" w:cs="Times New Roman"/>
                      <w:b/>
                      <w:iCs/>
                      <w:sz w:val="20"/>
                      <w:szCs w:val="20"/>
                      <w:lang w:eastAsia="ru-RU"/>
                    </w:rPr>
                    <w:t>Вибуло</w:t>
                  </w:r>
                </w:p>
              </w:tc>
              <w:tc>
                <w:tcPr>
                  <w:tcW w:w="709" w:type="dxa"/>
                  <w:tcBorders>
                    <w:top w:val="single" w:sz="4" w:space="0" w:color="auto"/>
                    <w:left w:val="single" w:sz="4" w:space="0" w:color="auto"/>
                    <w:bottom w:val="nil"/>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p>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Є учнів</w:t>
                  </w:r>
                </w:p>
              </w:tc>
              <w:tc>
                <w:tcPr>
                  <w:tcW w:w="2410" w:type="dxa"/>
                  <w:gridSpan w:val="4"/>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p>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Рівень навчальних</w:t>
                  </w:r>
                </w:p>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досягнень</w:t>
                  </w:r>
                </w:p>
              </w:tc>
              <w:tc>
                <w:tcPr>
                  <w:tcW w:w="3500"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p>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Класний</w:t>
                  </w:r>
                </w:p>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керівник</w:t>
                  </w:r>
                </w:p>
                <w:p w:rsidR="00A7505B" w:rsidRPr="00A7505B" w:rsidRDefault="00A7505B" w:rsidP="00A7505B">
                  <w:pPr>
                    <w:spacing w:after="0" w:line="240" w:lineRule="auto"/>
                    <w:jc w:val="center"/>
                    <w:rPr>
                      <w:rFonts w:eastAsia="Times New Roman" w:cs="Times New Roman"/>
                      <w:i/>
                      <w:sz w:val="20"/>
                      <w:szCs w:val="20"/>
                      <w:lang w:val="uk-UA" w:eastAsia="ru-RU"/>
                    </w:rPr>
                  </w:pPr>
                </w:p>
              </w:tc>
            </w:tr>
            <w:tr w:rsidR="00A7505B" w:rsidRPr="00A7505B" w:rsidTr="0095221D">
              <w:trPr>
                <w:trHeight w:val="206"/>
              </w:trPr>
              <w:tc>
                <w:tcPr>
                  <w:tcW w:w="648" w:type="dxa"/>
                  <w:vMerge/>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p>
              </w:tc>
              <w:tc>
                <w:tcPr>
                  <w:tcW w:w="850" w:type="dxa"/>
                  <w:tcBorders>
                    <w:top w:val="nil"/>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p>
              </w:tc>
              <w:tc>
                <w:tcPr>
                  <w:tcW w:w="567" w:type="dxa"/>
                  <w:vMerge/>
                  <w:tcBorders>
                    <w:left w:val="single" w:sz="4" w:space="0" w:color="auto"/>
                    <w:bottom w:val="single" w:sz="4" w:space="0" w:color="auto"/>
                    <w:right w:val="single" w:sz="4" w:space="0" w:color="auto"/>
                  </w:tcBorders>
                </w:tcPr>
                <w:p w:rsidR="00A7505B" w:rsidRPr="00A7505B" w:rsidRDefault="00A7505B" w:rsidP="00A7505B">
                  <w:pPr>
                    <w:spacing w:after="0" w:line="240" w:lineRule="auto"/>
                    <w:rPr>
                      <w:rFonts w:eastAsia="Times New Roman" w:cs="Times New Roman"/>
                      <w:b/>
                      <w:sz w:val="20"/>
                      <w:szCs w:val="20"/>
                      <w:lang w:eastAsia="ru-RU"/>
                    </w:rPr>
                  </w:pPr>
                </w:p>
              </w:tc>
              <w:tc>
                <w:tcPr>
                  <w:tcW w:w="567" w:type="dxa"/>
                  <w:vMerge/>
                  <w:tcBorders>
                    <w:left w:val="single" w:sz="4" w:space="0" w:color="auto"/>
                    <w:bottom w:val="single" w:sz="4" w:space="0" w:color="auto"/>
                    <w:right w:val="single" w:sz="4" w:space="0" w:color="auto"/>
                  </w:tcBorders>
                </w:tcPr>
                <w:p w:rsidR="00A7505B" w:rsidRPr="00A7505B" w:rsidRDefault="00A7505B" w:rsidP="00A7505B">
                  <w:pPr>
                    <w:spacing w:after="0" w:line="240" w:lineRule="auto"/>
                    <w:rPr>
                      <w:rFonts w:eastAsia="Times New Roman" w:cs="Times New Roman"/>
                      <w:b/>
                      <w:sz w:val="20"/>
                      <w:szCs w:val="20"/>
                      <w:lang w:eastAsia="ru-RU"/>
                    </w:rPr>
                  </w:pPr>
                </w:p>
              </w:tc>
              <w:tc>
                <w:tcPr>
                  <w:tcW w:w="709" w:type="dxa"/>
                  <w:tcBorders>
                    <w:top w:val="nil"/>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10-12</w:t>
                  </w:r>
                </w:p>
              </w:tc>
              <w:tc>
                <w:tcPr>
                  <w:tcW w:w="567"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7-9</w:t>
                  </w:r>
                </w:p>
              </w:tc>
              <w:tc>
                <w:tcPr>
                  <w:tcW w:w="567"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4-6</w:t>
                  </w:r>
                </w:p>
              </w:tc>
              <w:tc>
                <w:tcPr>
                  <w:tcW w:w="567"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1-3</w:t>
                  </w:r>
                </w:p>
              </w:tc>
              <w:tc>
                <w:tcPr>
                  <w:tcW w:w="3500" w:type="dxa"/>
                  <w:tcBorders>
                    <w:top w:val="single" w:sz="4" w:space="0" w:color="auto"/>
                    <w:left w:val="single" w:sz="4" w:space="0" w:color="auto"/>
                    <w:bottom w:val="single" w:sz="4" w:space="0" w:color="auto"/>
                    <w:right w:val="single" w:sz="4" w:space="0" w:color="auto"/>
                  </w:tcBorders>
                </w:tcPr>
                <w:p w:rsidR="00A7505B" w:rsidRPr="00A7505B" w:rsidRDefault="00A7505B" w:rsidP="00A7505B">
                  <w:pPr>
                    <w:spacing w:after="0" w:line="240" w:lineRule="auto"/>
                    <w:rPr>
                      <w:rFonts w:eastAsia="Times New Roman" w:cs="Times New Roman"/>
                      <w:i/>
                      <w:sz w:val="20"/>
                      <w:szCs w:val="20"/>
                      <w:lang w:val="uk-UA" w:eastAsia="ru-RU"/>
                    </w:rPr>
                  </w:pP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Герелюк Л.Ю.</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Томак Ю.Д.</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29</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Оленюк Л.В.</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Петринич Л.П.</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2-В</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Півторак З.І.</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Симчич О.І.</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31</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Голей Н.Ю,</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8</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sz w:val="20"/>
                      <w:szCs w:val="20"/>
                      <w:lang w:val="uk-UA" w:eastAsia="ru-RU"/>
                    </w:rPr>
                  </w:pPr>
                  <w:r w:rsidRPr="00A7505B">
                    <w:rPr>
                      <w:rFonts w:eastAsia="Times New Roman" w:cs="Times New Roman"/>
                      <w:sz w:val="20"/>
                      <w:szCs w:val="20"/>
                      <w:lang w:val="uk-UA"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Луцак Г.П.</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9</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Шегда О.Б.</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10</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4-В</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sz w:val="20"/>
                      <w:szCs w:val="20"/>
                      <w:lang w:val="uk-UA" w:eastAsia="ru-RU"/>
                    </w:rPr>
                  </w:pPr>
                  <w:r w:rsidRPr="00A7505B">
                    <w:rPr>
                      <w:rFonts w:eastAsia="Times New Roman" w:cs="Times New Roman"/>
                      <w:sz w:val="20"/>
                      <w:szCs w:val="20"/>
                      <w:lang w:val="uk-UA" w:eastAsia="ru-RU"/>
                    </w:rPr>
                    <w:t>18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Івасбтин І.Б.</w:t>
                  </w:r>
                </w:p>
              </w:tc>
            </w:tr>
            <w:tr w:rsidR="00A7505B" w:rsidRPr="00A7505B" w:rsidTr="0095221D">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1-4 кл.</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273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270</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i/>
                      <w:sz w:val="20"/>
                      <w:szCs w:val="20"/>
                      <w:lang w:val="uk-UA" w:eastAsia="ru-RU"/>
                    </w:rPr>
                  </w:pP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11</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Шевчук Л.М.</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12</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Бортейчук Л.П.</w:t>
                  </w:r>
                </w:p>
              </w:tc>
            </w:tr>
            <w:tr w:rsidR="00A7505B" w:rsidRPr="00A7505B" w:rsidTr="0095221D">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13</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Ніцполь О.Б.</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14</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Когут О.М.</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15</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6-В</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Мельничук4 В.Б.</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lastRenderedPageBreak/>
                    <w:t>16</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Богайчук І.В.</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17</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Суворова І..М.</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18</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8-А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29</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29</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Ільчук О.ВІ.</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19</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8-Б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31</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Буджак Н.І.</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20</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9-А</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Жолоб М.Л.</w:t>
                  </w:r>
                </w:p>
              </w:tc>
            </w:tr>
            <w:tr w:rsidR="00A7505B" w:rsidRPr="00A7505B" w:rsidTr="0095221D">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21</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before="120" w:after="12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9-Б</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Малярчук О.Р.</w:t>
                  </w:r>
                </w:p>
              </w:tc>
            </w:tr>
            <w:tr w:rsidR="00A7505B" w:rsidRPr="00A7505B" w:rsidTr="0095221D">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5-9 кл.</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301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301</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107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101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21</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i/>
                      <w:sz w:val="20"/>
                      <w:szCs w:val="20"/>
                      <w:lang w:val="uk-UA" w:eastAsia="ru-RU"/>
                    </w:rPr>
                  </w:pPr>
                </w:p>
              </w:tc>
            </w:tr>
            <w:tr w:rsidR="00A7505B" w:rsidRPr="00A7505B" w:rsidTr="0095221D">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22</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10 кл.</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Пащелопа Л.Б.</w:t>
                  </w:r>
                </w:p>
              </w:tc>
            </w:tr>
            <w:tr w:rsidR="00A7505B" w:rsidRPr="00A7505B" w:rsidTr="0095221D">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23</w:t>
                  </w: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11 кл.</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sz w:val="20"/>
                      <w:szCs w:val="20"/>
                      <w:lang w:val="uk-UA" w:eastAsia="ru-RU"/>
                    </w:rPr>
                  </w:pPr>
                  <w:r w:rsidRPr="00A7505B">
                    <w:rPr>
                      <w:rFonts w:eastAsia="Times New Roman" w:cs="Times New Roman"/>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tabs>
                      <w:tab w:val="left" w:pos="2965"/>
                      <w:tab w:val="left" w:pos="3385"/>
                    </w:tabs>
                    <w:spacing w:after="0" w:line="240" w:lineRule="auto"/>
                    <w:rPr>
                      <w:rFonts w:eastAsia="Times New Roman" w:cs="Times New Roman"/>
                      <w:i/>
                      <w:sz w:val="20"/>
                      <w:szCs w:val="20"/>
                      <w:lang w:val="uk-UA" w:eastAsia="ru-RU"/>
                    </w:rPr>
                  </w:pPr>
                  <w:r w:rsidRPr="00A7505B">
                    <w:rPr>
                      <w:rFonts w:eastAsia="Times New Roman" w:cs="Times New Roman"/>
                      <w:i/>
                      <w:sz w:val="20"/>
                      <w:szCs w:val="20"/>
                      <w:lang w:val="uk-UA" w:eastAsia="ru-RU"/>
                    </w:rPr>
                    <w:t>Паращук Н.І.</w:t>
                  </w:r>
                </w:p>
              </w:tc>
            </w:tr>
            <w:tr w:rsidR="00A7505B" w:rsidRPr="00A7505B" w:rsidTr="0095221D">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10-11 кл.</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37</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37</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p>
              </w:tc>
            </w:tr>
            <w:tr w:rsidR="00A7505B" w:rsidRPr="00A7505B" w:rsidTr="0095221D">
              <w:trPr>
                <w:trHeight w:val="713"/>
              </w:trPr>
              <w:tc>
                <w:tcPr>
                  <w:tcW w:w="648"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p>
              </w:tc>
              <w:tc>
                <w:tcPr>
                  <w:tcW w:w="79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1-11 кл.</w:t>
                  </w:r>
                </w:p>
              </w:tc>
              <w:tc>
                <w:tcPr>
                  <w:tcW w:w="85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611</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608</w:t>
                  </w:r>
                </w:p>
              </w:tc>
              <w:tc>
                <w:tcPr>
                  <w:tcW w:w="709"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92</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162</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rPr>
                      <w:rFonts w:eastAsia="Times New Roman" w:cs="Times New Roman"/>
                      <w:b/>
                      <w:sz w:val="20"/>
                      <w:szCs w:val="20"/>
                      <w:lang w:val="uk-UA" w:eastAsia="ru-RU"/>
                    </w:rPr>
                  </w:pPr>
                  <w:r w:rsidRPr="00A7505B">
                    <w:rPr>
                      <w:rFonts w:eastAsia="Times New Roman" w:cs="Times New Roman"/>
                      <w:b/>
                      <w:sz w:val="20"/>
                      <w:szCs w:val="20"/>
                      <w:lang w:val="uk-UA"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r w:rsidRPr="00A7505B">
                    <w:rPr>
                      <w:rFonts w:eastAsia="Times New Roman" w:cs="Times New Roman"/>
                      <w:b/>
                      <w:sz w:val="20"/>
                      <w:szCs w:val="20"/>
                      <w:lang w:val="uk-UA" w:eastAsia="ru-RU"/>
                    </w:rPr>
                    <w:t>24</w:t>
                  </w:r>
                </w:p>
              </w:tc>
              <w:tc>
                <w:tcPr>
                  <w:tcW w:w="3500" w:type="dxa"/>
                  <w:tcBorders>
                    <w:top w:val="single" w:sz="4" w:space="0" w:color="auto"/>
                    <w:left w:val="single" w:sz="4" w:space="0" w:color="auto"/>
                    <w:bottom w:val="single" w:sz="4" w:space="0" w:color="auto"/>
                    <w:right w:val="single" w:sz="4" w:space="0" w:color="auto"/>
                  </w:tcBorders>
                  <w:vAlign w:val="center"/>
                </w:tcPr>
                <w:p w:rsidR="00A7505B" w:rsidRPr="00A7505B" w:rsidRDefault="00A7505B" w:rsidP="00A7505B">
                  <w:pPr>
                    <w:spacing w:after="0" w:line="240" w:lineRule="auto"/>
                    <w:jc w:val="center"/>
                    <w:rPr>
                      <w:rFonts w:eastAsia="Times New Roman" w:cs="Times New Roman"/>
                      <w:b/>
                      <w:sz w:val="20"/>
                      <w:szCs w:val="20"/>
                      <w:lang w:val="uk-UA" w:eastAsia="ru-RU"/>
                    </w:rPr>
                  </w:pPr>
                </w:p>
              </w:tc>
            </w:tr>
          </w:tbl>
          <w:p w:rsidR="00A7505B" w:rsidRPr="00A7505B" w:rsidRDefault="00A7505B" w:rsidP="00A7505B">
            <w:pPr>
              <w:spacing w:after="0" w:line="240" w:lineRule="auto"/>
              <w:jc w:val="both"/>
              <w:rPr>
                <w:rFonts w:eastAsia="Times New Roman" w:cs="Times New Roman"/>
                <w:sz w:val="24"/>
                <w:szCs w:val="24"/>
                <w:lang w:val="uk-UA" w:eastAsia="ru-RU"/>
              </w:rPr>
            </w:pPr>
          </w:p>
        </w:tc>
      </w:tr>
      <w:tr w:rsidR="00A7505B" w:rsidRPr="00A7505B" w:rsidTr="0095221D">
        <w:tc>
          <w:tcPr>
            <w:tcW w:w="1701" w:type="dxa"/>
            <w:tcBorders>
              <w:top w:val="nil"/>
              <w:bottom w:val="nil"/>
            </w:tcBorders>
            <w:shd w:val="clear" w:color="auto" w:fill="auto"/>
          </w:tcPr>
          <w:p w:rsidR="00A7505B" w:rsidRPr="00A7505B" w:rsidRDefault="00A7505B" w:rsidP="00A7505B">
            <w:pPr>
              <w:spacing w:after="0" w:line="240" w:lineRule="auto"/>
              <w:rPr>
                <w:rFonts w:eastAsia="Times New Roman" w:cs="Times New Roman"/>
                <w:b/>
                <w:color w:val="006600"/>
                <w:sz w:val="24"/>
                <w:szCs w:val="24"/>
                <w:u w:val="single"/>
                <w:lang w:val="en-US" w:eastAsia="ru-RU"/>
              </w:rPr>
            </w:pPr>
          </w:p>
          <w:p w:rsidR="00A7505B" w:rsidRPr="00A7505B" w:rsidRDefault="00A7505B" w:rsidP="00A7505B">
            <w:pPr>
              <w:spacing w:after="0" w:line="240" w:lineRule="auto"/>
              <w:rPr>
                <w:rFonts w:eastAsia="Times New Roman" w:cs="Times New Roman"/>
                <w:b/>
                <w:color w:val="006600"/>
                <w:sz w:val="24"/>
                <w:szCs w:val="24"/>
                <w:u w:val="single"/>
                <w:lang w:val="en-US" w:eastAsia="ru-RU"/>
              </w:rPr>
            </w:pPr>
          </w:p>
          <w:p w:rsidR="00A7505B" w:rsidRPr="00A7505B" w:rsidRDefault="00A7505B" w:rsidP="00A7505B">
            <w:pPr>
              <w:spacing w:after="0" w:line="240" w:lineRule="auto"/>
              <w:rPr>
                <w:rFonts w:eastAsia="Times New Roman" w:cs="Times New Roman"/>
                <w:b/>
                <w:color w:val="006600"/>
                <w:sz w:val="24"/>
                <w:szCs w:val="24"/>
                <w:u w:val="single"/>
                <w:lang w:val="en-US" w:eastAsia="ru-RU"/>
              </w:rPr>
            </w:pPr>
          </w:p>
          <w:p w:rsidR="00A7505B" w:rsidRPr="00A7505B" w:rsidRDefault="00A7505B" w:rsidP="00A7505B">
            <w:pPr>
              <w:spacing w:after="0" w:line="240" w:lineRule="auto"/>
              <w:rPr>
                <w:rFonts w:eastAsia="Times New Roman" w:cs="Times New Roman"/>
                <w:b/>
                <w:color w:val="006600"/>
                <w:sz w:val="24"/>
                <w:szCs w:val="24"/>
                <w:u w:val="single"/>
                <w:lang w:val="en-US" w:eastAsia="ru-RU"/>
              </w:rPr>
            </w:pPr>
          </w:p>
          <w:p w:rsidR="00A7505B" w:rsidRPr="00A7505B" w:rsidRDefault="00A7505B" w:rsidP="00A7505B">
            <w:pPr>
              <w:spacing w:after="0" w:line="240" w:lineRule="auto"/>
              <w:rPr>
                <w:rFonts w:eastAsia="Times New Roman" w:cs="Times New Roman"/>
                <w:b/>
                <w:color w:val="006600"/>
                <w:sz w:val="24"/>
                <w:szCs w:val="24"/>
                <w:u w:val="single"/>
                <w:lang w:val="en-US" w:eastAsia="ru-RU"/>
              </w:rPr>
            </w:pPr>
          </w:p>
          <w:p w:rsidR="00A7505B" w:rsidRPr="00A7505B" w:rsidRDefault="00A7505B" w:rsidP="00A7505B">
            <w:pPr>
              <w:spacing w:after="0" w:line="240" w:lineRule="auto"/>
              <w:rPr>
                <w:rFonts w:eastAsia="Times New Roman" w:cs="Times New Roman"/>
                <w:b/>
                <w:color w:val="006600"/>
                <w:sz w:val="24"/>
                <w:szCs w:val="24"/>
                <w:u w:val="single"/>
                <w:lang w:val="en-US" w:eastAsia="ru-RU"/>
              </w:rPr>
            </w:pPr>
          </w:p>
          <w:p w:rsidR="00A7505B" w:rsidRPr="00A7505B" w:rsidRDefault="00A7505B" w:rsidP="00A7505B">
            <w:pPr>
              <w:spacing w:after="0" w:line="240" w:lineRule="auto"/>
              <w:rPr>
                <w:rFonts w:eastAsia="Times New Roman" w:cs="Times New Roman"/>
                <w:b/>
                <w:color w:val="006600"/>
                <w:sz w:val="24"/>
                <w:szCs w:val="24"/>
                <w:u w:val="single"/>
                <w:lang w:val="en-US"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tc>
        <w:tc>
          <w:tcPr>
            <w:tcW w:w="8080" w:type="dxa"/>
            <w:tcBorders>
              <w:top w:val="nil"/>
              <w:bottom w:val="nil"/>
              <w:right w:val="single" w:sz="4" w:space="0" w:color="auto"/>
            </w:tcBorders>
            <w:shd w:val="clear" w:color="auto" w:fill="auto"/>
          </w:tcPr>
          <w:p w:rsidR="00A7505B" w:rsidRPr="00A7505B" w:rsidRDefault="00A7505B" w:rsidP="00A7505B">
            <w:pPr>
              <w:tabs>
                <w:tab w:val="left" w:pos="299"/>
              </w:tabs>
              <w:spacing w:after="0" w:line="240" w:lineRule="auto"/>
              <w:rPr>
                <w:rFonts w:eastAsia="Times New Roman" w:cs="Times New Roman"/>
                <w:sz w:val="24"/>
                <w:szCs w:val="24"/>
                <w:lang w:eastAsia="ru-RU"/>
              </w:rPr>
            </w:pPr>
            <w:r w:rsidRPr="00A7505B">
              <w:rPr>
                <w:rFonts w:eastAsia="Times New Roman" w:cs="Times New Roman"/>
                <w:sz w:val="24"/>
                <w:szCs w:val="24"/>
                <w:lang w:eastAsia="ru-RU"/>
              </w:rPr>
              <w:t xml:space="preserve">зв’язку з оголошенням карантину в Україні, з 12 березня </w:t>
            </w:r>
            <w:r w:rsidRPr="00A7505B">
              <w:rPr>
                <w:rFonts w:eastAsia="Times New Roman" w:cs="Times New Roman"/>
                <w:sz w:val="24"/>
                <w:szCs w:val="24"/>
                <w:lang w:val="uk-UA" w:eastAsia="ru-RU"/>
              </w:rPr>
              <w:t>Коломийський ліцей № 2</w:t>
            </w:r>
            <w:r w:rsidRPr="00A7505B">
              <w:rPr>
                <w:rFonts w:eastAsia="Times New Roman" w:cs="Times New Roman"/>
                <w:sz w:val="24"/>
                <w:szCs w:val="24"/>
                <w:lang w:eastAsia="ru-RU"/>
              </w:rPr>
              <w:t xml:space="preserve"> працювала з використанням форм дистанційного навчання. Каналом</w:t>
            </w:r>
          </w:p>
          <w:p w:rsidR="00A7505B" w:rsidRPr="00A7505B" w:rsidRDefault="00A7505B" w:rsidP="00A7505B">
            <w:pPr>
              <w:tabs>
                <w:tab w:val="left" w:pos="299"/>
              </w:tabs>
              <w:spacing w:after="0" w:line="240" w:lineRule="auto"/>
              <w:rPr>
                <w:rFonts w:eastAsia="Times New Roman" w:cs="Times New Roman"/>
                <w:sz w:val="24"/>
                <w:szCs w:val="24"/>
                <w:lang w:eastAsia="ru-RU"/>
              </w:rPr>
            </w:pPr>
            <w:r w:rsidRPr="00A7505B">
              <w:rPr>
                <w:rFonts w:eastAsia="Times New Roman" w:cs="Times New Roman"/>
                <w:sz w:val="24"/>
                <w:szCs w:val="24"/>
                <w:lang w:eastAsia="ru-RU"/>
              </w:rPr>
              <w:t xml:space="preserve">для співпраці залишився </w:t>
            </w:r>
            <w:r w:rsidRPr="00A7505B">
              <w:rPr>
                <w:rFonts w:eastAsia="Times New Roman" w:cs="Times New Roman"/>
                <w:sz w:val="24"/>
                <w:szCs w:val="24"/>
                <w:lang w:val="en-US" w:eastAsia="ru-RU"/>
              </w:rPr>
              <w:t>Facebook</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ліцейний сайт</w:t>
            </w:r>
            <w:r w:rsidRPr="00A7505B">
              <w:rPr>
                <w:rFonts w:eastAsia="Times New Roman" w:cs="Times New Roman"/>
                <w:sz w:val="24"/>
                <w:szCs w:val="24"/>
                <w:lang w:eastAsia="ru-RU"/>
              </w:rPr>
              <w:t xml:space="preserve"> сайт, а також набрали обертів</w:t>
            </w:r>
          </w:p>
          <w:p w:rsidR="00A7505B" w:rsidRPr="00A7505B" w:rsidRDefault="00A7505B" w:rsidP="00A7505B">
            <w:pPr>
              <w:tabs>
                <w:tab w:val="left" w:pos="299"/>
              </w:tabs>
              <w:spacing w:after="0" w:line="240" w:lineRule="auto"/>
              <w:rPr>
                <w:rFonts w:eastAsia="Times New Roman" w:cs="Times New Roman"/>
                <w:sz w:val="24"/>
                <w:szCs w:val="24"/>
                <w:lang w:eastAsia="ru-RU"/>
              </w:rPr>
            </w:pPr>
            <w:r w:rsidRPr="00A7505B">
              <w:rPr>
                <w:rFonts w:eastAsia="Times New Roman" w:cs="Times New Roman"/>
                <w:sz w:val="24"/>
                <w:szCs w:val="24"/>
                <w:lang w:eastAsia="ru-RU"/>
              </w:rPr>
              <w:t xml:space="preserve">раніше створені групи у </w:t>
            </w:r>
            <w:r w:rsidRPr="00A7505B">
              <w:rPr>
                <w:rFonts w:eastAsia="Times New Roman" w:cs="Times New Roman"/>
                <w:sz w:val="24"/>
                <w:szCs w:val="24"/>
                <w:lang w:val="en-US" w:eastAsia="ru-RU"/>
              </w:rPr>
              <w:t>Viber</w:t>
            </w:r>
            <w:r w:rsidRPr="00A7505B">
              <w:rPr>
                <w:rFonts w:eastAsia="Times New Roman" w:cs="Times New Roman"/>
                <w:sz w:val="24"/>
                <w:szCs w:val="24"/>
                <w:lang w:eastAsia="ru-RU"/>
              </w:rPr>
              <w:t>. Батьки, діти, учителі тісно спілкувалися,</w:t>
            </w:r>
          </w:p>
          <w:p w:rsidR="00A7505B" w:rsidRPr="00A7505B" w:rsidRDefault="00A7505B" w:rsidP="00A7505B">
            <w:pPr>
              <w:tabs>
                <w:tab w:val="left" w:pos="299"/>
              </w:tabs>
              <w:spacing w:after="0" w:line="240" w:lineRule="auto"/>
              <w:rPr>
                <w:rFonts w:eastAsia="Times New Roman" w:cs="Times New Roman"/>
                <w:sz w:val="24"/>
                <w:szCs w:val="24"/>
                <w:lang w:eastAsia="ru-RU"/>
              </w:rPr>
            </w:pPr>
            <w:r w:rsidRPr="00A7505B">
              <w:rPr>
                <w:rFonts w:eastAsia="Times New Roman" w:cs="Times New Roman"/>
                <w:sz w:val="24"/>
                <w:szCs w:val="24"/>
                <w:lang w:eastAsia="ru-RU"/>
              </w:rPr>
              <w:t>підтримуючи один одного, надаючи допомогу та поради, проводились онлайн-</w:t>
            </w:r>
          </w:p>
          <w:p w:rsidR="00A7505B" w:rsidRPr="00A7505B" w:rsidRDefault="00A7505B" w:rsidP="00A7505B">
            <w:pPr>
              <w:tabs>
                <w:tab w:val="left" w:pos="299"/>
              </w:tabs>
              <w:spacing w:after="0" w:line="240" w:lineRule="auto"/>
              <w:rPr>
                <w:rFonts w:eastAsia="Times New Roman" w:cs="Times New Roman"/>
                <w:sz w:val="24"/>
                <w:szCs w:val="24"/>
                <w:lang w:eastAsia="ru-RU"/>
              </w:rPr>
            </w:pPr>
            <w:r w:rsidRPr="00A7505B">
              <w:rPr>
                <w:rFonts w:eastAsia="Times New Roman" w:cs="Times New Roman"/>
                <w:sz w:val="24"/>
                <w:szCs w:val="24"/>
                <w:lang w:eastAsia="ru-RU"/>
              </w:rPr>
              <w:t xml:space="preserve">консультації з різних тем </w:t>
            </w:r>
            <w:r w:rsidRPr="00A7505B">
              <w:rPr>
                <w:rFonts w:eastAsia="Times New Roman" w:cs="Times New Roman"/>
                <w:sz w:val="24"/>
                <w:szCs w:val="24"/>
                <w:lang w:val="uk-UA" w:eastAsia="ru-RU"/>
              </w:rPr>
              <w:t>освітнього</w:t>
            </w:r>
            <w:r w:rsidRPr="00A7505B">
              <w:rPr>
                <w:rFonts w:eastAsia="Times New Roman" w:cs="Times New Roman"/>
                <w:sz w:val="24"/>
                <w:szCs w:val="24"/>
                <w:lang w:eastAsia="ru-RU"/>
              </w:rPr>
              <w:t xml:space="preserve"> характеру, </w:t>
            </w:r>
          </w:p>
          <w:p w:rsidR="00A7505B" w:rsidRPr="00A7505B" w:rsidRDefault="00A7505B" w:rsidP="00A7505B">
            <w:pPr>
              <w:spacing w:after="120" w:line="240" w:lineRule="auto"/>
              <w:contextualSpacing/>
              <w:jc w:val="both"/>
              <w:rPr>
                <w:rFonts w:eastAsia="Times New Roman" w:cs="Times New Roman"/>
                <w:color w:val="000000"/>
                <w:sz w:val="24"/>
                <w:szCs w:val="24"/>
                <w:shd w:val="clear" w:color="auto" w:fill="FFFFFF"/>
                <w:lang w:val="uk-UA"/>
              </w:rPr>
            </w:pPr>
          </w:p>
        </w:tc>
      </w:tr>
      <w:tr w:rsidR="00A7505B" w:rsidRPr="00A7505B" w:rsidTr="0095221D">
        <w:tc>
          <w:tcPr>
            <w:tcW w:w="1701" w:type="dxa"/>
            <w:tcBorders>
              <w:top w:val="nil"/>
              <w:bottom w:val="nil"/>
            </w:tcBorders>
          </w:tcPr>
          <w:p w:rsidR="00A7505B" w:rsidRPr="00A7505B" w:rsidRDefault="00A7505B" w:rsidP="00A7505B">
            <w:pPr>
              <w:spacing w:after="0" w:line="240" w:lineRule="auto"/>
              <w:jc w:val="center"/>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Якість освіти основної та старшої школи</w:t>
            </w:r>
          </w:p>
          <w:p w:rsidR="00A7505B" w:rsidRPr="00A7505B" w:rsidRDefault="00A7505B" w:rsidP="00A7505B">
            <w:pPr>
              <w:spacing w:after="0" w:line="240" w:lineRule="auto"/>
              <w:jc w:val="center"/>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Результатив</w:t>
            </w:r>
            <w:r w:rsidRPr="00A7505B">
              <w:rPr>
                <w:rFonts w:eastAsia="Times New Roman" w:cs="Times New Roman"/>
                <w:b/>
                <w:color w:val="006600"/>
                <w:sz w:val="24"/>
                <w:szCs w:val="24"/>
                <w:u w:val="single"/>
                <w:lang w:eastAsia="ru-RU"/>
              </w:rPr>
              <w:t>-</w:t>
            </w:r>
            <w:r w:rsidRPr="00A7505B">
              <w:rPr>
                <w:rFonts w:eastAsia="Times New Roman" w:cs="Times New Roman"/>
                <w:b/>
                <w:color w:val="006600"/>
                <w:sz w:val="24"/>
                <w:szCs w:val="24"/>
                <w:u w:val="single"/>
                <w:lang w:val="uk-UA" w:eastAsia="ru-RU"/>
              </w:rPr>
              <w:t>ність навчання з окремих предметів</w:t>
            </w: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highlight w:val="yellow"/>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 xml:space="preserve">Аналіз </w:t>
            </w: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before="240" w:after="0" w:line="240" w:lineRule="auto"/>
              <w:rPr>
                <w:rFonts w:eastAsia="Times New Roman" w:cs="Times New Roman"/>
                <w:b/>
                <w:color w:val="006600"/>
                <w:sz w:val="24"/>
                <w:szCs w:val="24"/>
                <w:lang w:val="uk-UA" w:eastAsia="ru-RU"/>
              </w:rPr>
            </w:pPr>
          </w:p>
          <w:p w:rsidR="00A7505B" w:rsidRPr="00A7505B" w:rsidRDefault="00A7505B" w:rsidP="00A7505B">
            <w:pPr>
              <w:spacing w:before="240" w:after="0" w:line="240" w:lineRule="auto"/>
              <w:rPr>
                <w:rFonts w:eastAsia="Times New Roman" w:cs="Times New Roman"/>
                <w:b/>
                <w:color w:val="006600"/>
                <w:sz w:val="24"/>
                <w:szCs w:val="24"/>
                <w:lang w:val="uk-UA" w:eastAsia="ru-RU"/>
              </w:rPr>
            </w:pPr>
          </w:p>
          <w:p w:rsidR="00A7505B" w:rsidRPr="00A7505B" w:rsidRDefault="00A7505B" w:rsidP="00A7505B">
            <w:pPr>
              <w:spacing w:before="240" w:after="0" w:line="240" w:lineRule="auto"/>
              <w:rPr>
                <w:rFonts w:eastAsia="Times New Roman" w:cs="Times New Roman"/>
                <w:b/>
                <w:color w:val="006600"/>
                <w:sz w:val="24"/>
                <w:szCs w:val="24"/>
                <w:lang w:val="uk-UA" w:eastAsia="ru-RU"/>
              </w:rPr>
            </w:pPr>
          </w:p>
          <w:p w:rsidR="00A7505B" w:rsidRPr="00A7505B" w:rsidRDefault="00A7505B" w:rsidP="00A7505B">
            <w:pPr>
              <w:spacing w:before="240" w:after="0" w:line="240" w:lineRule="auto"/>
              <w:rPr>
                <w:rFonts w:eastAsia="Times New Roman" w:cs="Times New Roman"/>
                <w:b/>
                <w:color w:val="006600"/>
                <w:sz w:val="24"/>
                <w:szCs w:val="24"/>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Профільне</w:t>
            </w:r>
            <w:del w:id="4" w:author="User" w:date="2015-06-24T13:12:00Z">
              <w:r w:rsidRPr="00A7505B" w:rsidDel="0078439E">
                <w:rPr>
                  <w:rFonts w:eastAsia="Times New Roman" w:cs="Times New Roman"/>
                  <w:b/>
                  <w:color w:val="006600"/>
                  <w:sz w:val="24"/>
                  <w:szCs w:val="24"/>
                  <w:u w:val="single"/>
                  <w:lang w:val="uk-UA" w:eastAsia="ru-RU"/>
                </w:rPr>
                <w:delText xml:space="preserve"> </w:delText>
              </w:r>
            </w:del>
            <w:r w:rsidRPr="00A7505B">
              <w:rPr>
                <w:rFonts w:eastAsia="Times New Roman" w:cs="Times New Roman"/>
                <w:b/>
                <w:color w:val="006600"/>
                <w:sz w:val="24"/>
                <w:szCs w:val="24"/>
                <w:u w:val="single"/>
                <w:lang w:val="uk-UA" w:eastAsia="ru-RU"/>
              </w:rPr>
              <w:t>навчання</w:t>
            </w:r>
          </w:p>
          <w:p w:rsidR="00A7505B" w:rsidRPr="00A7505B" w:rsidDel="0078439E" w:rsidRDefault="00A7505B" w:rsidP="00A7505B">
            <w:pPr>
              <w:spacing w:before="120" w:after="0" w:line="240" w:lineRule="auto"/>
              <w:jc w:val="center"/>
              <w:rPr>
                <w:del w:id="5" w:author="User" w:date="2015-06-24T13:13:00Z"/>
                <w:rFonts w:eastAsia="Times New Roman" w:cs="Times New Roman"/>
                <w:b/>
                <w:color w:val="006600"/>
                <w:sz w:val="24"/>
                <w:szCs w:val="24"/>
                <w:u w:val="single"/>
                <w:lang w:val="uk-UA" w:eastAsia="ru-RU"/>
              </w:rPr>
            </w:pPr>
          </w:p>
          <w:p w:rsidR="00A7505B" w:rsidRPr="00A7505B" w:rsidDel="0078439E" w:rsidRDefault="00A7505B" w:rsidP="00A7505B">
            <w:pPr>
              <w:spacing w:before="120" w:after="0" w:line="240" w:lineRule="auto"/>
              <w:jc w:val="center"/>
              <w:rPr>
                <w:del w:id="6" w:author="User" w:date="2015-06-24T13:13:00Z"/>
                <w:rFonts w:eastAsia="Times New Roman" w:cs="Times New Roman"/>
                <w:b/>
                <w:color w:val="006600"/>
                <w:sz w:val="24"/>
                <w:szCs w:val="24"/>
                <w:u w:val="single"/>
                <w:lang w:val="uk-UA" w:eastAsia="ru-RU"/>
              </w:rPr>
            </w:pPr>
          </w:p>
          <w:p w:rsidR="00A7505B" w:rsidRPr="00A7505B" w:rsidDel="0078439E" w:rsidRDefault="00A7505B" w:rsidP="00A7505B">
            <w:pPr>
              <w:spacing w:before="120" w:after="0" w:line="240" w:lineRule="auto"/>
              <w:jc w:val="center"/>
              <w:rPr>
                <w:del w:id="7" w:author="User" w:date="2015-06-24T13:13:00Z"/>
                <w:rFonts w:eastAsia="Times New Roman" w:cs="Times New Roman"/>
                <w:b/>
                <w:color w:val="006600"/>
                <w:sz w:val="24"/>
                <w:szCs w:val="24"/>
                <w:u w:val="single"/>
                <w:lang w:val="uk-UA" w:eastAsia="ru-RU"/>
              </w:rPr>
            </w:pPr>
          </w:p>
          <w:p w:rsidR="00A7505B" w:rsidRPr="00A7505B" w:rsidDel="0078439E" w:rsidRDefault="00A7505B" w:rsidP="00A7505B">
            <w:pPr>
              <w:spacing w:before="120" w:after="0" w:line="240" w:lineRule="auto"/>
              <w:jc w:val="center"/>
              <w:rPr>
                <w:del w:id="8" w:author="User" w:date="2015-06-24T13:13:00Z"/>
                <w:rFonts w:eastAsia="Times New Roman" w:cs="Times New Roman"/>
                <w:b/>
                <w:color w:val="006600"/>
                <w:sz w:val="24"/>
                <w:szCs w:val="24"/>
                <w:u w:val="single"/>
                <w:lang w:val="uk-UA" w:eastAsia="ru-RU"/>
              </w:rPr>
            </w:pPr>
          </w:p>
          <w:p w:rsidR="00A7505B" w:rsidRPr="00A7505B" w:rsidDel="0078439E" w:rsidRDefault="00A7505B" w:rsidP="00A7505B">
            <w:pPr>
              <w:spacing w:before="240" w:after="0" w:line="240" w:lineRule="auto"/>
              <w:jc w:val="center"/>
              <w:rPr>
                <w:del w:id="9" w:author="User" w:date="2015-06-24T13:13:00Z"/>
                <w:rFonts w:eastAsia="Times New Roman" w:cs="Times New Roman"/>
                <w:b/>
                <w:color w:val="006600"/>
                <w:sz w:val="24"/>
                <w:szCs w:val="24"/>
                <w:u w:val="single"/>
                <w:lang w:val="uk-UA" w:eastAsia="ru-RU"/>
              </w:rPr>
            </w:pPr>
          </w:p>
          <w:p w:rsidR="00A7505B" w:rsidRPr="00A7505B" w:rsidDel="0078439E" w:rsidRDefault="00A7505B" w:rsidP="00A7505B">
            <w:pPr>
              <w:spacing w:before="120" w:after="0" w:line="240" w:lineRule="auto"/>
              <w:jc w:val="center"/>
              <w:rPr>
                <w:del w:id="10" w:author="User" w:date="2015-06-24T13:13:00Z"/>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Контрольно-аналітична діяльність</w:t>
            </w: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before="120" w:after="0" w:line="240" w:lineRule="auto"/>
              <w:jc w:val="center"/>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jc w:val="center"/>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jc w:val="center"/>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Аналіз стану викладання навчальних предметів</w:t>
            </w: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u w:val="single"/>
                <w:lang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Виконання навчальних програм</w:t>
            </w: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before="120"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Контроль документації</w:t>
            </w: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jc w:val="center"/>
              <w:rPr>
                <w:rFonts w:eastAsia="Times New Roman" w:cs="Times New Roman"/>
                <w:b/>
                <w:color w:val="006600"/>
                <w:sz w:val="24"/>
                <w:szCs w:val="24"/>
                <w:lang w:val="uk-UA" w:eastAsia="ru-RU"/>
              </w:rPr>
            </w:pPr>
          </w:p>
          <w:p w:rsidR="00A7505B" w:rsidRPr="00A7505B" w:rsidRDefault="00A7505B" w:rsidP="00A7505B">
            <w:pPr>
              <w:spacing w:after="0" w:line="240" w:lineRule="auto"/>
              <w:ind w:right="-108"/>
              <w:jc w:val="center"/>
              <w:rPr>
                <w:rFonts w:eastAsia="Times New Roman" w:cs="Times New Roman"/>
                <w:b/>
                <w:color w:val="006600"/>
                <w:sz w:val="24"/>
                <w:szCs w:val="24"/>
                <w:lang w:val="uk-UA" w:eastAsia="ru-RU"/>
              </w:rPr>
            </w:pPr>
          </w:p>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Контроль за станом виробничої та виконавчої дисципліни</w:t>
            </w:r>
          </w:p>
        </w:tc>
        <w:tc>
          <w:tcPr>
            <w:tcW w:w="8080" w:type="dxa"/>
            <w:tcBorders>
              <w:top w:val="nil"/>
              <w:bottom w:val="nil"/>
              <w:right w:val="single" w:sz="4" w:space="0" w:color="auto"/>
            </w:tcBorders>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xml:space="preserve">    За результатами навчальних досягнень учнів був визначений рейтинг навчальних предметів за середнім балом, згідно якому найвищі навчальні досягнення учні виявили з предметів художньо-естетичного циклу (художня культура, музичне мистецтво, образотворче мистецтво), трудового навчання, фізичної культури,основ здоров’я. Найнижчі навчальні досягнення з предметів природничо-математичного циклу, а саме з хімії, математики, фізики.</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Тому вчителям природничо-математичних дисциплін необхідно розробити систему дієвих заходів щодо підвищення рівня зацікавленості учнів до вивчення вищезазначених предметів у 20</w:t>
            </w:r>
            <w:r w:rsidRPr="00A7505B">
              <w:rPr>
                <w:rFonts w:eastAsia="Times New Roman" w:cs="Times New Roman"/>
                <w:sz w:val="24"/>
                <w:szCs w:val="24"/>
                <w:lang w:eastAsia="ru-RU"/>
              </w:rPr>
              <w:t>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21</w:t>
            </w:r>
            <w:r w:rsidRPr="00A7505B">
              <w:rPr>
                <w:rFonts w:eastAsia="Times New Roman" w:cs="Times New Roman"/>
                <w:sz w:val="24"/>
                <w:szCs w:val="24"/>
                <w:lang w:val="uk-UA" w:eastAsia="ru-RU"/>
              </w:rPr>
              <w:t xml:space="preserve"> н.р.</w:t>
            </w:r>
          </w:p>
          <w:p w:rsidR="00A7505B" w:rsidRPr="00A7505B" w:rsidRDefault="00A7505B" w:rsidP="00A7505B">
            <w:pPr>
              <w:spacing w:after="0" w:line="240" w:lineRule="auto"/>
              <w:ind w:firstLine="318"/>
              <w:jc w:val="center"/>
              <w:rPr>
                <w:rFonts w:eastAsia="Times New Roman" w:cs="Times New Roman"/>
                <w:b/>
                <w:color w:val="006600"/>
                <w:sz w:val="24"/>
                <w:szCs w:val="24"/>
                <w:lang w:eastAsia="ru-RU"/>
              </w:rPr>
            </w:pPr>
            <w:r w:rsidRPr="00A7505B">
              <w:rPr>
                <w:rFonts w:eastAsia="Times New Roman" w:cs="Times New Roman"/>
                <w:b/>
                <w:color w:val="006600"/>
                <w:sz w:val="24"/>
                <w:szCs w:val="24"/>
                <w:lang w:val="uk-UA" w:eastAsia="ru-RU"/>
              </w:rPr>
              <w:t>Кількість учнів у класі (5-11 класи за рівнями навчальних досягнень учнів)</w:t>
            </w:r>
          </w:p>
          <w:p w:rsidR="00A7505B" w:rsidRPr="00A7505B" w:rsidRDefault="00A7505B" w:rsidP="00A7505B">
            <w:pPr>
              <w:spacing w:after="0" w:line="240" w:lineRule="auto"/>
              <w:ind w:firstLine="318"/>
              <w:jc w:val="center"/>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у</w:t>
            </w:r>
            <w:r w:rsidRPr="00A7505B">
              <w:rPr>
                <w:rFonts w:eastAsia="Times New Roman" w:cs="Times New Roman"/>
                <w:b/>
                <w:color w:val="006600"/>
                <w:sz w:val="24"/>
                <w:szCs w:val="24"/>
                <w:lang w:val="en-US" w:eastAsia="ru-RU"/>
              </w:rPr>
              <w:t xml:space="preserve"> 20</w:t>
            </w:r>
            <w:r w:rsidRPr="00A7505B">
              <w:rPr>
                <w:rFonts w:eastAsia="Times New Roman" w:cs="Times New Roman"/>
                <w:b/>
                <w:color w:val="006600"/>
                <w:sz w:val="24"/>
                <w:szCs w:val="24"/>
                <w:lang w:val="uk-UA" w:eastAsia="ru-RU"/>
              </w:rPr>
              <w:t>20</w:t>
            </w:r>
            <w:r w:rsidRPr="00A7505B">
              <w:rPr>
                <w:rFonts w:eastAsia="Times New Roman" w:cs="Times New Roman"/>
                <w:b/>
                <w:color w:val="006600"/>
                <w:sz w:val="24"/>
                <w:szCs w:val="24"/>
                <w:lang w:val="en-US" w:eastAsia="ru-RU"/>
              </w:rPr>
              <w:t>-202</w:t>
            </w:r>
            <w:r w:rsidRPr="00A7505B">
              <w:rPr>
                <w:rFonts w:eastAsia="Times New Roman" w:cs="Times New Roman"/>
                <w:b/>
                <w:color w:val="006600"/>
                <w:sz w:val="24"/>
                <w:szCs w:val="24"/>
                <w:lang w:val="uk-UA" w:eastAsia="ru-RU"/>
              </w:rPr>
              <w:t>1</w:t>
            </w:r>
            <w:r w:rsidRPr="00A7505B">
              <w:rPr>
                <w:rFonts w:eastAsia="Times New Roman" w:cs="Times New Roman"/>
                <w:b/>
                <w:color w:val="006600"/>
                <w:sz w:val="24"/>
                <w:szCs w:val="24"/>
                <w:lang w:val="en-US" w:eastAsia="ru-RU"/>
              </w:rPr>
              <w:t xml:space="preserve"> </w:t>
            </w:r>
            <w:r w:rsidRPr="00A7505B">
              <w:rPr>
                <w:rFonts w:eastAsia="Times New Roman" w:cs="Times New Roman"/>
                <w:b/>
                <w:color w:val="006600"/>
                <w:sz w:val="24"/>
                <w:szCs w:val="24"/>
                <w:lang w:val="uk-UA" w:eastAsia="ru-RU"/>
              </w:rPr>
              <w:t>н.р.</w:t>
            </w:r>
            <w:r>
              <w:rPr>
                <w:rFonts w:eastAsia="Times New Roman" w:cs="Times New Roman"/>
                <w:noProof/>
                <w:sz w:val="20"/>
                <w:szCs w:val="20"/>
                <w:lang w:eastAsia="ru-RU"/>
              </w:rPr>
              <w:lastRenderedPageBreak/>
              <w:drawing>
                <wp:inline distT="0" distB="0" distL="0" distR="0">
                  <wp:extent cx="4810125" cy="30956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505B" w:rsidRPr="00A7505B" w:rsidRDefault="00A7505B" w:rsidP="00A7505B">
            <w:pPr>
              <w:spacing w:after="0" w:line="240" w:lineRule="auto"/>
              <w:jc w:val="both"/>
              <w:rPr>
                <w:rFonts w:eastAsia="Times New Roman" w:cs="Times New Roman"/>
                <w:sz w:val="24"/>
                <w:szCs w:val="24"/>
                <w:lang w:val="uk-UA" w:eastAsia="ru-RU"/>
              </w:rPr>
            </w:pPr>
            <w:r>
              <w:rPr>
                <w:rFonts w:eastAsia="Times New Roman" w:cs="Times New Roman"/>
                <w:noProof/>
                <w:sz w:val="20"/>
                <w:szCs w:val="20"/>
                <w:lang w:eastAsia="ru-RU"/>
              </w:rPr>
              <w:drawing>
                <wp:inline distT="0" distB="0" distL="0" distR="0">
                  <wp:extent cx="4800600" cy="30765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505B" w:rsidRPr="00A7505B" w:rsidRDefault="00A7505B" w:rsidP="00A7505B">
            <w:pPr>
              <w:spacing w:after="0" w:line="240" w:lineRule="auto"/>
              <w:ind w:left="318" w:right="175"/>
              <w:jc w:val="center"/>
              <w:rPr>
                <w:rFonts w:eastAsia="Times New Roman" w:cs="Times New Roman"/>
                <w:b/>
                <w:color w:val="006600"/>
                <w:sz w:val="24"/>
                <w:szCs w:val="24"/>
                <w:lang w:val="uk-UA" w:eastAsia="ru-RU"/>
              </w:rPr>
            </w:pPr>
          </w:p>
          <w:p w:rsidR="00A7505B" w:rsidRPr="00A7505B" w:rsidRDefault="00A7505B" w:rsidP="00A7505B">
            <w:pPr>
              <w:spacing w:after="0" w:line="240" w:lineRule="auto"/>
              <w:ind w:left="318" w:right="175"/>
              <w:jc w:val="center"/>
              <w:rPr>
                <w:rFonts w:eastAsia="Times New Roman" w:cs="Times New Roman"/>
                <w:b/>
                <w:color w:val="006600"/>
                <w:sz w:val="24"/>
                <w:szCs w:val="24"/>
                <w:lang w:val="uk-UA" w:eastAsia="ru-RU"/>
              </w:rPr>
            </w:pPr>
          </w:p>
          <w:p w:rsidR="00A7505B" w:rsidRPr="00A7505B" w:rsidRDefault="00A7505B" w:rsidP="00A7505B">
            <w:pPr>
              <w:spacing w:after="0" w:line="240" w:lineRule="auto"/>
              <w:ind w:left="318" w:right="175"/>
              <w:jc w:val="center"/>
              <w:rPr>
                <w:rFonts w:eastAsia="Times New Roman" w:cs="Times New Roman"/>
                <w:b/>
                <w:color w:val="006600"/>
                <w:sz w:val="24"/>
                <w:szCs w:val="24"/>
                <w:lang w:val="uk-UA" w:eastAsia="ru-RU"/>
              </w:rPr>
            </w:pPr>
          </w:p>
          <w:p w:rsidR="00A7505B" w:rsidRPr="00A7505B" w:rsidRDefault="00A7505B" w:rsidP="00A7505B">
            <w:pPr>
              <w:spacing w:after="0" w:line="240" w:lineRule="auto"/>
              <w:ind w:left="318" w:right="175"/>
              <w:jc w:val="center"/>
              <w:rPr>
                <w:rFonts w:eastAsia="Times New Roman" w:cs="Times New Roman"/>
                <w:b/>
                <w:color w:val="006600"/>
                <w:sz w:val="24"/>
                <w:szCs w:val="24"/>
                <w:lang w:val="uk-UA" w:eastAsia="ru-RU"/>
              </w:rPr>
            </w:pPr>
          </w:p>
          <w:p w:rsidR="00A7505B" w:rsidRPr="00A7505B" w:rsidRDefault="00A7505B" w:rsidP="00A7505B">
            <w:pPr>
              <w:spacing w:after="0" w:line="240" w:lineRule="auto"/>
              <w:ind w:left="318" w:right="175"/>
              <w:jc w:val="center"/>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Рівень навчальних досягнень учнів 5-11 класів у 2020-20</w:t>
            </w:r>
            <w:r w:rsidRPr="00A7505B">
              <w:rPr>
                <w:rFonts w:eastAsia="Times New Roman" w:cs="Times New Roman"/>
                <w:b/>
                <w:color w:val="006600"/>
                <w:sz w:val="24"/>
                <w:szCs w:val="24"/>
                <w:lang w:eastAsia="ru-RU"/>
              </w:rPr>
              <w:t>2</w:t>
            </w:r>
            <w:r w:rsidRPr="00A7505B">
              <w:rPr>
                <w:rFonts w:eastAsia="Times New Roman" w:cs="Times New Roman"/>
                <w:b/>
                <w:color w:val="006600"/>
                <w:sz w:val="24"/>
                <w:szCs w:val="24"/>
                <w:lang w:val="uk-UA" w:eastAsia="ru-RU"/>
              </w:rPr>
              <w:t xml:space="preserve">1 </w:t>
            </w:r>
          </w:p>
          <w:p w:rsidR="00A7505B" w:rsidRPr="00A7505B" w:rsidRDefault="00A7505B" w:rsidP="00A7505B">
            <w:pPr>
              <w:spacing w:after="0" w:line="240" w:lineRule="auto"/>
              <w:ind w:left="318" w:right="175"/>
              <w:jc w:val="center"/>
              <w:rPr>
                <w:rFonts w:eastAsia="Times New Roman" w:cs="Times New Roman"/>
                <w:b/>
                <w:color w:val="006600"/>
                <w:sz w:val="24"/>
                <w:szCs w:val="24"/>
                <w:lang w:eastAsia="ru-RU"/>
              </w:rPr>
            </w:pPr>
            <w:r w:rsidRPr="00A7505B">
              <w:rPr>
                <w:rFonts w:eastAsia="Times New Roman" w:cs="Times New Roman"/>
                <w:b/>
                <w:color w:val="006600"/>
                <w:sz w:val="24"/>
                <w:szCs w:val="24"/>
                <w:lang w:val="uk-UA" w:eastAsia="ru-RU"/>
              </w:rPr>
              <w:t>навчальному році</w:t>
            </w:r>
          </w:p>
          <w:p w:rsidR="00A7505B" w:rsidRPr="00A7505B" w:rsidRDefault="00A7505B" w:rsidP="00A7505B">
            <w:pPr>
              <w:spacing w:after="0" w:line="240" w:lineRule="auto"/>
              <w:ind w:right="33"/>
              <w:jc w:val="center"/>
              <w:rPr>
                <w:rFonts w:eastAsia="Times New Roman" w:cs="Times New Roman"/>
                <w:b/>
                <w:color w:val="006600"/>
                <w:sz w:val="24"/>
                <w:szCs w:val="24"/>
                <w:lang w:eastAsia="ru-RU"/>
              </w:rPr>
            </w:pPr>
          </w:p>
          <w:p w:rsidR="00A7505B" w:rsidRPr="00A7505B" w:rsidRDefault="00A7505B" w:rsidP="00A7505B">
            <w:pPr>
              <w:spacing w:after="0" w:line="240" w:lineRule="auto"/>
              <w:ind w:left="176" w:right="317"/>
              <w:jc w:val="both"/>
              <w:rPr>
                <w:rFonts w:eastAsia="Times New Roman" w:cs="Times New Roman"/>
                <w:b/>
                <w:color w:val="006600"/>
                <w:sz w:val="24"/>
                <w:szCs w:val="24"/>
                <w:lang w:eastAsia="ru-RU"/>
              </w:rPr>
            </w:pPr>
          </w:p>
          <w:tbl>
            <w:tblPr>
              <w:tblpPr w:leftFromText="180" w:rightFromText="180" w:vertAnchor="page" w:horzAnchor="margin" w:tblpX="-133" w:tblpY="2405"/>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425"/>
              <w:gridCol w:w="423"/>
              <w:gridCol w:w="495"/>
              <w:gridCol w:w="495"/>
              <w:gridCol w:w="495"/>
              <w:gridCol w:w="495"/>
              <w:gridCol w:w="495"/>
              <w:gridCol w:w="540"/>
              <w:gridCol w:w="573"/>
              <w:gridCol w:w="495"/>
              <w:gridCol w:w="495"/>
              <w:gridCol w:w="495"/>
              <w:gridCol w:w="495"/>
              <w:gridCol w:w="495"/>
            </w:tblGrid>
            <w:tr w:rsidR="00A7505B" w:rsidRPr="00A7505B" w:rsidTr="0095221D">
              <w:trPr>
                <w:trHeight w:val="920"/>
              </w:trPr>
              <w:tc>
                <w:tcPr>
                  <w:tcW w:w="1082"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lastRenderedPageBreak/>
                    <w:t>Клас</w:t>
                  </w:r>
                  <w:r w:rsidRPr="00A7505B">
                    <w:rPr>
                      <w:rFonts w:eastAsia="Times New Roman" w:cs="Times New Roman"/>
                      <w:b/>
                      <w:sz w:val="14"/>
                      <w:szCs w:val="16"/>
                      <w:lang w:eastAsia="ru-RU"/>
                    </w:rPr>
                    <w:t>/</w:t>
                  </w:r>
                </w:p>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Предмет</w:t>
                  </w:r>
                </w:p>
              </w:tc>
              <w:tc>
                <w:tcPr>
                  <w:tcW w:w="425" w:type="dxa"/>
                  <w:shd w:val="clear" w:color="auto" w:fill="auto"/>
                </w:tcPr>
                <w:p w:rsidR="00A7505B" w:rsidRPr="00A7505B" w:rsidRDefault="00A7505B" w:rsidP="00A7505B">
                  <w:pPr>
                    <w:spacing w:after="0" w:line="240" w:lineRule="auto"/>
                    <w:jc w:val="both"/>
                    <w:rPr>
                      <w:rFonts w:eastAsia="Times New Roman" w:cs="Times New Roman"/>
                      <w:b/>
                      <w:sz w:val="14"/>
                      <w:szCs w:val="16"/>
                      <w:lang w:val="uk-UA" w:eastAsia="ru-RU"/>
                    </w:rPr>
                  </w:pPr>
                  <w:r w:rsidRPr="00A7505B">
                    <w:rPr>
                      <w:rFonts w:eastAsia="Times New Roman" w:cs="Times New Roman"/>
                      <w:b/>
                      <w:sz w:val="12"/>
                      <w:szCs w:val="16"/>
                      <w:lang w:val="uk-UA" w:eastAsia="ru-RU"/>
                    </w:rPr>
                    <w:t>5-А</w:t>
                  </w:r>
                </w:p>
              </w:tc>
              <w:tc>
                <w:tcPr>
                  <w:tcW w:w="423"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2"/>
                      <w:szCs w:val="16"/>
                      <w:lang w:val="uk-UA" w:eastAsia="ru-RU"/>
                    </w:rPr>
                    <w:t>5-Б</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6-А</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6-Б</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6-В</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7-А</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7-Б</w:t>
                  </w:r>
                </w:p>
              </w:tc>
              <w:tc>
                <w:tcPr>
                  <w:tcW w:w="540"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8-А</w:t>
                  </w:r>
                </w:p>
              </w:tc>
              <w:tc>
                <w:tcPr>
                  <w:tcW w:w="573"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8-Б</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9-А</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9-Б</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b/>
                      <w:sz w:val="12"/>
                      <w:szCs w:val="16"/>
                      <w:lang w:val="uk-UA" w:eastAsia="ru-RU"/>
                    </w:rPr>
                  </w:pPr>
                  <w:r w:rsidRPr="00A7505B">
                    <w:rPr>
                      <w:rFonts w:eastAsia="Times New Roman" w:cs="Times New Roman"/>
                      <w:b/>
                      <w:sz w:val="12"/>
                      <w:szCs w:val="16"/>
                      <w:lang w:val="uk-UA" w:eastAsia="ru-RU"/>
                    </w:rPr>
                    <w:t>11</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Загалом по ліцею</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Укр. мова</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6,9</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6,1</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9,2</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8,2</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Укр. літ</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7,9</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6,4</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8,5</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Зар. Літ.</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7,6</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7,7</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7,8</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10,2</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8,3</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Англ. мова</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7,2</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6,7</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8,1</w:t>
                  </w:r>
                </w:p>
              </w:tc>
            </w:tr>
            <w:tr w:rsidR="00A7505B" w:rsidRPr="00A7505B" w:rsidTr="0095221D">
              <w:trPr>
                <w:trHeight w:val="373"/>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Польск.мова</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8,7</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8,6</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9,1</w:t>
                  </w:r>
                </w:p>
              </w:tc>
            </w:tr>
            <w:tr w:rsidR="00A7505B" w:rsidRPr="00A7505B" w:rsidTr="0095221D">
              <w:trPr>
                <w:trHeight w:val="175"/>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Математ.</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b/>
                      <w:color w:val="FF0000"/>
                      <w:sz w:val="14"/>
                      <w:szCs w:val="16"/>
                      <w:lang w:val="uk-UA" w:eastAsia="ru-RU"/>
                    </w:rPr>
                  </w:pPr>
                  <w:r w:rsidRPr="00A7505B">
                    <w:rPr>
                      <w:rFonts w:eastAsia="Times New Roman" w:cs="Times New Roman"/>
                      <w:b/>
                      <w:color w:val="FF0000"/>
                      <w:sz w:val="14"/>
                      <w:szCs w:val="16"/>
                      <w:lang w:val="uk-UA" w:eastAsia="ru-RU"/>
                    </w:rPr>
                    <w:t>7,7</w:t>
                  </w:r>
                </w:p>
              </w:tc>
            </w:tr>
            <w:tr w:rsidR="00A7505B" w:rsidRPr="00A7505B" w:rsidTr="0095221D">
              <w:trPr>
                <w:trHeight w:val="373"/>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Математ (а і г)</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b/>
                      <w:color w:val="FF0000"/>
                      <w:sz w:val="14"/>
                      <w:szCs w:val="16"/>
                      <w:lang w:val="uk-UA" w:eastAsia="ru-RU"/>
                    </w:rPr>
                  </w:pPr>
                  <w:r w:rsidRPr="00A7505B">
                    <w:rPr>
                      <w:rFonts w:eastAsia="Times New Roman" w:cs="Times New Roman"/>
                      <w:b/>
                      <w:color w:val="FF0000"/>
                      <w:sz w:val="14"/>
                      <w:szCs w:val="16"/>
                      <w:lang w:val="uk-UA" w:eastAsia="ru-RU"/>
                    </w:rPr>
                    <w:t>7,7</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Алгебра</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6,0</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7,8</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7,9</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Геометрія</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5,7</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7,7</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color w:val="FF0000"/>
                      <w:sz w:val="14"/>
                      <w:szCs w:val="16"/>
                      <w:lang w:val="uk-UA" w:eastAsia="ru-RU"/>
                    </w:rPr>
                  </w:pPr>
                  <w:r w:rsidRPr="00A7505B">
                    <w:rPr>
                      <w:rFonts w:eastAsia="Times New Roman" w:cs="Times New Roman"/>
                      <w:b/>
                      <w:color w:val="FF0000"/>
                      <w:sz w:val="14"/>
                      <w:szCs w:val="16"/>
                      <w:lang w:val="uk-UA" w:eastAsia="ru-RU"/>
                    </w:rPr>
                    <w:t>7,7</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Фізика</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7,2</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7,4</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8,1</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Хімія</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6,8</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7,8</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7,9</w:t>
                  </w:r>
                </w:p>
              </w:tc>
            </w:tr>
            <w:tr w:rsidR="00A7505B" w:rsidRPr="00A7505B" w:rsidTr="0095221D">
              <w:trPr>
                <w:trHeight w:val="175"/>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Біологія</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9,9</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8,6</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Географія</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7,6</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8,6</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9,0</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Осн.здор.</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8,0</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9,2</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9,1</w:t>
                  </w:r>
                </w:p>
              </w:tc>
            </w:tr>
            <w:tr w:rsidR="00A7505B" w:rsidRPr="00A7505B" w:rsidTr="0095221D">
              <w:trPr>
                <w:trHeight w:val="373"/>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Трудове навч.</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11,5</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10,6</w:t>
                  </w:r>
                </w:p>
              </w:tc>
            </w:tr>
            <w:tr w:rsidR="00A7505B" w:rsidRPr="00A7505B" w:rsidTr="0095221D">
              <w:trPr>
                <w:trHeight w:val="373"/>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Фізична культ.</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8,4</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10,4</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9,4</w:t>
                  </w:r>
                </w:p>
              </w:tc>
            </w:tr>
            <w:tr w:rsidR="00A7505B" w:rsidRPr="00A7505B" w:rsidTr="0095221D">
              <w:trPr>
                <w:trHeight w:val="373"/>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Природозн.</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10,2</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9,4</w:t>
                  </w:r>
                </w:p>
              </w:tc>
            </w:tr>
            <w:tr w:rsidR="00A7505B" w:rsidRPr="00A7505B" w:rsidTr="0095221D">
              <w:trPr>
                <w:trHeight w:val="175"/>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Муз.м-во</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9,9</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Обр.м-во</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color w:val="0070C0"/>
                      <w:sz w:val="14"/>
                      <w:szCs w:val="16"/>
                      <w:lang w:val="uk-UA" w:eastAsia="ru-RU"/>
                    </w:rPr>
                  </w:pPr>
                  <w:r w:rsidRPr="00A7505B">
                    <w:rPr>
                      <w:rFonts w:eastAsia="Times New Roman" w:cs="Times New Roman"/>
                      <w:b/>
                      <w:color w:val="0070C0"/>
                      <w:sz w:val="14"/>
                      <w:szCs w:val="16"/>
                      <w:lang w:val="uk-UA" w:eastAsia="ru-RU"/>
                    </w:rPr>
                    <w:t>11</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Мистецтв.</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10,9</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11,3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10,6</w:t>
                  </w:r>
                </w:p>
              </w:tc>
              <w:tc>
                <w:tcPr>
                  <w:tcW w:w="495" w:type="dxa"/>
                  <w:shd w:val="clear" w:color="auto" w:fill="auto"/>
                </w:tcPr>
                <w:p w:rsidR="00A7505B" w:rsidRPr="00A7505B" w:rsidRDefault="00A7505B" w:rsidP="00A7505B">
                  <w:pPr>
                    <w:spacing w:after="0" w:line="240" w:lineRule="auto"/>
                    <w:rPr>
                      <w:rFonts w:eastAsia="Times New Roman" w:cs="Times New Roman"/>
                      <w:b/>
                      <w:color w:val="0070C0"/>
                      <w:sz w:val="14"/>
                      <w:szCs w:val="16"/>
                      <w:lang w:val="uk-UA" w:eastAsia="ru-RU"/>
                    </w:rPr>
                  </w:pPr>
                  <w:r w:rsidRPr="00A7505B">
                    <w:rPr>
                      <w:rFonts w:eastAsia="Times New Roman" w:cs="Times New Roman"/>
                      <w:b/>
                      <w:color w:val="0070C0"/>
                      <w:sz w:val="14"/>
                      <w:szCs w:val="16"/>
                      <w:lang w:val="uk-UA" w:eastAsia="ru-RU"/>
                    </w:rPr>
                    <w:t>11</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Інформат.</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9,7</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10,5</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10,2</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10,8</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9,9</w:t>
                  </w:r>
                </w:p>
              </w:tc>
            </w:tr>
            <w:tr w:rsidR="00A7505B" w:rsidRPr="00A7505B" w:rsidTr="0095221D">
              <w:trPr>
                <w:trHeight w:val="373"/>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Історія Укр.</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9,8</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7,4</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8,8</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9,7</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9,1</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8,6</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8,9</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Вс. історія</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7,8</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8,7</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9,6</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8,7</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9,7</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w:t>
                  </w:r>
                </w:p>
              </w:tc>
            </w:tr>
            <w:tr w:rsidR="00A7505B" w:rsidRPr="00A7505B" w:rsidTr="0095221D">
              <w:trPr>
                <w:trHeight w:val="175"/>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Осн. прав.</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9,5</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9,5</w:t>
                  </w:r>
                </w:p>
              </w:tc>
            </w:tr>
            <w:tr w:rsidR="00A7505B" w:rsidRPr="00A7505B" w:rsidTr="0095221D">
              <w:trPr>
                <w:trHeight w:val="175"/>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Гром. осв.</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10,3</w:t>
                  </w:r>
                </w:p>
              </w:tc>
            </w:tr>
            <w:tr w:rsidR="00A7505B" w:rsidRPr="00A7505B" w:rsidTr="0095221D">
              <w:trPr>
                <w:trHeight w:val="186"/>
              </w:trPr>
              <w:tc>
                <w:tcPr>
                  <w:tcW w:w="1082"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Зах. Укр</w:t>
                  </w:r>
                </w:p>
              </w:tc>
              <w:tc>
                <w:tcPr>
                  <w:tcW w:w="42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2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40"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573"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10,3</w:t>
                  </w:r>
                </w:p>
              </w:tc>
              <w:tc>
                <w:tcPr>
                  <w:tcW w:w="495" w:type="dxa"/>
                  <w:shd w:val="clear" w:color="auto" w:fill="auto"/>
                </w:tcPr>
                <w:p w:rsidR="00A7505B" w:rsidRPr="00A7505B" w:rsidRDefault="00A7505B" w:rsidP="00A7505B">
                  <w:pPr>
                    <w:spacing w:after="0" w:line="240" w:lineRule="auto"/>
                    <w:rPr>
                      <w:rFonts w:eastAsia="Times New Roman" w:cs="Times New Roman"/>
                      <w:sz w:val="14"/>
                      <w:szCs w:val="16"/>
                      <w:lang w:val="uk-UA" w:eastAsia="ru-RU"/>
                    </w:rPr>
                  </w:pPr>
                  <w:r w:rsidRPr="00A7505B">
                    <w:rPr>
                      <w:rFonts w:eastAsia="Times New Roman" w:cs="Times New Roman"/>
                      <w:sz w:val="14"/>
                      <w:szCs w:val="16"/>
                      <w:lang w:val="uk-UA" w:eastAsia="ru-RU"/>
                    </w:rPr>
                    <w:t>10</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10,1</w:t>
                  </w:r>
                </w:p>
              </w:tc>
            </w:tr>
            <w:tr w:rsidR="00A7505B" w:rsidRPr="00A7505B" w:rsidTr="0095221D">
              <w:trPr>
                <w:trHeight w:val="384"/>
              </w:trPr>
              <w:tc>
                <w:tcPr>
                  <w:tcW w:w="1082"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Серед.бал класу</w:t>
                  </w:r>
                </w:p>
              </w:tc>
              <w:tc>
                <w:tcPr>
                  <w:tcW w:w="42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9,3</w:t>
                  </w:r>
                </w:p>
              </w:tc>
              <w:tc>
                <w:tcPr>
                  <w:tcW w:w="423"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b/>
                      <w:color w:val="FF0000"/>
                      <w:sz w:val="14"/>
                      <w:szCs w:val="16"/>
                      <w:lang w:val="uk-UA" w:eastAsia="ru-RU"/>
                    </w:rPr>
                  </w:pPr>
                  <w:r w:rsidRPr="00A7505B">
                    <w:rPr>
                      <w:rFonts w:eastAsia="Times New Roman" w:cs="Times New Roman"/>
                      <w:b/>
                      <w:color w:val="FF0000"/>
                      <w:sz w:val="14"/>
                      <w:szCs w:val="16"/>
                      <w:lang w:val="uk-UA" w:eastAsia="ru-RU"/>
                    </w:rPr>
                    <w:t>8,3</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9,7</w:t>
                  </w:r>
                </w:p>
              </w:tc>
              <w:tc>
                <w:tcPr>
                  <w:tcW w:w="495" w:type="dxa"/>
                  <w:shd w:val="clear" w:color="auto" w:fill="auto"/>
                </w:tcPr>
                <w:p w:rsidR="00A7505B" w:rsidRPr="00A7505B" w:rsidRDefault="00A7505B" w:rsidP="00A7505B">
                  <w:pPr>
                    <w:spacing w:after="0" w:line="240" w:lineRule="auto"/>
                    <w:rPr>
                      <w:rFonts w:eastAsia="Times New Roman" w:cs="Times New Roman"/>
                      <w:b/>
                      <w:color w:val="FF0000"/>
                      <w:sz w:val="14"/>
                      <w:szCs w:val="16"/>
                      <w:lang w:val="uk-UA" w:eastAsia="ru-RU"/>
                    </w:rPr>
                  </w:pPr>
                  <w:r w:rsidRPr="00A7505B">
                    <w:rPr>
                      <w:rFonts w:eastAsia="Times New Roman" w:cs="Times New Roman"/>
                      <w:b/>
                      <w:color w:val="FF0000"/>
                      <w:sz w:val="14"/>
                      <w:szCs w:val="16"/>
                      <w:lang w:val="uk-UA" w:eastAsia="ru-RU"/>
                    </w:rPr>
                    <w:t>8,4</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8,8</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8,1</w:t>
                  </w:r>
                </w:p>
              </w:tc>
              <w:tc>
                <w:tcPr>
                  <w:tcW w:w="540"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8,9</w:t>
                  </w:r>
                </w:p>
              </w:tc>
              <w:tc>
                <w:tcPr>
                  <w:tcW w:w="573" w:type="dxa"/>
                  <w:shd w:val="clear" w:color="auto" w:fill="auto"/>
                </w:tcPr>
                <w:p w:rsidR="00A7505B" w:rsidRPr="00A7505B" w:rsidRDefault="00A7505B" w:rsidP="00A7505B">
                  <w:pPr>
                    <w:spacing w:after="0" w:line="240" w:lineRule="auto"/>
                    <w:rPr>
                      <w:rFonts w:eastAsia="Times New Roman" w:cs="Times New Roman"/>
                      <w:b/>
                      <w:color w:val="FF0000"/>
                      <w:sz w:val="14"/>
                      <w:szCs w:val="16"/>
                      <w:lang w:val="uk-UA" w:eastAsia="ru-RU"/>
                    </w:rPr>
                  </w:pPr>
                  <w:r w:rsidRPr="00A7505B">
                    <w:rPr>
                      <w:rFonts w:eastAsia="Times New Roman" w:cs="Times New Roman"/>
                      <w:b/>
                      <w:color w:val="FF0000"/>
                      <w:sz w:val="14"/>
                      <w:szCs w:val="16"/>
                      <w:lang w:val="uk-UA" w:eastAsia="ru-RU"/>
                    </w:rPr>
                    <w:t>8,4</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9,6</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9,4</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8,9</w:t>
                  </w:r>
                </w:p>
              </w:tc>
              <w:tc>
                <w:tcPr>
                  <w:tcW w:w="495" w:type="dxa"/>
                  <w:shd w:val="clear" w:color="auto" w:fill="auto"/>
                </w:tcPr>
                <w:p w:rsidR="00A7505B" w:rsidRPr="00A7505B" w:rsidRDefault="00A7505B" w:rsidP="00A7505B">
                  <w:pPr>
                    <w:spacing w:after="0" w:line="240" w:lineRule="auto"/>
                    <w:rPr>
                      <w:rFonts w:eastAsia="Times New Roman" w:cs="Times New Roman"/>
                      <w:b/>
                      <w:color w:val="0070C0"/>
                      <w:sz w:val="14"/>
                      <w:szCs w:val="16"/>
                      <w:lang w:val="uk-UA" w:eastAsia="ru-RU"/>
                    </w:rPr>
                  </w:pPr>
                  <w:r w:rsidRPr="00A7505B">
                    <w:rPr>
                      <w:rFonts w:eastAsia="Times New Roman" w:cs="Times New Roman"/>
                      <w:b/>
                      <w:color w:val="0070C0"/>
                      <w:sz w:val="14"/>
                      <w:szCs w:val="16"/>
                      <w:lang w:val="uk-UA" w:eastAsia="ru-RU"/>
                    </w:rPr>
                    <w:t>9,8</w:t>
                  </w:r>
                </w:p>
              </w:tc>
              <w:tc>
                <w:tcPr>
                  <w:tcW w:w="495" w:type="dxa"/>
                  <w:shd w:val="clear" w:color="auto" w:fill="auto"/>
                </w:tcPr>
                <w:p w:rsidR="00A7505B" w:rsidRPr="00A7505B" w:rsidRDefault="00A7505B" w:rsidP="00A7505B">
                  <w:pPr>
                    <w:spacing w:after="0" w:line="240" w:lineRule="auto"/>
                    <w:rPr>
                      <w:rFonts w:eastAsia="Times New Roman" w:cs="Times New Roman"/>
                      <w:b/>
                      <w:sz w:val="14"/>
                      <w:szCs w:val="16"/>
                      <w:lang w:val="uk-UA" w:eastAsia="ru-RU"/>
                    </w:rPr>
                  </w:pPr>
                  <w:r w:rsidRPr="00A7505B">
                    <w:rPr>
                      <w:rFonts w:eastAsia="Times New Roman" w:cs="Times New Roman"/>
                      <w:b/>
                      <w:sz w:val="14"/>
                      <w:szCs w:val="16"/>
                      <w:lang w:val="uk-UA" w:eastAsia="ru-RU"/>
                    </w:rPr>
                    <w:t>9</w:t>
                  </w:r>
                </w:p>
              </w:tc>
            </w:tr>
          </w:tbl>
          <w:p w:rsidR="00A7505B" w:rsidRPr="00A7505B" w:rsidRDefault="00A7505B" w:rsidP="00A7505B">
            <w:pPr>
              <w:rPr>
                <w:rFonts w:eastAsia="Calibri" w:cs="Times New Roman"/>
                <w:b/>
                <w:sz w:val="24"/>
                <w:szCs w:val="24"/>
                <w:lang w:val="uk-UA"/>
              </w:rPr>
            </w:pPr>
            <w:r w:rsidRPr="00A7505B">
              <w:rPr>
                <w:rFonts w:eastAsia="Calibri" w:cs="Times New Roman"/>
                <w:b/>
                <w:sz w:val="24"/>
                <w:szCs w:val="24"/>
                <w:lang w:val="uk-UA"/>
              </w:rPr>
              <w:t>Середній бал класних колективів з предметів інваріантної складової навчального плану в 2020-2021 н.</w:t>
            </w:r>
          </w:p>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За результатами  рівня навчальних досягнень учнів 5-11-х класів у 2020/2021 н.р. учні 5-А, 8-А, 8</w:t>
            </w:r>
            <w:r w:rsidRPr="00A7505B">
              <w:rPr>
                <w:rFonts w:eastAsia="Times New Roman" w:cs="Times New Roman"/>
                <w:sz w:val="24"/>
                <w:szCs w:val="24"/>
                <w:lang w:eastAsia="ru-RU"/>
              </w:rPr>
              <w:t>-</w:t>
            </w:r>
            <w:r w:rsidRPr="00A7505B">
              <w:rPr>
                <w:rFonts w:eastAsia="Times New Roman" w:cs="Times New Roman"/>
                <w:sz w:val="24"/>
                <w:szCs w:val="24"/>
                <w:lang w:val="uk-UA" w:eastAsia="ru-RU"/>
              </w:rPr>
              <w:t>Б  класу мають найнижчий середній бал  майже з усіх навчальних предметів. Виходячи з вищезазначеного, вчителям-предметникам необхідно при плануванні та проведенні уроків  підбирати більш ефективні форми та  методи роботи з учнями, вживати заходів щодо підвищення інтересу учнів  до навчання. Класним  керівникам Ніцполь О.Б.., Жолоб М.Л., Малярчук О.Р. проводити ефективну  роботу з батьками як індивідуально, так і на батьківських зборах щодо мотивації учнів до навчання. У 2021/2022 н.р. 6-А, 6-В, 8-Б класи будуть на персональному контролі у адміністрації ліцею.</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Було також проведено аналіз навчальних досягнень учнів за рівнями, який показав, що близько 36% учнів 5-11-х класів навчаються на середньому рівні, що говорить про недостатню мотивацію учнів до навчання. Тому керівникам МО, вчителям-предметникам необхідно розробити систему роботи щодо підвищення ефективності навчальної діяльності учнів та педагогічної діяльності вчителів. Адміністрації взяти під особистий контроль дане питання.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Аналіз результатів навчальних досягнень учнів за минулий рік свідчить про необхідність продовження роботи щодо створення та впровадження системи міжпредметних зв’язків. Аналіз використання вчителями ліцею </w:t>
            </w:r>
            <w:r w:rsidRPr="00A7505B">
              <w:rPr>
                <w:rFonts w:eastAsia="Times New Roman" w:cs="Times New Roman"/>
                <w:sz w:val="24"/>
                <w:szCs w:val="24"/>
                <w:lang w:val="uk-UA" w:eastAsia="ru-RU"/>
              </w:rPr>
              <w:lastRenderedPageBreak/>
              <w:t>міжпредметних зв’язків на уроках виявив наступне: більшість вчителів застосовують міжпредметні зв’язки під час пояснення нового матеріалу та його повторення нерегулярно, час від часу, тому система використання міжпредметних зв’язків ще потребує вдосконалення.</w:t>
            </w:r>
          </w:p>
          <w:p w:rsidR="00A7505B" w:rsidRPr="00A7505B" w:rsidRDefault="00A7505B" w:rsidP="00A7505B">
            <w:pPr>
              <w:spacing w:after="0" w:line="240" w:lineRule="auto"/>
              <w:ind w:firstLine="317"/>
              <w:jc w:val="both"/>
              <w:rPr>
                <w:rFonts w:eastAsia="Times New Roman" w:cs="Times New Roman"/>
                <w:sz w:val="24"/>
                <w:szCs w:val="24"/>
                <w:u w:val="single"/>
                <w:lang w:val="uk-UA" w:eastAsia="ru-RU"/>
              </w:rPr>
            </w:pPr>
            <w:r w:rsidRPr="00A7505B">
              <w:rPr>
                <w:rFonts w:eastAsia="Times New Roman" w:cs="Times New Roman"/>
                <w:sz w:val="24"/>
                <w:szCs w:val="24"/>
                <w:lang w:val="uk-UA" w:eastAsia="ru-RU"/>
              </w:rPr>
              <w:t xml:space="preserve">Реалізація міжпредметних зв’язків у навчанні передбачає співробітництво вчителя з вчителями інших предметів, відвідування відкритих уроків, сумісного планування уроків.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Отже, для підвищення якості освіти, активізації методів навчання, забезпечення системності знань учнів, формування наукового світогляду учнів у 2020/2021 навчальному році методичним об’єднанням необхідно продовжити роботу в цьому напрямі, розробити заходи, направлені на удосконалення міжпредметних зв’язків, активізувати міждисциплінарну роботу, включити окремим розділом в плани роботи МО.</w:t>
            </w:r>
          </w:p>
          <w:p w:rsidR="00A7505B" w:rsidRPr="00A7505B" w:rsidRDefault="00A7505B" w:rsidP="00A7505B">
            <w:pPr>
              <w:spacing w:after="0" w:line="240" w:lineRule="auto"/>
              <w:jc w:val="both"/>
              <w:rPr>
                <w:rFonts w:eastAsia="Calibri" w:cs="Times New Roman"/>
                <w:sz w:val="24"/>
                <w:szCs w:val="24"/>
                <w:lang w:val="uk-UA"/>
              </w:rPr>
            </w:pPr>
            <w:r w:rsidRPr="00A7505B">
              <w:rPr>
                <w:rFonts w:eastAsia="Calibri" w:cs="Times New Roman"/>
                <w:sz w:val="24"/>
                <w:szCs w:val="24"/>
                <w:lang w:val="uk-UA"/>
              </w:rPr>
              <w:t xml:space="preserve">          </w:t>
            </w:r>
          </w:p>
          <w:p w:rsidR="00A7505B" w:rsidRPr="00A7505B" w:rsidRDefault="00A7505B" w:rsidP="00A7505B">
            <w:pPr>
              <w:shd w:val="clear" w:color="auto" w:fill="FFFFFF"/>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Протягом навчального року адміністрацією ліцею з метою впровадження допрофільного і профільного навчання, розподілу варіативної складової навчального плану на 2020/2021 навчальний рік було вивчено рівень навчальних досягнень з предметів, рівень підготовки учнів до ДПА, проведено анкетування учнів, батьків, обговорення питань профілізації на нарадах. Внаслідок проведеного аналізу слід зазначити, що учні 9-11-х класів мають інтерес до вивчення математики, української мови, фізики, хімії, що було враховано при складанні навчального плану, розподілу годин варіативної складової, курсів за вибором, індивідуальних занять. </w:t>
            </w:r>
          </w:p>
          <w:p w:rsidR="00A7505B" w:rsidRPr="00A7505B" w:rsidRDefault="00A7505B" w:rsidP="00A7505B">
            <w:pPr>
              <w:spacing w:after="0" w:line="240" w:lineRule="auto"/>
              <w:ind w:left="34" w:firstLine="283"/>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У 2021/2022 навчальному році планується продовження роботи класів </w:t>
            </w:r>
            <w:r w:rsidRPr="00A7505B">
              <w:rPr>
                <w:rFonts w:eastAsia="Arial Unicode MS" w:cs="Times New Roman"/>
                <w:sz w:val="24"/>
                <w:szCs w:val="24"/>
                <w:lang w:val="uk-UA" w:eastAsia="ru-RU"/>
              </w:rPr>
              <w:t>профільного навчання: українська філологія.</w:t>
            </w:r>
          </w:p>
          <w:p w:rsidR="00A7505B" w:rsidRPr="00A7505B" w:rsidRDefault="00A7505B" w:rsidP="00A7505B">
            <w:pPr>
              <w:spacing w:after="0" w:line="240" w:lineRule="auto"/>
              <w:ind w:left="34"/>
              <w:jc w:val="both"/>
              <w:rPr>
                <w:rFonts w:eastAsia="Times New Roman" w:cs="Times New Roman"/>
                <w:sz w:val="24"/>
                <w:szCs w:val="24"/>
                <w:lang w:val="uk-UA" w:eastAsia="ru-RU"/>
              </w:rPr>
            </w:pPr>
          </w:p>
          <w:p w:rsidR="00A7505B" w:rsidRPr="00A7505B" w:rsidRDefault="00A7505B" w:rsidP="00A7505B">
            <w:pPr>
              <w:spacing w:after="0" w:line="240" w:lineRule="auto"/>
              <w:ind w:left="34" w:firstLine="284"/>
              <w:jc w:val="both"/>
              <w:rPr>
                <w:rFonts w:eastAsia="Times New Roman" w:cs="Times New Roman"/>
                <w:sz w:val="24"/>
                <w:szCs w:val="24"/>
                <w:lang w:eastAsia="ru-RU"/>
              </w:rPr>
            </w:pPr>
            <w:r w:rsidRPr="00A7505B">
              <w:rPr>
                <w:rFonts w:eastAsia="Times New Roman" w:cs="Times New Roman"/>
                <w:sz w:val="24"/>
                <w:szCs w:val="24"/>
                <w:lang w:val="uk-UA" w:eastAsia="ru-RU"/>
              </w:rPr>
              <w:t>У</w:t>
            </w:r>
            <w:r w:rsidRPr="00A7505B">
              <w:rPr>
                <w:rFonts w:eastAsia="Times New Roman" w:cs="Times New Roman"/>
                <w:sz w:val="24"/>
                <w:szCs w:val="24"/>
                <w:lang w:eastAsia="ru-RU"/>
              </w:rPr>
              <w:t xml:space="preserve">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навчальному році складовими системи внутр</w:t>
            </w:r>
            <w:r w:rsidRPr="00A7505B">
              <w:rPr>
                <w:rFonts w:eastAsia="Times New Roman" w:cs="Times New Roman"/>
                <w:sz w:val="24"/>
                <w:szCs w:val="24"/>
                <w:lang w:val="uk-UA" w:eastAsia="ru-RU"/>
              </w:rPr>
              <w:t>ішнього</w:t>
            </w:r>
            <w:r w:rsidRPr="00A7505B">
              <w:rPr>
                <w:rFonts w:eastAsia="Times New Roman" w:cs="Times New Roman"/>
                <w:sz w:val="24"/>
                <w:szCs w:val="24"/>
                <w:lang w:eastAsia="ru-RU"/>
              </w:rPr>
              <w:t xml:space="preserve"> контролю були:</w:t>
            </w:r>
          </w:p>
          <w:p w:rsidR="00A7505B" w:rsidRPr="00A7505B" w:rsidRDefault="00A7505B" w:rsidP="00A7505B">
            <w:pPr>
              <w:spacing w:after="0" w:line="240" w:lineRule="auto"/>
              <w:ind w:left="34"/>
              <w:jc w:val="both"/>
              <w:rPr>
                <w:rFonts w:eastAsia="Times New Roman" w:cs="Times New Roman"/>
                <w:sz w:val="24"/>
                <w:szCs w:val="24"/>
                <w:lang w:eastAsia="ru-RU"/>
              </w:rPr>
            </w:pPr>
            <w:r w:rsidRPr="00A7505B">
              <w:rPr>
                <w:rFonts w:eastAsia="Times New Roman" w:cs="Times New Roman"/>
                <w:sz w:val="24"/>
                <w:szCs w:val="24"/>
                <w:lang w:eastAsia="ru-RU"/>
              </w:rPr>
              <w:t>1.Контроль за рівнем засвоєння навчальних програм згідно графіку.</w:t>
            </w:r>
          </w:p>
          <w:p w:rsidR="00A7505B" w:rsidRPr="00A7505B" w:rsidRDefault="00A7505B" w:rsidP="00A7505B">
            <w:pPr>
              <w:tabs>
                <w:tab w:val="left" w:pos="317"/>
              </w:tabs>
              <w:spacing w:after="0" w:line="240" w:lineRule="auto"/>
              <w:ind w:left="34"/>
              <w:jc w:val="both"/>
              <w:rPr>
                <w:rFonts w:eastAsia="Times New Roman" w:cs="Times New Roman"/>
                <w:sz w:val="24"/>
                <w:szCs w:val="24"/>
                <w:lang w:eastAsia="ru-RU"/>
              </w:rPr>
            </w:pPr>
            <w:r w:rsidRPr="00A7505B">
              <w:rPr>
                <w:rFonts w:eastAsia="Times New Roman" w:cs="Times New Roman"/>
                <w:sz w:val="24"/>
                <w:szCs w:val="24"/>
                <w:lang w:eastAsia="ru-RU"/>
              </w:rPr>
              <w:t>2.Контроль за якістю викладання навчальних дисциплін, виховання і розвитку здібностей учнів в процесі навчання.</w:t>
            </w:r>
          </w:p>
          <w:p w:rsidR="00A7505B" w:rsidRPr="00A7505B" w:rsidRDefault="00A7505B" w:rsidP="00A7505B">
            <w:pPr>
              <w:spacing w:after="0" w:line="240" w:lineRule="auto"/>
              <w:ind w:left="34"/>
              <w:jc w:val="both"/>
              <w:rPr>
                <w:rFonts w:eastAsia="Times New Roman" w:cs="Times New Roman"/>
                <w:sz w:val="24"/>
                <w:szCs w:val="24"/>
                <w:lang w:eastAsia="ru-RU"/>
              </w:rPr>
            </w:pPr>
            <w:r w:rsidRPr="00A7505B">
              <w:rPr>
                <w:rFonts w:eastAsia="Times New Roman" w:cs="Times New Roman"/>
                <w:sz w:val="24"/>
                <w:szCs w:val="24"/>
                <w:lang w:eastAsia="ru-RU"/>
              </w:rPr>
              <w:t>3.Контроль за веденням документації класних журналів, особових справ, щоденників учнів, календарно-тематичних і виховних планів.</w:t>
            </w:r>
          </w:p>
          <w:p w:rsidR="00A7505B" w:rsidRPr="00A7505B" w:rsidRDefault="00A7505B" w:rsidP="00A7505B">
            <w:pPr>
              <w:spacing w:after="0" w:line="240" w:lineRule="auto"/>
              <w:ind w:left="34"/>
              <w:jc w:val="both"/>
              <w:rPr>
                <w:rFonts w:eastAsia="Times New Roman" w:cs="Times New Roman"/>
                <w:sz w:val="24"/>
                <w:szCs w:val="24"/>
                <w:lang w:eastAsia="ru-RU"/>
              </w:rPr>
            </w:pPr>
            <w:r w:rsidRPr="00A7505B">
              <w:rPr>
                <w:rFonts w:eastAsia="Times New Roman" w:cs="Times New Roman"/>
                <w:sz w:val="24"/>
                <w:szCs w:val="24"/>
                <w:lang w:eastAsia="ru-RU"/>
              </w:rPr>
              <w:t>4.Контроль за відвідуванням учнями навчальних занять.</w:t>
            </w:r>
          </w:p>
          <w:p w:rsidR="00A7505B" w:rsidRPr="00A7505B" w:rsidRDefault="00A7505B" w:rsidP="00A7505B">
            <w:pPr>
              <w:spacing w:after="0" w:line="240" w:lineRule="auto"/>
              <w:ind w:left="34"/>
              <w:jc w:val="both"/>
              <w:rPr>
                <w:rFonts w:eastAsia="Times New Roman" w:cs="Times New Roman"/>
                <w:sz w:val="24"/>
                <w:szCs w:val="24"/>
                <w:lang w:eastAsia="ru-RU"/>
              </w:rPr>
            </w:pPr>
            <w:r w:rsidRPr="00A7505B">
              <w:rPr>
                <w:rFonts w:eastAsia="Times New Roman" w:cs="Times New Roman"/>
                <w:sz w:val="24"/>
                <w:szCs w:val="24"/>
                <w:lang w:eastAsia="ru-RU"/>
              </w:rPr>
              <w:t xml:space="preserve">Проводилось відстеження знань і умінь учнів </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xml:space="preserve"> 5, 10-х класів з  української мови,</w:t>
            </w:r>
            <w:r w:rsidRPr="00A7505B">
              <w:rPr>
                <w:rFonts w:eastAsia="Times New Roman" w:cs="Times New Roman"/>
                <w:sz w:val="24"/>
                <w:szCs w:val="24"/>
                <w:lang w:val="uk-UA" w:eastAsia="ru-RU"/>
              </w:rPr>
              <w:t xml:space="preserve"> математики, хімії, фізики</w:t>
            </w:r>
            <w:r w:rsidRPr="00A7505B">
              <w:rPr>
                <w:rFonts w:eastAsia="Times New Roman" w:cs="Times New Roman"/>
                <w:sz w:val="24"/>
                <w:szCs w:val="24"/>
                <w:lang w:eastAsia="ru-RU"/>
              </w:rPr>
              <w:t xml:space="preserve"> на підставі контрольних робіт за текстами адміністрації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Результати знайшли відображення в наказах по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Контроль за якістю викладання предметів здійснювався декількома шляхами:</w:t>
            </w:r>
          </w:p>
          <w:p w:rsidR="00A7505B" w:rsidRPr="00A7505B" w:rsidRDefault="00A7505B" w:rsidP="00A7505B">
            <w:pPr>
              <w:tabs>
                <w:tab w:val="left" w:pos="601"/>
              </w:tabs>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1.</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xml:space="preserve">Персональний контроль (бесіди, анкетування), відвідування уроків вчителів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згідно річного плану роботи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Адміністрацією вивчалася система роботи вчителів, які проходили атестацію </w:t>
            </w:r>
            <w:r w:rsidRPr="00A7505B">
              <w:rPr>
                <w:rFonts w:eastAsia="Times New Roman" w:cs="Times New Roman"/>
                <w:sz w:val="24"/>
                <w:szCs w:val="24"/>
                <w:lang w:val="uk-UA" w:eastAsia="ru-RU"/>
              </w:rPr>
              <w:t xml:space="preserve">у </w:t>
            </w:r>
            <w:r w:rsidRPr="00A7505B">
              <w:rPr>
                <w:rFonts w:eastAsia="Times New Roman" w:cs="Times New Roman"/>
                <w:sz w:val="24"/>
                <w:szCs w:val="24"/>
                <w:lang w:eastAsia="ru-RU"/>
              </w:rPr>
              <w:t>20</w:t>
            </w:r>
            <w:r w:rsidRPr="00A7505B">
              <w:rPr>
                <w:rFonts w:eastAsia="Times New Roman" w:cs="Times New Roman"/>
                <w:sz w:val="24"/>
                <w:szCs w:val="24"/>
                <w:lang w:val="uk-UA" w:eastAsia="ru-RU"/>
              </w:rPr>
              <w:t xml:space="preserve">21 </w:t>
            </w:r>
            <w:r w:rsidRPr="00A7505B">
              <w:rPr>
                <w:rFonts w:eastAsia="Times New Roman" w:cs="Times New Roman"/>
                <w:sz w:val="24"/>
                <w:szCs w:val="24"/>
                <w:lang w:eastAsia="ru-RU"/>
              </w:rPr>
              <w:t xml:space="preserve">р.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eastAsia="ru-RU"/>
              </w:rPr>
              <w:t xml:space="preserve">2. Тематичний контроль. В ході перевірки вивчався рівень знань і умінь учнів на уроках з предметів: </w:t>
            </w:r>
            <w:r w:rsidRPr="00A7505B">
              <w:rPr>
                <w:rFonts w:eastAsia="Times New Roman" w:cs="Times New Roman"/>
                <w:sz w:val="24"/>
                <w:szCs w:val="24"/>
                <w:lang w:val="uk-UA" w:eastAsia="ru-RU"/>
              </w:rPr>
              <w:t>англійської мови, математики, інформатики, фізики, трудового навчання, основ здоров</w:t>
            </w:r>
            <w:r w:rsidRPr="00A7505B">
              <w:rPr>
                <w:rFonts w:eastAsia="Times New Roman" w:cs="Times New Roman"/>
                <w:sz w:val="24"/>
                <w:szCs w:val="24"/>
                <w:lang w:eastAsia="ru-RU"/>
              </w:rPr>
              <w:t>’</w:t>
            </w:r>
            <w:r w:rsidRPr="00A7505B">
              <w:rPr>
                <w:rFonts w:eastAsia="Times New Roman" w:cs="Times New Roman"/>
                <w:sz w:val="24"/>
                <w:szCs w:val="24"/>
                <w:lang w:val="uk-UA" w:eastAsia="ru-RU"/>
              </w:rPr>
              <w:t>я.</w:t>
            </w:r>
            <w:r w:rsidRPr="00A7505B">
              <w:rPr>
                <w:rFonts w:eastAsia="Times New Roman" w:cs="Times New Roman"/>
                <w:color w:val="FF0000"/>
                <w:sz w:val="24"/>
                <w:szCs w:val="24"/>
                <w:lang w:val="uk-UA" w:eastAsia="ru-RU"/>
              </w:rPr>
              <w:t>.</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eastAsia="ru-RU"/>
              </w:rPr>
              <w:t>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у вересні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 xml:space="preserve">р. вивчались колективи  5-А, </w:t>
            </w:r>
            <w:r w:rsidRPr="00A7505B">
              <w:rPr>
                <w:rFonts w:eastAsia="Times New Roman" w:cs="Times New Roman"/>
                <w:sz w:val="24"/>
                <w:szCs w:val="24"/>
                <w:lang w:val="uk-UA" w:eastAsia="ru-RU"/>
              </w:rPr>
              <w:t>5-Б.</w:t>
            </w:r>
            <w:r w:rsidRPr="00A7505B">
              <w:rPr>
                <w:rFonts w:eastAsia="Times New Roman" w:cs="Times New Roman"/>
                <w:sz w:val="24"/>
                <w:szCs w:val="24"/>
                <w:lang w:eastAsia="ru-RU"/>
              </w:rPr>
              <w:t xml:space="preserve"> За результатами проведено педконс</w:t>
            </w:r>
            <w:r w:rsidRPr="00A7505B">
              <w:rPr>
                <w:rFonts w:eastAsia="Times New Roman" w:cs="Times New Roman"/>
                <w:sz w:val="24"/>
                <w:szCs w:val="24"/>
                <w:lang w:val="uk-UA" w:eastAsia="ru-RU"/>
              </w:rPr>
              <w:t>и</w:t>
            </w:r>
            <w:r w:rsidRPr="00A7505B">
              <w:rPr>
                <w:rFonts w:eastAsia="Times New Roman" w:cs="Times New Roman"/>
                <w:sz w:val="24"/>
                <w:szCs w:val="24"/>
                <w:lang w:eastAsia="ru-RU"/>
              </w:rPr>
              <w:t>ліум.</w:t>
            </w:r>
            <w:r w:rsidRPr="00A7505B">
              <w:rPr>
                <w:rFonts w:eastAsia="Times New Roman" w:cs="Times New Roman"/>
                <w:sz w:val="24"/>
                <w:szCs w:val="24"/>
                <w:lang w:val="uk-UA" w:eastAsia="ru-RU"/>
              </w:rPr>
              <w:t xml:space="preserve"> </w:t>
            </w:r>
          </w:p>
          <w:p w:rsidR="00A7505B" w:rsidRPr="00A7505B" w:rsidRDefault="00A7505B" w:rsidP="00A7505B">
            <w:pPr>
              <w:spacing w:after="0" w:line="240" w:lineRule="auto"/>
              <w:ind w:firstLine="318"/>
              <w:jc w:val="both"/>
              <w:rPr>
                <w:rFonts w:eastAsia="Times New Roman" w:cs="Times New Roman"/>
                <w:sz w:val="24"/>
                <w:szCs w:val="24"/>
                <w:lang w:eastAsia="ru-RU"/>
              </w:rPr>
            </w:pPr>
            <w:r w:rsidRPr="00A7505B">
              <w:rPr>
                <w:rFonts w:eastAsia="Times New Roman" w:cs="Times New Roman"/>
                <w:sz w:val="24"/>
                <w:szCs w:val="24"/>
                <w:lang w:val="uk-UA" w:eastAsia="ru-RU"/>
              </w:rPr>
              <w:t>У</w:t>
            </w:r>
            <w:r w:rsidRPr="00A7505B">
              <w:rPr>
                <w:rFonts w:eastAsia="Times New Roman" w:cs="Times New Roman"/>
                <w:sz w:val="24"/>
                <w:szCs w:val="24"/>
                <w:lang w:eastAsia="ru-RU"/>
              </w:rPr>
              <w:t xml:space="preserve"> 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20</w:t>
            </w:r>
            <w:r w:rsidRPr="00A7505B">
              <w:rPr>
                <w:rFonts w:eastAsia="Times New Roman" w:cs="Times New Roman"/>
                <w:sz w:val="24"/>
                <w:szCs w:val="24"/>
                <w:lang w:val="uk-UA" w:eastAsia="ru-RU"/>
              </w:rPr>
              <w:t>22</w:t>
            </w:r>
            <w:r w:rsidRPr="00A7505B">
              <w:rPr>
                <w:rFonts w:eastAsia="Times New Roman" w:cs="Times New Roman"/>
                <w:sz w:val="24"/>
                <w:szCs w:val="24"/>
                <w:lang w:eastAsia="ru-RU"/>
              </w:rPr>
              <w:t xml:space="preserve"> н.р. адміністрації закладу необхідно здійснити персональний контроль роботи вчителів, які мають низький рівень навчальних досягнень учнів з предметів.</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Протягом навчального року адміністрацією ліцею вивчався стан викладання предметів: англійська мова, математика, інформатика, фізика, трудове навчання, основи здоров</w:t>
            </w:r>
            <w:r w:rsidRPr="00A7505B">
              <w:rPr>
                <w:rFonts w:eastAsia="Times New Roman" w:cs="Times New Roman"/>
                <w:sz w:val="24"/>
                <w:szCs w:val="24"/>
                <w:lang w:eastAsia="ru-RU"/>
              </w:rPr>
              <w:t>’</w:t>
            </w:r>
            <w:r w:rsidRPr="00A7505B">
              <w:rPr>
                <w:rFonts w:eastAsia="Times New Roman" w:cs="Times New Roman"/>
                <w:sz w:val="24"/>
                <w:szCs w:val="24"/>
                <w:lang w:val="uk-UA" w:eastAsia="ru-RU"/>
              </w:rPr>
              <w:t>я.</w:t>
            </w:r>
          </w:p>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Адміністрацією ліцею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освітнього процесу, застосування нових педагогічних технологій, підвищення результативності навчання. </w:t>
            </w:r>
          </w:p>
          <w:p w:rsidR="00A7505B" w:rsidRPr="00A7505B" w:rsidRDefault="00A7505B" w:rsidP="00A7505B">
            <w:pPr>
              <w:spacing w:before="120"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Навчальні програми за 2020/2021 навчальний рік виконані. Адміністративною експертизою встановлено, що в основному кількість проведених уроків відповідає запланованим. Кількість лабораторних і практичних робіт з біології, географії, хімії, фізики відповідає нормативним вимогам.</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Окрема увага в ході перевірок була приділена організації своєчасній та якісній перевірці учнівських зошитів. Загально відомо, що для забезпечення високої грамотності і загальної культури учнів необхідно дотримуватися визначених правил і рекомендацій щодо перевірки і ведення учнівських зошитів. </w:t>
            </w:r>
            <w:r w:rsidRPr="00A7505B">
              <w:rPr>
                <w:rFonts w:eastAsia="Times New Roman" w:cs="Times New Roman"/>
                <w:sz w:val="24"/>
                <w:szCs w:val="24"/>
                <w:lang w:eastAsia="ru-RU"/>
              </w:rPr>
              <w:t xml:space="preserve">Зошит відображає не лише знання та вміння учнів, а </w:t>
            </w:r>
            <w:r w:rsidRPr="00A7505B">
              <w:rPr>
                <w:rFonts w:eastAsia="Times New Roman" w:cs="Times New Roman"/>
                <w:sz w:val="24"/>
                <w:szCs w:val="24"/>
                <w:lang w:val="uk-UA" w:eastAsia="ru-RU"/>
              </w:rPr>
              <w:t>і</w:t>
            </w:r>
            <w:r w:rsidRPr="00A7505B">
              <w:rPr>
                <w:rFonts w:eastAsia="Times New Roman" w:cs="Times New Roman"/>
                <w:sz w:val="24"/>
                <w:szCs w:val="24"/>
                <w:lang w:eastAsia="ru-RU"/>
              </w:rPr>
              <w:t xml:space="preserve"> працю вчителя. Необхідно від</w:t>
            </w:r>
            <w:r w:rsidRPr="00A7505B">
              <w:rPr>
                <w:rFonts w:eastAsia="Times New Roman" w:cs="Times New Roman"/>
                <w:sz w:val="24"/>
                <w:szCs w:val="24"/>
                <w:lang w:val="uk-UA" w:eastAsia="ru-RU"/>
              </w:rPr>
              <w:t>значити</w:t>
            </w:r>
            <w:r w:rsidRPr="00A7505B">
              <w:rPr>
                <w:rFonts w:eastAsia="Times New Roman" w:cs="Times New Roman"/>
                <w:sz w:val="24"/>
                <w:szCs w:val="24"/>
                <w:lang w:eastAsia="ru-RU"/>
              </w:rPr>
              <w:t xml:space="preserve">, що всі вчителі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проводили плідну та ефективну роботу з перевірки учнівських зошитів, </w:t>
            </w:r>
            <w:r w:rsidRPr="00A7505B">
              <w:rPr>
                <w:rFonts w:eastAsia="Times New Roman" w:cs="Times New Roman"/>
                <w:sz w:val="24"/>
                <w:szCs w:val="24"/>
                <w:lang w:val="uk-UA" w:eastAsia="ru-RU"/>
              </w:rPr>
              <w:t>які</w:t>
            </w:r>
            <w:r w:rsidRPr="00A7505B">
              <w:rPr>
                <w:rFonts w:eastAsia="Times New Roman" w:cs="Times New Roman"/>
                <w:sz w:val="24"/>
                <w:szCs w:val="24"/>
                <w:lang w:eastAsia="ru-RU"/>
              </w:rPr>
              <w:t xml:space="preserve"> перевірялись своєчасно</w:t>
            </w:r>
            <w:r w:rsidRPr="00A7505B">
              <w:rPr>
                <w:rFonts w:eastAsia="Times New Roman" w:cs="Times New Roman"/>
                <w:sz w:val="24"/>
                <w:szCs w:val="24"/>
                <w:lang w:val="uk-UA" w:eastAsia="ru-RU"/>
              </w:rPr>
              <w:t>.</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Ц</w:t>
            </w:r>
            <w:r w:rsidRPr="00A7505B">
              <w:rPr>
                <w:rFonts w:eastAsia="Times New Roman" w:cs="Times New Roman"/>
                <w:sz w:val="24"/>
                <w:szCs w:val="24"/>
                <w:lang w:eastAsia="ru-RU"/>
              </w:rPr>
              <w:t>е свідчить про відповідальне ставлення до роботи, творчий підхід до виконання обов’язків вчителя-предметника</w:t>
            </w:r>
            <w:r w:rsidRPr="00A7505B">
              <w:rPr>
                <w:rFonts w:eastAsia="Times New Roman" w:cs="Times New Roman"/>
                <w:sz w:val="24"/>
                <w:szCs w:val="24"/>
                <w:lang w:val="uk-UA" w:eastAsia="ru-RU"/>
              </w:rPr>
              <w:t xml:space="preserve">.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Контроль ведення документації продемонстрував, що більшість педагогів ліцею працюють над удосконаленням культури діловодства. Але у 17% вчителів наявні факти неякісного та несвоєчасного заповнення сторінок класних журналів, є зауваження щодо ведення класних журналів як у учителів-предметників, так і у класних керівників.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Результати контролю освітньої діяльності класних керівників виявили середній рівень стану ведення шкільної документації (особливо контроль за станом щоденників учнів).</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Отже, на наступний навчальний рік планується системний контроль за веденням ліцейної документації (особових справ, класних журналів, щоденників тощо).</w:t>
            </w:r>
          </w:p>
          <w:p w:rsidR="00A7505B" w:rsidRPr="00A7505B" w:rsidRDefault="00A7505B" w:rsidP="00A7505B">
            <w:pPr>
              <w:spacing w:after="0" w:line="240" w:lineRule="auto"/>
              <w:ind w:firstLine="318"/>
              <w:jc w:val="both"/>
              <w:rPr>
                <w:rFonts w:eastAsia="Times New Roman" w:cs="Times New Roman"/>
                <w:sz w:val="24"/>
                <w:szCs w:val="24"/>
                <w:lang w:val="uk-UA" w:eastAsia="ru-RU"/>
              </w:rPr>
            </w:pPr>
          </w:p>
          <w:p w:rsidR="00A7505B" w:rsidRPr="00A7505B" w:rsidRDefault="00A7505B" w:rsidP="00A7505B">
            <w:pPr>
              <w:spacing w:after="0" w:line="240" w:lineRule="auto"/>
              <w:ind w:firstLine="318"/>
              <w:jc w:val="both"/>
              <w:rPr>
                <w:rFonts w:eastAsia="Times New Roman" w:cs="Times New Roman"/>
                <w:color w:val="FF0000"/>
                <w:sz w:val="24"/>
                <w:szCs w:val="24"/>
                <w:lang w:val="uk-UA" w:eastAsia="ru-RU"/>
              </w:rPr>
            </w:pPr>
            <w:r w:rsidRPr="00A7505B">
              <w:rPr>
                <w:rFonts w:eastAsia="Times New Roman" w:cs="Times New Roman"/>
                <w:sz w:val="24"/>
                <w:szCs w:val="24"/>
                <w:lang w:val="uk-UA" w:eastAsia="ru-RU"/>
              </w:rPr>
              <w:t>Адміністрація закладу здійснювала постійний контроль за станом виробничої та виконавчої дисципліни. 91% вчителів відповідально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педагогічних заходів становило 81%.</w:t>
            </w:r>
            <w:r w:rsidRPr="00A7505B">
              <w:rPr>
                <w:rFonts w:eastAsia="Times New Roman" w:cs="Times New Roman"/>
                <w:color w:val="FF0000"/>
                <w:sz w:val="24"/>
                <w:szCs w:val="24"/>
                <w:lang w:val="uk-UA" w:eastAsia="ru-RU"/>
              </w:rPr>
              <w:t xml:space="preserve"> </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 xml:space="preserve">Створення умов щодо одержання освіти державною мовою, сприяння її подальшому розвитку. </w:t>
            </w:r>
          </w:p>
        </w:tc>
        <w:tc>
          <w:tcPr>
            <w:tcW w:w="8080" w:type="dxa"/>
            <w:tcBorders>
              <w:top w:val="nil"/>
              <w:bottom w:val="nil"/>
              <w:right w:val="single" w:sz="4" w:space="0" w:color="auto"/>
            </w:tcBorders>
          </w:tcPr>
          <w:p w:rsidR="00A7505B" w:rsidRPr="00A7505B" w:rsidRDefault="00A7505B" w:rsidP="00A7505B">
            <w:pPr>
              <w:spacing w:before="120" w:after="0" w:line="240" w:lineRule="auto"/>
              <w:ind w:left="74" w:firstLine="385"/>
              <w:jc w:val="both"/>
              <w:rPr>
                <w:rFonts w:eastAsia="Times New Roman" w:cs="Times New Roman"/>
                <w:sz w:val="24"/>
                <w:szCs w:val="24"/>
                <w:lang w:val="uk-UA" w:eastAsia="ru-RU"/>
              </w:rPr>
            </w:pPr>
            <w:r w:rsidRPr="00A7505B">
              <w:rPr>
                <w:rFonts w:eastAsia="Times New Roman" w:cs="Times New Roman"/>
                <w:sz w:val="24"/>
                <w:szCs w:val="24"/>
                <w:lang w:val="uk-UA" w:eastAsia="ru-RU"/>
              </w:rPr>
              <w:t>На виконання ст. 10 Конституції України, Законів України „Про освіту”, „Про повну загальну середню освіту” наявні та систематизовані нормативні документи, які регламентують функціонування та розвиток державної мови.</w:t>
            </w:r>
          </w:p>
          <w:p w:rsidR="00A7505B" w:rsidRPr="00A7505B" w:rsidRDefault="00A7505B" w:rsidP="00A7505B">
            <w:pPr>
              <w:spacing w:after="0" w:line="240" w:lineRule="auto"/>
              <w:ind w:firstLine="601"/>
              <w:jc w:val="both"/>
              <w:rPr>
                <w:rFonts w:eastAsia="Times New Roman" w:cs="Times New Roman"/>
                <w:sz w:val="24"/>
                <w:szCs w:val="24"/>
                <w:lang w:val="uk-UA" w:eastAsia="ru-RU"/>
              </w:rPr>
            </w:pPr>
            <w:r w:rsidRPr="00A7505B">
              <w:rPr>
                <w:rFonts w:eastAsia="Times New Roman" w:cs="Times New Roman"/>
                <w:sz w:val="24"/>
                <w:szCs w:val="24"/>
                <w:lang w:val="uk-UA" w:eastAsia="ru-RU"/>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 Формування комунікативних компетенцій учнів є першочерговим завданням всього педагогічного колективу. Результати відвідування адміністрацією ДПА, уроків, позакласних заходів свідчить про підвищення, в порівнянні з минулим роком, рівня усного мовлення учнів, зростання словникового запасу.</w:t>
            </w:r>
          </w:p>
          <w:p w:rsidR="00A7505B" w:rsidRPr="00A7505B" w:rsidRDefault="00A7505B" w:rsidP="00A7505B">
            <w:pPr>
              <w:spacing w:after="0" w:line="240" w:lineRule="auto"/>
              <w:ind w:left="72" w:firstLine="529"/>
              <w:jc w:val="both"/>
              <w:rPr>
                <w:rFonts w:eastAsia="Times New Roman" w:cs="Times New Roman"/>
                <w:sz w:val="24"/>
                <w:szCs w:val="24"/>
                <w:lang w:val="uk-UA" w:eastAsia="ru-RU"/>
              </w:rPr>
            </w:pPr>
            <w:r w:rsidRPr="00A7505B">
              <w:rPr>
                <w:rFonts w:eastAsia="Times New Roman" w:cs="Times New Roman"/>
                <w:sz w:val="24"/>
                <w:szCs w:val="24"/>
                <w:lang w:val="uk-UA" w:eastAsia="ru-RU"/>
              </w:rPr>
              <w:t>У 2020/2021 навчальному році учні ліцею взяли активну участь у різноманітних конкурсах та олімпіадах з української мови та літератури.</w:t>
            </w:r>
          </w:p>
          <w:p w:rsidR="00A7505B" w:rsidRPr="00A7505B" w:rsidRDefault="00A7505B" w:rsidP="00A7505B">
            <w:pPr>
              <w:spacing w:after="0" w:line="240" w:lineRule="auto"/>
              <w:ind w:firstLine="529"/>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З метою поглиблення знань української мови педагогічними працівниками ліцею організовано індивідуальні та групові консультації з метою підвищення мовленнєвої культури учнів та  (вчителі Ремша А.Й., Слаба Л.І., Богайчук І.В., Шевчук Л.М., Паращук Н.І., Добрянська Г.В.). Проводяться семінари, учнівські читання, конференції, дні української мови, творчі зустрічі, фольклорні свята, вечорниці, вечори.</w:t>
            </w:r>
          </w:p>
          <w:p w:rsidR="00A7505B" w:rsidRPr="00A7505B" w:rsidRDefault="00A7505B" w:rsidP="00A7505B">
            <w:pPr>
              <w:spacing w:after="120" w:line="240" w:lineRule="auto"/>
              <w:ind w:left="74" w:firstLine="529"/>
              <w:jc w:val="both"/>
              <w:rPr>
                <w:rFonts w:eastAsia="Times New Roman" w:cs="Times New Roman"/>
                <w:sz w:val="24"/>
                <w:szCs w:val="24"/>
                <w:lang w:val="uk-UA" w:eastAsia="ru-RU"/>
              </w:rPr>
            </w:pPr>
            <w:r w:rsidRPr="00A7505B">
              <w:rPr>
                <w:rFonts w:eastAsia="Times New Roman" w:cs="Times New Roman"/>
                <w:sz w:val="24"/>
                <w:szCs w:val="24"/>
                <w:lang w:val="uk-UA" w:eastAsia="ru-RU"/>
              </w:rPr>
              <w:t>Учні ліцею брали участь в дитячих конкурсах та олімпіадах: Міжнародному дитячому конкурсі з української мови ім. П. Яцика, Міжнародному мовно-літературному кокурсі учнівської та студентської молоді імені Тараса Шевчена, Всеукраїнській олімпіаді з української мови, Всеукраїнській українознавчій грі «Соняшник»</w:t>
            </w:r>
          </w:p>
        </w:tc>
      </w:tr>
      <w:tr w:rsidR="00A7505B" w:rsidRPr="00A7505B" w:rsidTr="0095221D">
        <w:trPr>
          <w:trHeight w:val="1799"/>
        </w:trPr>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Наступність</w:t>
            </w:r>
          </w:p>
          <w:p w:rsidR="00A7505B" w:rsidRPr="00A7505B" w:rsidRDefault="00A7505B" w:rsidP="00A7505B">
            <w:pPr>
              <w:spacing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у навчанні</w:t>
            </w: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120" w:line="240" w:lineRule="auto"/>
              <w:ind w:left="34" w:firstLine="284"/>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Проблеми наступності у навчанні  також була приділена увага: проведені спільні засідання МО вчителів початкової школи та МО вчителів суспільно-гуманітарного та природничо-математичного напряму, наради при директорі, педрада з питань адаптації першокласників, п’ятикласників та узгодження єдиних вимог вчителів основної школи та початкової школи до оцінювання навчальних досягнень учнів у 4-х та 5-х класів,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 </w:t>
            </w:r>
          </w:p>
        </w:tc>
      </w:tr>
      <w:tr w:rsidR="00A7505B" w:rsidRPr="00A7505B" w:rsidTr="0095221D">
        <w:trPr>
          <w:trHeight w:val="170"/>
        </w:trPr>
        <w:tc>
          <w:tcPr>
            <w:tcW w:w="1701" w:type="dxa"/>
            <w:tcBorders>
              <w:top w:val="nil"/>
              <w:bottom w:val="nil"/>
            </w:tcBorders>
          </w:tcPr>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Реалізація комплексної програми „Обдаровані діти”</w:t>
            </w:r>
          </w:p>
          <w:p w:rsidR="00A7505B" w:rsidRPr="00A7505B" w:rsidRDefault="00A7505B" w:rsidP="00A7505B">
            <w:pPr>
              <w:spacing w:after="0" w:line="240" w:lineRule="auto"/>
              <w:ind w:right="-108"/>
              <w:jc w:val="center"/>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120" w:line="240" w:lineRule="auto"/>
              <w:ind w:right="-108"/>
              <w:rPr>
                <w:rFonts w:eastAsia="Times New Roman" w:cs="Times New Roman"/>
                <w:b/>
                <w:color w:val="006600"/>
                <w:sz w:val="24"/>
                <w:szCs w:val="24"/>
                <w:lang w:eastAsia="ru-RU"/>
              </w:rPr>
            </w:pPr>
          </w:p>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Участь у Всеукраїнських учнівських олімпіадах</w:t>
            </w: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Участь в інтелектуаль-них конкурсах</w:t>
            </w: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Участь у військово-патріотичних  змаганнях та заходах</w:t>
            </w:r>
          </w:p>
          <w:p w:rsidR="00A7505B" w:rsidRPr="00A7505B" w:rsidRDefault="00A7505B" w:rsidP="00A7505B">
            <w:pPr>
              <w:spacing w:after="0" w:line="240" w:lineRule="auto"/>
              <w:rPr>
                <w:rFonts w:eastAsia="Times New Roman" w:cs="Times New Roman"/>
                <w:color w:val="006600"/>
                <w:sz w:val="24"/>
                <w:szCs w:val="24"/>
                <w:lang w:val="uk-UA" w:eastAsia="ru-RU"/>
              </w:rPr>
            </w:pPr>
          </w:p>
        </w:tc>
        <w:tc>
          <w:tcPr>
            <w:tcW w:w="8080" w:type="dxa"/>
            <w:tcBorders>
              <w:top w:val="nil"/>
              <w:bottom w:val="nil"/>
              <w:right w:val="single" w:sz="4" w:space="0" w:color="auto"/>
            </w:tcBorders>
          </w:tcPr>
          <w:p w:rsidR="00A7505B" w:rsidRPr="00A7505B" w:rsidRDefault="00A7505B" w:rsidP="00A7505B">
            <w:pPr>
              <w:spacing w:after="0" w:line="240" w:lineRule="auto"/>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lastRenderedPageBreak/>
              <w:t xml:space="preserve">  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педагогічним колективом ліцею у 2020/2021 навчальному році були здійснені такі заходи:</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поновлений  інформаційний банк даних про обдарованих учнів ліцею;</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оновлені індивідуальні картки обліку здібних дітей ліцею;</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поновлена наукова-методична база з питань роботи з обдарованими дітьми;</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 xml:space="preserve">проведений </w:t>
            </w:r>
            <w:r w:rsidRPr="00A7505B">
              <w:rPr>
                <w:rFonts w:eastAsia="Times New Roman" w:cs="Times New Roman"/>
                <w:color w:val="000000"/>
                <w:sz w:val="24"/>
                <w:szCs w:val="24"/>
                <w:lang w:val="en-US" w:eastAsia="ru-RU"/>
              </w:rPr>
              <w:t>I</w:t>
            </w:r>
            <w:r w:rsidRPr="00A7505B">
              <w:rPr>
                <w:rFonts w:eastAsia="Times New Roman" w:cs="Times New Roman"/>
                <w:color w:val="000000"/>
                <w:sz w:val="24"/>
                <w:szCs w:val="24"/>
                <w:lang w:val="uk-UA" w:eastAsia="ru-RU"/>
              </w:rPr>
              <w:t xml:space="preserve"> етап Всеукраїнських учнівських олімпіад з начальних предметів;</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 xml:space="preserve">організована робота з підготовки та участі учнів школи в </w:t>
            </w:r>
            <w:r w:rsidRPr="00A7505B">
              <w:rPr>
                <w:rFonts w:eastAsia="Times New Roman" w:cs="Times New Roman"/>
                <w:color w:val="000000"/>
                <w:sz w:val="24"/>
                <w:szCs w:val="24"/>
                <w:lang w:val="en-US" w:eastAsia="ru-RU"/>
              </w:rPr>
              <w:t>II</w:t>
            </w:r>
            <w:r w:rsidRPr="00A7505B">
              <w:rPr>
                <w:rFonts w:eastAsia="Times New Roman" w:cs="Times New Roman"/>
                <w:color w:val="000000"/>
                <w:sz w:val="24"/>
                <w:szCs w:val="24"/>
                <w:lang w:val="uk-UA" w:eastAsia="ru-RU"/>
              </w:rPr>
              <w:t xml:space="preserve"> та</w:t>
            </w:r>
            <w:r w:rsidRPr="00A7505B">
              <w:rPr>
                <w:rFonts w:eastAsia="Times New Roman" w:cs="Times New Roman"/>
                <w:color w:val="000000"/>
                <w:sz w:val="24"/>
                <w:szCs w:val="24"/>
                <w:lang w:eastAsia="ru-RU"/>
              </w:rPr>
              <w:t xml:space="preserve"> </w:t>
            </w:r>
            <w:r w:rsidRPr="00A7505B">
              <w:rPr>
                <w:rFonts w:eastAsia="Times New Roman" w:cs="Times New Roman"/>
                <w:color w:val="000000"/>
                <w:sz w:val="24"/>
                <w:szCs w:val="24"/>
                <w:lang w:val="en-US" w:eastAsia="ru-RU"/>
              </w:rPr>
              <w:t>III</w:t>
            </w:r>
            <w:r w:rsidRPr="00A7505B">
              <w:rPr>
                <w:rFonts w:eastAsia="Times New Roman" w:cs="Times New Roman"/>
                <w:color w:val="000000"/>
                <w:sz w:val="24"/>
                <w:szCs w:val="24"/>
                <w:lang w:val="uk-UA" w:eastAsia="ru-RU"/>
              </w:rPr>
              <w:t xml:space="preserve">   етапах </w:t>
            </w:r>
            <w:r w:rsidRPr="00A7505B">
              <w:rPr>
                <w:rFonts w:eastAsia="Times New Roman" w:cs="Times New Roman"/>
                <w:color w:val="000000"/>
                <w:sz w:val="24"/>
                <w:szCs w:val="24"/>
                <w:lang w:val="uk-UA" w:eastAsia="ru-RU"/>
              </w:rPr>
              <w:lastRenderedPageBreak/>
              <w:t>Всеукраїнських учнівських олімпіад з начальних предметів олімпіадах;</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організовані та проведені  конкурси та виставки творчих робіт учнів, спрямовані на виявлення та самореалізацію обдарованих дітей;</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організована робота гуртків та факультативів за бажанням учнів;</w:t>
            </w:r>
          </w:p>
          <w:p w:rsidR="00A7505B" w:rsidRPr="00A7505B" w:rsidRDefault="00A7505B" w:rsidP="00A7505B">
            <w:pPr>
              <w:numPr>
                <w:ilvl w:val="0"/>
                <w:numId w:val="3"/>
              </w:numPr>
              <w:tabs>
                <w:tab w:val="left" w:pos="176"/>
              </w:tabs>
              <w:spacing w:after="0" w:line="240" w:lineRule="auto"/>
              <w:ind w:left="176" w:hanging="176"/>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забезпечене інформування про всі досягнення учнів ліцею;</w:t>
            </w:r>
          </w:p>
          <w:p w:rsidR="00A7505B" w:rsidRPr="00A7505B" w:rsidRDefault="00A7505B" w:rsidP="00A7505B">
            <w:pPr>
              <w:tabs>
                <w:tab w:val="left" w:pos="176"/>
              </w:tabs>
              <w:spacing w:after="0" w:line="240" w:lineRule="auto"/>
              <w:ind w:left="34"/>
              <w:jc w:val="both"/>
              <w:rPr>
                <w:rFonts w:eastAsia="Times New Roman" w:cs="Times New Roman"/>
                <w:color w:val="000000"/>
                <w:sz w:val="24"/>
                <w:szCs w:val="24"/>
                <w:lang w:val="uk-UA" w:eastAsia="ru-RU"/>
              </w:rPr>
            </w:pPr>
          </w:p>
          <w:p w:rsidR="00A7505B" w:rsidRPr="00A7505B" w:rsidRDefault="00A7505B" w:rsidP="00A7505B">
            <w:pPr>
              <w:tabs>
                <w:tab w:val="num" w:pos="0"/>
              </w:tabs>
              <w:spacing w:after="0" w:line="240" w:lineRule="auto"/>
              <w:ind w:left="34" w:firstLine="283"/>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 xml:space="preserve">Робота колективу ліцею,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інтерактивні конкурси. </w:t>
            </w:r>
          </w:p>
          <w:p w:rsidR="00A7505B" w:rsidRPr="00A7505B" w:rsidRDefault="00A7505B" w:rsidP="00A7505B">
            <w:pPr>
              <w:tabs>
                <w:tab w:val="num" w:pos="0"/>
              </w:tabs>
              <w:spacing w:after="120" w:line="240" w:lineRule="auto"/>
              <w:ind w:left="34" w:firstLine="283"/>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Методичні об’єднання проводять роботу із зацікавлення учнів до вивчення предметів, із організації і проведення предметних тижнів. У 2020/2021 н. р. можна виділити проведення предметних тижнів фізики, біології, математики, української мови та літератури, початкової школи, історії та правознавства, англійської мови, зарубіжної  літератури.</w:t>
            </w:r>
          </w:p>
          <w:p w:rsidR="00A7505B" w:rsidRPr="00A7505B" w:rsidRDefault="00A7505B" w:rsidP="00A7505B">
            <w:pPr>
              <w:spacing w:after="120" w:line="240" w:lineRule="auto"/>
              <w:contextualSpacing/>
              <w:jc w:val="center"/>
              <w:rPr>
                <w:rFonts w:eastAsia="Times New Roman" w:cs="Times New Roman"/>
                <w:b/>
                <w:sz w:val="24"/>
                <w:szCs w:val="24"/>
                <w:lang w:val="uk-UA" w:eastAsia="ru-RU"/>
              </w:rPr>
            </w:pPr>
            <w:r w:rsidRPr="00A7505B">
              <w:rPr>
                <w:rFonts w:eastAsia="Times New Roman" w:cs="Times New Roman"/>
                <w:b/>
                <w:color w:val="006600"/>
                <w:sz w:val="24"/>
                <w:szCs w:val="24"/>
                <w:lang w:val="uk-UA" w:eastAsia="ru-RU"/>
              </w:rPr>
              <w:t xml:space="preserve">Результативність учнів 5-11 класів в </w:t>
            </w:r>
            <w:r w:rsidRPr="00A7505B">
              <w:rPr>
                <w:rFonts w:eastAsia="Times New Roman" w:cs="Times New Roman"/>
                <w:b/>
                <w:color w:val="006600"/>
                <w:sz w:val="24"/>
                <w:szCs w:val="24"/>
                <w:lang w:val="en-US" w:eastAsia="ru-RU"/>
              </w:rPr>
              <w:t>II</w:t>
            </w:r>
            <w:r w:rsidRPr="00A7505B">
              <w:rPr>
                <w:rFonts w:eastAsia="Times New Roman" w:cs="Times New Roman"/>
                <w:b/>
                <w:color w:val="006600"/>
                <w:sz w:val="24"/>
                <w:szCs w:val="24"/>
                <w:lang w:val="uk-UA" w:eastAsia="ru-RU"/>
              </w:rPr>
              <w:t xml:space="preserve"> етапі Всеукраїнських учнівських олімпіад</w:t>
            </w:r>
          </w:p>
          <w:p w:rsidR="00A7505B" w:rsidRPr="00A7505B" w:rsidRDefault="00A7505B" w:rsidP="00A7505B">
            <w:pPr>
              <w:spacing w:after="0" w:line="240" w:lineRule="auto"/>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2015-2016 н.р.</w:t>
            </w:r>
          </w:p>
          <w:p w:rsidR="00A7505B" w:rsidRPr="00A7505B" w:rsidRDefault="00A7505B" w:rsidP="00A7505B">
            <w:pPr>
              <w:spacing w:after="0"/>
              <w:jc w:val="center"/>
              <w:rPr>
                <w:rFonts w:eastAsia="Times New Roman" w:cs="Times New Roman"/>
                <w:b/>
                <w:i/>
                <w:sz w:val="24"/>
                <w:szCs w:val="24"/>
                <w:lang w:val="uk-UA" w:eastAsia="ru-RU"/>
              </w:rPr>
            </w:pPr>
            <w:r w:rsidRPr="00A7505B">
              <w:rPr>
                <w:rFonts w:eastAsia="Times New Roman" w:cs="Times New Roman"/>
                <w:b/>
                <w:sz w:val="24"/>
                <w:szCs w:val="24"/>
                <w:lang w:val="uk-UA" w:eastAsia="ru-RU"/>
              </w:rPr>
              <w:t>І місце</w:t>
            </w:r>
          </w:p>
          <w:tbl>
            <w:tblPr>
              <w:tblW w:w="7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9"/>
              <w:gridCol w:w="885"/>
              <w:gridCol w:w="1771"/>
              <w:gridCol w:w="2630"/>
            </w:tblGrid>
            <w:tr w:rsidR="00A7505B" w:rsidRPr="00A7505B" w:rsidTr="0095221D">
              <w:trPr>
                <w:trHeight w:val="554"/>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86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93"/>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Олексюк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Екологія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Гринишин О.В.</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86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Добрянська Г.В.</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Андрейчук Аліна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Колодчак Софія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Кучірка Світлана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Кучірка Світлана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93"/>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 місце</w:t>
            </w: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874"/>
              <w:gridCol w:w="885"/>
              <w:gridCol w:w="1771"/>
              <w:gridCol w:w="2630"/>
            </w:tblGrid>
            <w:tr w:rsidR="00A7505B" w:rsidRPr="00A7505B" w:rsidTr="0095221D">
              <w:trPr>
                <w:trHeight w:val="571"/>
              </w:trPr>
              <w:tc>
                <w:tcPr>
                  <w:tcW w:w="55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з/п</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Соботяк Юліана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Географія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Вінтоняк Л.І.</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Вінтонюк Аліна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Стефурак Тарас</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Павло</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Кравчук Л.М.</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Стрельченко Ірина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9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ІІІ місце</w:t>
            </w:r>
          </w:p>
          <w:tbl>
            <w:tblPr>
              <w:tblW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58"/>
              <w:gridCol w:w="879"/>
              <w:gridCol w:w="1759"/>
              <w:gridCol w:w="2656"/>
            </w:tblGrid>
            <w:tr w:rsidR="00A7505B" w:rsidRPr="00A7505B" w:rsidTr="0095221D">
              <w:trPr>
                <w:trHeight w:val="478"/>
              </w:trPr>
              <w:tc>
                <w:tcPr>
                  <w:tcW w:w="55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490"/>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Андрейчук Аліна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Екологія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Гринишин О.В.</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Історія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Захарук Юлія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Мензатюк Анна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Кучірка світлана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Зеленко Надія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Мензатюк Анна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Бундзяк Ксенія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Козоріз Вікторія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Максим’юк Юлія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Кіцанюк Олеся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14</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Данищук Анастасія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Правознавство</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15</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Фізика </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52"/>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16</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Максим’юк </w:t>
                  </w:r>
                  <w:r w:rsidRPr="00A7505B">
                    <w:rPr>
                      <w:rFonts w:eastAsia="Times New Roman" w:cs="Times New Roman"/>
                      <w:sz w:val="24"/>
                      <w:szCs w:val="24"/>
                      <w:lang w:val="uk-UA" w:eastAsia="ru-RU"/>
                    </w:rPr>
                    <w:lastRenderedPageBreak/>
                    <w:t>Юлія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Фізика </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spacing w:after="0"/>
              <w:rPr>
                <w:rFonts w:eastAsia="Times New Roman" w:cs="Times New Roman"/>
                <w:b/>
                <w:color w:val="008000"/>
                <w:sz w:val="24"/>
                <w:szCs w:val="24"/>
                <w:lang w:val="uk-UA" w:eastAsia="ru-RU"/>
              </w:rPr>
            </w:pPr>
          </w:p>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2016-2017 н.р.</w:t>
            </w:r>
          </w:p>
          <w:p w:rsidR="00A7505B" w:rsidRPr="00A7505B" w:rsidRDefault="00A7505B" w:rsidP="00A7505B">
            <w:pPr>
              <w:spacing w:after="0"/>
              <w:jc w:val="center"/>
              <w:rPr>
                <w:rFonts w:eastAsia="Times New Roman" w:cs="Times New Roman"/>
                <w:b/>
                <w:i/>
                <w:sz w:val="24"/>
                <w:szCs w:val="24"/>
                <w:lang w:val="uk-UA" w:eastAsia="ru-RU"/>
              </w:rPr>
            </w:pPr>
            <w:r w:rsidRPr="00A7505B">
              <w:rPr>
                <w:rFonts w:eastAsia="Times New Roman" w:cs="Times New Roman"/>
                <w:b/>
                <w:sz w:val="24"/>
                <w:szCs w:val="24"/>
                <w:lang w:val="uk-UA" w:eastAsia="ru-RU"/>
              </w:rPr>
              <w:t>І місце</w:t>
            </w:r>
          </w:p>
          <w:tbl>
            <w:tblPr>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876"/>
              <w:gridCol w:w="882"/>
              <w:gridCol w:w="1764"/>
              <w:gridCol w:w="2620"/>
            </w:tblGrid>
            <w:tr w:rsidR="00A7505B" w:rsidRPr="00A7505B" w:rsidTr="0095221D">
              <w:trPr>
                <w:trHeight w:val="537"/>
              </w:trPr>
              <w:tc>
                <w:tcPr>
                  <w:tcW w:w="5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2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Гретчук Андрій</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2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Шовгенюк Надія</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r w:rsidR="00A7505B" w:rsidRPr="00A7505B" w:rsidTr="0095221D">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Кучірка Світлана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 місце</w:t>
            </w:r>
          </w:p>
          <w:tbl>
            <w:tblPr>
              <w:tblW w:w="7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883"/>
              <w:gridCol w:w="885"/>
              <w:gridCol w:w="1771"/>
              <w:gridCol w:w="2649"/>
            </w:tblGrid>
            <w:tr w:rsidR="00A7505B" w:rsidRPr="00A7505B" w:rsidTr="0095221D">
              <w:trPr>
                <w:trHeight w:val="562"/>
              </w:trPr>
              <w:tc>
                <w:tcPr>
                  <w:tcW w:w="5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97"/>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Історія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Семчук В.Д.</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Хімія </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Хімія </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Захарук Юлія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Хімія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Максим’юк Юлія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Павло</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Жолоб М.Л.</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Максим’юк Вікторія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578"/>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Кіцанюк Олеся </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Добрянська Г.В.</w:t>
                  </w:r>
                </w:p>
              </w:tc>
            </w:tr>
            <w:tr w:rsidR="00A7505B" w:rsidRPr="00A7505B" w:rsidTr="0095221D">
              <w:trPr>
                <w:trHeight w:val="562"/>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Біологія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Гринишин О.В.</w:t>
                  </w:r>
                </w:p>
              </w:tc>
            </w:tr>
            <w:tr w:rsidR="00A7505B" w:rsidRPr="00A7505B" w:rsidTr="0095221D">
              <w:trPr>
                <w:trHeight w:val="578"/>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Марцинюк Наталія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r w:rsidR="00A7505B" w:rsidRPr="00A7505B" w:rsidTr="0095221D">
              <w:trPr>
                <w:trHeight w:val="285"/>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ІІІ місце</w:t>
            </w:r>
          </w:p>
          <w:tbl>
            <w:tblPr>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04"/>
              <w:gridCol w:w="890"/>
              <w:gridCol w:w="1781"/>
              <w:gridCol w:w="2641"/>
            </w:tblGrid>
            <w:tr w:rsidR="00A7505B" w:rsidRPr="00A7505B" w:rsidTr="0095221D">
              <w:trPr>
                <w:trHeight w:val="577"/>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1</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Шкурат Каріна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Ботейчук Л.П.</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Коцуляк Світлана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Ботейчук Л.П.</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Рєзнік Віталія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Ботейчук Л.П.</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Демчук Христина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Історія</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305"/>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Тофан Олександр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Хімія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Хімія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Мензатюк Анна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Хімія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Данищук Анастасія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Правознавство</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Грабна Соломія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Жолоб М.Л.</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Сидорук В’ячеслав</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Жолоб М.Л.</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Стефурак Тарас</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Максим’юк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Кучірка Світлана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Івасютин Ярина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Богайчук І.В.</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15</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Зеленко Надія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16</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Ганущак Ярина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Мензатюк Анна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18</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Захарук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305"/>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Захарук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2017-2018 н.р.</w:t>
            </w:r>
          </w:p>
          <w:p w:rsidR="00A7505B" w:rsidRPr="00A7505B" w:rsidRDefault="00A7505B" w:rsidP="00A7505B">
            <w:pPr>
              <w:spacing w:after="0"/>
              <w:jc w:val="center"/>
              <w:rPr>
                <w:rFonts w:eastAsia="Times New Roman" w:cs="Times New Roman"/>
                <w:b/>
                <w:i/>
                <w:sz w:val="24"/>
                <w:szCs w:val="24"/>
                <w:lang w:val="uk-UA" w:eastAsia="ru-RU"/>
              </w:rPr>
            </w:pPr>
            <w:r w:rsidRPr="00A7505B">
              <w:rPr>
                <w:rFonts w:eastAsia="Times New Roman" w:cs="Times New Roman"/>
                <w:b/>
                <w:sz w:val="24"/>
                <w:szCs w:val="24"/>
                <w:lang w:val="uk-UA" w:eastAsia="ru-RU"/>
              </w:rPr>
              <w:t>І місце</w:t>
            </w:r>
          </w:p>
          <w:tbl>
            <w:tblPr>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00"/>
              <w:gridCol w:w="888"/>
              <w:gridCol w:w="1778"/>
              <w:gridCol w:w="2650"/>
            </w:tblGrid>
            <w:tr w:rsidR="00A7505B" w:rsidRPr="00A7505B" w:rsidTr="0095221D">
              <w:trPr>
                <w:trHeight w:val="564"/>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8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5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Коцуляк Світлана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 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 7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 9клас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5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Шовгенюк Надія</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 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r w:rsidR="00A7505B" w:rsidRPr="00A7505B" w:rsidTr="0095221D">
              <w:trPr>
                <w:trHeight w:val="29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 місце</w:t>
            </w: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98"/>
              <w:gridCol w:w="889"/>
              <w:gridCol w:w="1778"/>
              <w:gridCol w:w="2665"/>
            </w:tblGrid>
            <w:tr w:rsidR="00A7505B" w:rsidRPr="00A7505B" w:rsidTr="0095221D">
              <w:trPr>
                <w:trHeight w:val="559"/>
              </w:trPr>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з/п</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Шкурат Каріна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Рєзнік Марія Віталія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Іванна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Павло</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Максим’юк Юлія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Англійсьеа мова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Павло</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Жолоб М.Л.</w:t>
                  </w:r>
                </w:p>
              </w:tc>
            </w:tr>
            <w:tr w:rsidR="00A7505B" w:rsidRPr="00A7505B" w:rsidTr="0095221D">
              <w:trPr>
                <w:trHeight w:val="2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Гретчук Андрій</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Андрій</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Грабна Соломія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Ремша А.Й.</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Сенюк Остап </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Інформатика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Кравчук Л.М.</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Амброзяк Андрій</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Захарук Юлія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14</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Мензатюк Анна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ІІІ місце</w:t>
            </w:r>
          </w:p>
          <w:tbl>
            <w:tblPr>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12"/>
              <w:gridCol w:w="981"/>
              <w:gridCol w:w="1699"/>
              <w:gridCol w:w="2623"/>
            </w:tblGrid>
            <w:tr w:rsidR="00A7505B" w:rsidRPr="00A7505B" w:rsidTr="0095221D">
              <w:trPr>
                <w:trHeight w:val="509"/>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Ватрич Тетяна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Екологія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Ільчук О.В.</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Дмитренко Ярослав</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Інформаційні технолог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Кравчук Л.М.</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Тофан  Олександр</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Географія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Вінтоняк Л.І.</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Михайлишин Злата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Жолоб М.Л.</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Грабна  Соломія</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6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Павло</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14</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Максим’юк Вікторія</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15</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Ганущак Ярина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16</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Зеленко Надія</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17</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Мензатюк Анна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18</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Захарук Юлія</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19</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Касьянов Максим</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Палійчук Я.І.</w:t>
                  </w:r>
                </w:p>
              </w:tc>
            </w:tr>
            <w:tr w:rsidR="00A7505B" w:rsidRPr="00A7505B" w:rsidTr="0095221D">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Біологія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Ільчук О.В.</w:t>
                  </w:r>
                </w:p>
              </w:tc>
            </w:tr>
            <w:tr w:rsidR="00A7505B" w:rsidRPr="00A7505B" w:rsidTr="0095221D">
              <w:trPr>
                <w:trHeight w:val="26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21</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Вишиванюк Олег</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Кравчук Л.М.</w:t>
                  </w:r>
                </w:p>
              </w:tc>
            </w:tr>
          </w:tbl>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2018-2019 н.р.</w:t>
            </w:r>
          </w:p>
          <w:p w:rsidR="00A7505B" w:rsidRPr="00A7505B" w:rsidRDefault="00A7505B" w:rsidP="00A7505B">
            <w:pPr>
              <w:spacing w:after="0"/>
              <w:jc w:val="center"/>
              <w:rPr>
                <w:rFonts w:eastAsia="Times New Roman" w:cs="Times New Roman"/>
                <w:b/>
                <w:i/>
                <w:sz w:val="24"/>
                <w:szCs w:val="24"/>
                <w:lang w:val="uk-UA" w:eastAsia="ru-RU"/>
              </w:rPr>
            </w:pPr>
            <w:r w:rsidRPr="00A7505B">
              <w:rPr>
                <w:rFonts w:eastAsia="Times New Roman" w:cs="Times New Roman"/>
                <w:b/>
                <w:sz w:val="24"/>
                <w:szCs w:val="24"/>
                <w:lang w:val="uk-UA" w:eastAsia="ru-RU"/>
              </w:rPr>
              <w:t>І місце</w:t>
            </w: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915"/>
              <w:gridCol w:w="992"/>
              <w:gridCol w:w="1701"/>
              <w:gridCol w:w="2619"/>
            </w:tblGrid>
            <w:tr w:rsidR="00A7505B" w:rsidRPr="00A7505B" w:rsidTr="0095221D">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1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559"/>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Волошенюк Арсен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Шкурат Каріна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10клас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61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87"/>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272"/>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559"/>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559"/>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Койляк Роксолана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 місце</w:t>
            </w:r>
          </w:p>
          <w:tbl>
            <w:tblPr>
              <w:tblW w:w="7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923"/>
              <w:gridCol w:w="992"/>
              <w:gridCol w:w="1701"/>
              <w:gridCol w:w="2612"/>
            </w:tblGrid>
            <w:tr w:rsidR="00A7505B" w:rsidRPr="00A7505B" w:rsidTr="0095221D">
              <w:trPr>
                <w:trHeight w:val="537"/>
              </w:trPr>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61"/>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Тим’як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61"/>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Гретчук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5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Тарас</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537"/>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Тарас</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537"/>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Амброзяк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ІІІ місце</w:t>
            </w: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25"/>
              <w:gridCol w:w="992"/>
              <w:gridCol w:w="2535"/>
              <w:gridCol w:w="1748"/>
            </w:tblGrid>
            <w:tr w:rsidR="00A7505B" w:rsidRPr="00A7505B" w:rsidTr="0095221D">
              <w:trPr>
                <w:trHeight w:val="566"/>
              </w:trPr>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 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Жолоб М.Л.</w:t>
                  </w:r>
                </w:p>
              </w:tc>
            </w:tr>
            <w:tr w:rsidR="00A7505B" w:rsidRPr="00A7505B" w:rsidTr="0095221D">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2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291"/>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Сметанюк Мар’яна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r w:rsidR="00A7505B" w:rsidRPr="00A7505B" w:rsidTr="0095221D">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Кіцанюк Павло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91"/>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Шовгенюк Тетяна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bl>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2019-2020 н.р.</w:t>
            </w:r>
          </w:p>
          <w:p w:rsidR="00A7505B" w:rsidRPr="00A7505B" w:rsidRDefault="00A7505B" w:rsidP="00A7505B">
            <w:pPr>
              <w:spacing w:after="0"/>
              <w:jc w:val="center"/>
              <w:rPr>
                <w:rFonts w:eastAsia="Times New Roman" w:cs="Times New Roman"/>
                <w:b/>
                <w:i/>
                <w:sz w:val="24"/>
                <w:szCs w:val="24"/>
                <w:lang w:val="uk-UA" w:eastAsia="ru-RU"/>
              </w:rPr>
            </w:pPr>
            <w:r w:rsidRPr="00A7505B">
              <w:rPr>
                <w:rFonts w:eastAsia="Times New Roman" w:cs="Times New Roman"/>
                <w:b/>
                <w:sz w:val="24"/>
                <w:szCs w:val="24"/>
                <w:lang w:val="uk-UA" w:eastAsia="ru-RU"/>
              </w:rPr>
              <w:t>І місце</w:t>
            </w:r>
          </w:p>
          <w:tbl>
            <w:tblPr>
              <w:tblW w:w="7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85"/>
              <w:gridCol w:w="992"/>
              <w:gridCol w:w="2126"/>
              <w:gridCol w:w="2209"/>
            </w:tblGrid>
            <w:tr w:rsidR="00A7505B" w:rsidRPr="00A7505B" w:rsidTr="0095221D">
              <w:trPr>
                <w:trHeight w:val="554"/>
              </w:trPr>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2"/>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Англійчька мова</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282"/>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Інформатика</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82"/>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272"/>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Іванна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82"/>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72"/>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Койляк Роксолана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r w:rsidR="00A7505B" w:rsidRPr="00A7505B" w:rsidTr="0095221D">
              <w:trPr>
                <w:trHeight w:val="282"/>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Тарас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 місце</w:t>
            </w: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931"/>
              <w:gridCol w:w="984"/>
              <w:gridCol w:w="2126"/>
              <w:gridCol w:w="2169"/>
            </w:tblGrid>
            <w:tr w:rsidR="00A7505B" w:rsidRPr="00A7505B" w:rsidTr="0095221D">
              <w:trPr>
                <w:trHeight w:val="558"/>
              </w:trPr>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16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55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Яворський Станіслав</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Інформаційні технології</w:t>
                  </w:r>
                </w:p>
              </w:tc>
              <w:tc>
                <w:tcPr>
                  <w:tcW w:w="216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55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Матіос Степан</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Інформаційні технології</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Кравчук Л.М.</w:t>
                  </w:r>
                </w:p>
              </w:tc>
            </w:tr>
            <w:tr w:rsidR="00A7505B" w:rsidRPr="00A7505B" w:rsidTr="0095221D">
              <w:trPr>
                <w:trHeight w:val="28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Географія</w:t>
                  </w:r>
                </w:p>
              </w:tc>
              <w:tc>
                <w:tcPr>
                  <w:tcW w:w="216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Якуб’як Н.Ю.</w:t>
                  </w:r>
                </w:p>
              </w:tc>
            </w:tr>
            <w:tr w:rsidR="00A7505B" w:rsidRPr="00A7505B" w:rsidTr="0095221D">
              <w:trPr>
                <w:trHeight w:val="27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Соник Віталій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16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8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Венц Юрій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8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Анастасія</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55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Сметанюк Мар’яна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r w:rsidR="00A7505B" w:rsidRPr="00A7505B" w:rsidTr="0095221D">
              <w:trPr>
                <w:trHeight w:val="27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56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Ферентюк Богдана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7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Грабна Соломія</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8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Соник Віталій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7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Андрій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8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84"/>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14</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Шовгенюк Тетяна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bl>
          <w:p w:rsidR="00A7505B" w:rsidRPr="00A7505B" w:rsidRDefault="00A7505B" w:rsidP="00A7505B">
            <w:pPr>
              <w:jc w:val="center"/>
              <w:rPr>
                <w:rFonts w:eastAsia="Times New Roman" w:cs="Times New Roman"/>
                <w:b/>
                <w:sz w:val="24"/>
                <w:szCs w:val="24"/>
                <w:lang w:val="uk-UA"/>
              </w:rPr>
            </w:pPr>
            <w:r w:rsidRPr="00A7505B">
              <w:rPr>
                <w:rFonts w:eastAsia="Times New Roman" w:cs="Times New Roman"/>
                <w:b/>
                <w:sz w:val="24"/>
                <w:szCs w:val="24"/>
                <w:lang w:val="uk-UA" w:eastAsia="ru-RU"/>
              </w:rPr>
              <w:t>ІІІ місце</w:t>
            </w: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931"/>
              <w:gridCol w:w="984"/>
              <w:gridCol w:w="2106"/>
              <w:gridCol w:w="2189"/>
            </w:tblGrid>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з/п</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21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Історія</w:t>
                  </w:r>
                </w:p>
              </w:tc>
              <w:tc>
                <w:tcPr>
                  <w:tcW w:w="21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Михальчук Артур</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Історія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Андрій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1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3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Панкратьєв Володим</w:t>
                  </w:r>
                </w:p>
              </w:tc>
              <w:tc>
                <w:tcPr>
                  <w:tcW w:w="98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1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Анастасія</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Івасютин Ярина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Пащелопа Л.Б.</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Ганущак Ярина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Іванна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Інформаційні технології</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Кравчук Л.М.</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Тарас</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Географія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Якуб</w:t>
                  </w:r>
                  <w:r w:rsidRPr="00A7505B">
                    <w:rPr>
                      <w:rFonts w:eastAsia="Times New Roman" w:cs="Times New Roman"/>
                      <w:sz w:val="24"/>
                      <w:szCs w:val="24"/>
                      <w:lang w:val="en-US" w:eastAsia="ru-RU"/>
                    </w:rPr>
                    <w:t>’</w:t>
                  </w:r>
                  <w:r w:rsidRPr="00A7505B">
                    <w:rPr>
                      <w:rFonts w:eastAsia="Times New Roman" w:cs="Times New Roman"/>
                      <w:sz w:val="24"/>
                      <w:szCs w:val="24"/>
                      <w:lang w:val="uk-UA" w:eastAsia="ru-RU"/>
                    </w:rPr>
                    <w:t>як Н.Ю.</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Грабна Соломія</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Правознавство</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Михальчук Артур</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Правознавство</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Ніцполь О.Б.</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Панкратьєв Володимир</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Михайлишин Злата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14</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Тарас</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15</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Койляк Роксолана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8-Б</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Біологія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Ільчук О.ВВ.</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16</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Богайчук І.В.</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17</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Кузьмин Андріана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 та літ.</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Добрянська Г.В., Ремша А.Й.</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18</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Гаврилюк Ярина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Польська мова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Бортейчук Л.П.</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19</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Панкратьєв Волод.</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20</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Анастасія</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29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21</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Кофлюк Михайло</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Палійчук Я.І.</w:t>
                  </w:r>
                </w:p>
              </w:tc>
            </w:tr>
          </w:tbl>
          <w:p w:rsidR="00A7505B" w:rsidRPr="00A7505B" w:rsidRDefault="00A7505B" w:rsidP="00A7505B">
            <w:pPr>
              <w:jc w:val="center"/>
              <w:rPr>
                <w:rFonts w:eastAsia="Times New Roman" w:cs="Times New Roman"/>
                <w:b/>
                <w:sz w:val="24"/>
                <w:szCs w:val="24"/>
                <w:lang w:val="uk-UA" w:eastAsia="ru-RU"/>
              </w:rPr>
            </w:pPr>
            <w:r w:rsidRPr="00A7505B">
              <w:rPr>
                <w:rFonts w:eastAsia="Times New Roman" w:cs="Times New Roman"/>
                <w:b/>
                <w:sz w:val="24"/>
                <w:szCs w:val="24"/>
                <w:lang w:val="uk-UA" w:eastAsia="ru-RU"/>
              </w:rPr>
              <w:t>Диплом І ступеня</w:t>
            </w: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057"/>
              <w:gridCol w:w="1029"/>
              <w:gridCol w:w="2366"/>
              <w:gridCol w:w="1748"/>
            </w:tblGrid>
            <w:tr w:rsidR="00A7505B" w:rsidRPr="00A7505B" w:rsidTr="0095221D">
              <w:trPr>
                <w:trHeight w:val="567"/>
              </w:trPr>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Тарновецька Карина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9-А 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Образотворче мистецтво</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Пігуляк М.В.</w:t>
                  </w:r>
                </w:p>
              </w:tc>
            </w:tr>
            <w:tr w:rsidR="00A7505B" w:rsidRPr="00A7505B" w:rsidTr="0095221D">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Кузьмин Адріана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6-Б 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Християнська етика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r w:rsidR="00A7505B" w:rsidRPr="00A7505B" w:rsidTr="0095221D">
              <w:trPr>
                <w:trHeight w:val="291"/>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Німчук Іванна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8-А 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Християнська етика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bl>
          <w:p w:rsidR="00A7505B" w:rsidRPr="00A7505B" w:rsidRDefault="00A7505B" w:rsidP="00A7505B">
            <w:pPr>
              <w:rPr>
                <w:rFonts w:ascii="Calibri" w:eastAsia="Times New Roman" w:hAnsi="Calibri" w:cs="Times New Roman"/>
                <w:sz w:val="24"/>
                <w:szCs w:val="24"/>
                <w:lang w:val="uk-UA" w:eastAsia="ru-RU"/>
              </w:rPr>
            </w:pPr>
          </w:p>
          <w:p w:rsidR="00A7505B" w:rsidRPr="00A7505B" w:rsidRDefault="00A7505B" w:rsidP="00A7505B">
            <w:pPr>
              <w:jc w:val="center"/>
              <w:rPr>
                <w:rFonts w:eastAsia="Times New Roman" w:cs="Times New Roman"/>
                <w:b/>
                <w:sz w:val="24"/>
                <w:szCs w:val="24"/>
                <w:lang w:val="uk-UA" w:eastAsia="ru-RU"/>
              </w:rPr>
            </w:pPr>
            <w:r w:rsidRPr="00A7505B">
              <w:rPr>
                <w:rFonts w:eastAsia="Times New Roman" w:cs="Times New Roman"/>
                <w:b/>
                <w:sz w:val="24"/>
                <w:szCs w:val="24"/>
                <w:lang w:val="uk-UA" w:eastAsia="ru-RU"/>
              </w:rPr>
              <w:t>Диплом ІІ ступеня</w:t>
            </w:r>
          </w:p>
          <w:tbl>
            <w:tblPr>
              <w:tblW w:w="7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045"/>
              <w:gridCol w:w="1023"/>
              <w:gridCol w:w="2352"/>
              <w:gridCol w:w="1738"/>
            </w:tblGrid>
            <w:tr w:rsidR="00A7505B" w:rsidRPr="00A7505B" w:rsidTr="0095221D">
              <w:trPr>
                <w:trHeight w:val="546"/>
              </w:trPr>
              <w:tc>
                <w:tcPr>
                  <w:tcW w:w="511"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з/п</w:t>
                  </w:r>
                </w:p>
              </w:tc>
              <w:tc>
                <w:tcPr>
                  <w:tcW w:w="204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3"/>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Гритчук Ольга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5-А 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Християнська етика</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r w:rsidR="00A7505B" w:rsidRPr="00A7505B" w:rsidTr="0095221D">
              <w:trPr>
                <w:trHeight w:val="273"/>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Михайлишин Злата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7-Б 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Християнська етика</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r w:rsidR="00A7505B" w:rsidRPr="00A7505B" w:rsidTr="0095221D">
              <w:trPr>
                <w:trHeight w:val="288"/>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Шовгенюк Тетяна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7-Б 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Християнська етика</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Паращук Н.І.</w:t>
                  </w:r>
                </w:p>
              </w:tc>
            </w:tr>
          </w:tbl>
          <w:p w:rsidR="00A7505B" w:rsidRPr="00A7505B" w:rsidRDefault="00A7505B" w:rsidP="00A7505B">
            <w:pPr>
              <w:tabs>
                <w:tab w:val="left" w:pos="3402"/>
              </w:tabs>
              <w:spacing w:after="0" w:line="240" w:lineRule="auto"/>
              <w:rPr>
                <w:rFonts w:eastAsia="Times New Roman" w:cs="Times New Roman"/>
                <w:b/>
                <w:color w:val="008000"/>
                <w:sz w:val="24"/>
                <w:szCs w:val="24"/>
                <w:lang w:val="uk-UA" w:eastAsia="ru-RU"/>
              </w:rPr>
            </w:pPr>
          </w:p>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 xml:space="preserve">Кількісний показник Всеукраїнських учнівських олімпіад в </w:t>
            </w:r>
            <w:r w:rsidRPr="00A7505B">
              <w:rPr>
                <w:rFonts w:eastAsia="Times New Roman" w:cs="Times New Roman"/>
                <w:b/>
                <w:color w:val="008000"/>
                <w:sz w:val="24"/>
                <w:szCs w:val="24"/>
                <w:lang w:val="en-US" w:eastAsia="ru-RU"/>
              </w:rPr>
              <w:t>II</w:t>
            </w:r>
            <w:r w:rsidRPr="00A7505B">
              <w:rPr>
                <w:rFonts w:eastAsia="Times New Roman" w:cs="Times New Roman"/>
                <w:b/>
                <w:color w:val="008000"/>
                <w:sz w:val="24"/>
                <w:szCs w:val="24"/>
                <w:lang w:val="uk-UA" w:eastAsia="ru-RU"/>
              </w:rPr>
              <w:t xml:space="preserve"> етапі за 2015-2020 роки</w:t>
            </w:r>
          </w:p>
          <w:p w:rsidR="00A7505B" w:rsidRPr="00A7505B" w:rsidRDefault="00A7505B" w:rsidP="00A7505B">
            <w:pPr>
              <w:spacing w:after="0"/>
              <w:jc w:val="center"/>
              <w:rPr>
                <w:rFonts w:eastAsia="Times New Roman" w:cs="Times New Roman"/>
                <w:b/>
                <w:color w:val="008000"/>
                <w:sz w:val="24"/>
                <w:szCs w:val="24"/>
                <w:lang w:val="uk-UA" w:eastAsia="ru-RU"/>
              </w:rPr>
            </w:pPr>
            <w:r>
              <w:rPr>
                <w:rFonts w:eastAsia="Times New Roman" w:cs="Times New Roman"/>
                <w:noProof/>
                <w:color w:val="006600"/>
                <w:sz w:val="24"/>
                <w:szCs w:val="24"/>
                <w:lang w:eastAsia="ru-RU"/>
              </w:rPr>
              <w:drawing>
                <wp:inline distT="0" distB="0" distL="0" distR="0">
                  <wp:extent cx="4705350"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505B" w:rsidRPr="00A7505B" w:rsidRDefault="00A7505B" w:rsidP="00A7505B">
            <w:pPr>
              <w:tabs>
                <w:tab w:val="num" w:pos="0"/>
              </w:tabs>
              <w:spacing w:before="120" w:after="0" w:line="240" w:lineRule="auto"/>
              <w:contextualSpacing/>
              <w:jc w:val="center"/>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 xml:space="preserve">Результативність учнів </w:t>
            </w:r>
            <w:r w:rsidRPr="00A7505B">
              <w:rPr>
                <w:rFonts w:eastAsia="Times New Roman" w:cs="Times New Roman"/>
                <w:b/>
                <w:color w:val="006600"/>
                <w:sz w:val="24"/>
                <w:szCs w:val="24"/>
                <w:lang w:val="en-US" w:eastAsia="ru-RU"/>
              </w:rPr>
              <w:t>II</w:t>
            </w:r>
            <w:r w:rsidRPr="00A7505B">
              <w:rPr>
                <w:rFonts w:eastAsia="Times New Roman" w:cs="Times New Roman"/>
                <w:b/>
                <w:color w:val="006600"/>
                <w:sz w:val="24"/>
                <w:szCs w:val="24"/>
                <w:lang w:eastAsia="ru-RU"/>
              </w:rPr>
              <w:t>-</w:t>
            </w:r>
            <w:r w:rsidRPr="00A7505B">
              <w:rPr>
                <w:rFonts w:eastAsia="Times New Roman" w:cs="Times New Roman"/>
                <w:b/>
                <w:color w:val="006600"/>
                <w:sz w:val="24"/>
                <w:szCs w:val="24"/>
                <w:lang w:val="en-US" w:eastAsia="ru-RU"/>
              </w:rPr>
              <w:t>III</w:t>
            </w:r>
            <w:r w:rsidRPr="00A7505B">
              <w:rPr>
                <w:rFonts w:eastAsia="Times New Roman" w:cs="Times New Roman"/>
                <w:b/>
                <w:color w:val="006600"/>
                <w:sz w:val="24"/>
                <w:szCs w:val="24"/>
                <w:lang w:val="uk-UA" w:eastAsia="ru-RU"/>
              </w:rPr>
              <w:t xml:space="preserve"> ступенів в</w:t>
            </w:r>
            <w:r w:rsidRPr="00A7505B">
              <w:rPr>
                <w:rFonts w:eastAsia="Times New Roman" w:cs="Times New Roman"/>
                <w:b/>
                <w:color w:val="006600"/>
                <w:sz w:val="24"/>
                <w:szCs w:val="24"/>
                <w:lang w:eastAsia="ru-RU"/>
              </w:rPr>
              <w:t xml:space="preserve"> </w:t>
            </w:r>
            <w:r w:rsidRPr="00A7505B">
              <w:rPr>
                <w:rFonts w:eastAsia="Times New Roman" w:cs="Times New Roman"/>
                <w:b/>
                <w:color w:val="006600"/>
                <w:sz w:val="24"/>
                <w:szCs w:val="24"/>
                <w:lang w:val="en-US" w:eastAsia="ru-RU"/>
              </w:rPr>
              <w:t>III</w:t>
            </w:r>
            <w:r w:rsidRPr="00A7505B">
              <w:rPr>
                <w:rFonts w:eastAsia="Times New Roman" w:cs="Times New Roman"/>
                <w:b/>
                <w:color w:val="006600"/>
                <w:sz w:val="24"/>
                <w:szCs w:val="24"/>
                <w:lang w:val="uk-UA" w:eastAsia="ru-RU"/>
              </w:rPr>
              <w:t xml:space="preserve"> етапі Всеукраїнських учнівських олімпіад</w:t>
            </w:r>
          </w:p>
          <w:p w:rsidR="00A7505B" w:rsidRPr="00A7505B" w:rsidRDefault="00A7505B" w:rsidP="00A7505B">
            <w:pPr>
              <w:tabs>
                <w:tab w:val="num" w:pos="0"/>
              </w:tabs>
              <w:spacing w:before="120" w:after="0" w:line="240" w:lineRule="auto"/>
              <w:ind w:left="34" w:firstLine="284"/>
              <w:contextualSpacing/>
              <w:jc w:val="center"/>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2015-2020 роки</w:t>
            </w:r>
          </w:p>
          <w:p w:rsidR="00A7505B" w:rsidRPr="00A7505B" w:rsidRDefault="00A7505B" w:rsidP="00A7505B">
            <w:pPr>
              <w:tabs>
                <w:tab w:val="num" w:pos="0"/>
              </w:tabs>
              <w:spacing w:before="120" w:after="0" w:line="240" w:lineRule="auto"/>
              <w:contextualSpacing/>
              <w:jc w:val="center"/>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2015-2016 н.р.</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021"/>
              <w:gridCol w:w="893"/>
              <w:gridCol w:w="928"/>
              <w:gridCol w:w="1584"/>
              <w:gridCol w:w="1842"/>
            </w:tblGrid>
            <w:tr w:rsidR="00A7505B" w:rsidRPr="00A7505B" w:rsidTr="0095221D">
              <w:trPr>
                <w:trHeight w:val="145"/>
              </w:trPr>
              <w:tc>
                <w:tcPr>
                  <w:tcW w:w="557" w:type="dxa"/>
                  <w:shd w:val="clear" w:color="auto" w:fill="auto"/>
                </w:tcPr>
                <w:p w:rsidR="00A7505B" w:rsidRPr="00A7505B" w:rsidRDefault="00A7505B" w:rsidP="00A7505B">
                  <w:pPr>
                    <w:tabs>
                      <w:tab w:val="num" w:pos="0"/>
                    </w:tabs>
                    <w:spacing w:before="120" w:after="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w:t>
                  </w:r>
                </w:p>
                <w:p w:rsidR="00A7505B" w:rsidRPr="00A7505B" w:rsidRDefault="00A7505B" w:rsidP="00A7505B">
                  <w:pPr>
                    <w:tabs>
                      <w:tab w:val="num" w:pos="0"/>
                    </w:tabs>
                    <w:spacing w:before="120" w:after="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з/п</w:t>
                  </w:r>
                </w:p>
              </w:tc>
              <w:tc>
                <w:tcPr>
                  <w:tcW w:w="2021"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893" w:type="dxa"/>
                  <w:shd w:val="clear" w:color="auto" w:fill="auto"/>
                </w:tcPr>
                <w:p w:rsidR="00A7505B" w:rsidRPr="00A7505B" w:rsidRDefault="00A7505B" w:rsidP="00A7505B">
                  <w:pPr>
                    <w:tabs>
                      <w:tab w:val="num" w:pos="0"/>
                    </w:tabs>
                    <w:spacing w:before="120" w:after="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Місце</w:t>
                  </w:r>
                </w:p>
              </w:tc>
              <w:tc>
                <w:tcPr>
                  <w:tcW w:w="928" w:type="dxa"/>
                  <w:shd w:val="clear" w:color="auto" w:fill="auto"/>
                </w:tcPr>
                <w:p w:rsidR="00A7505B" w:rsidRPr="00A7505B" w:rsidRDefault="00A7505B" w:rsidP="00A7505B">
                  <w:pPr>
                    <w:tabs>
                      <w:tab w:val="num" w:pos="0"/>
                    </w:tabs>
                    <w:spacing w:before="120" w:after="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584" w:type="dxa"/>
                  <w:shd w:val="clear" w:color="auto" w:fill="auto"/>
                </w:tcPr>
                <w:p w:rsidR="00A7505B" w:rsidRPr="00A7505B" w:rsidRDefault="00A7505B" w:rsidP="00A7505B">
                  <w:pPr>
                    <w:tabs>
                      <w:tab w:val="num" w:pos="0"/>
                    </w:tabs>
                    <w:spacing w:before="120" w:after="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1842" w:type="dxa"/>
                  <w:shd w:val="clear" w:color="auto" w:fill="auto"/>
                </w:tcPr>
                <w:p w:rsidR="00A7505B" w:rsidRPr="00A7505B" w:rsidRDefault="00A7505B" w:rsidP="00A7505B">
                  <w:pPr>
                    <w:tabs>
                      <w:tab w:val="num" w:pos="0"/>
                    </w:tabs>
                    <w:spacing w:before="120" w:after="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145"/>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 xml:space="preserve"> </w:t>
                  </w: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Інформатика</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145"/>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 xml:space="preserve"> </w:t>
                  </w: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570"/>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w:t>
                  </w:r>
                </w:p>
              </w:tc>
              <w:tc>
                <w:tcPr>
                  <w:tcW w:w="928"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303"/>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Малярчук Роман</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w:t>
                  </w:r>
                </w:p>
              </w:tc>
              <w:tc>
                <w:tcPr>
                  <w:tcW w:w="928"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678"/>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Андрейчук Аліна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r w:rsidR="00A7505B" w:rsidRPr="00A7505B" w:rsidTr="0095221D">
              <w:trPr>
                <w:trHeight w:val="488"/>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Кучірка Світлана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18"/>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Кучірка Світлана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168"/>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8.</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Кіцанюк Олеся</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 xml:space="preserve">10 </w:t>
                  </w:r>
                  <w:r w:rsidRPr="00A7505B">
                    <w:rPr>
                      <w:rFonts w:eastAsia="Times New Roman" w:cs="Times New Roman"/>
                      <w:sz w:val="24"/>
                      <w:szCs w:val="24"/>
                      <w:lang w:val="uk-UA" w:eastAsia="ru-RU"/>
                    </w:rPr>
                    <w:lastRenderedPageBreak/>
                    <w:t>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xml:space="preserve">Укр. мова і </w:t>
                  </w:r>
                  <w:r w:rsidRPr="00A7505B">
                    <w:rPr>
                      <w:rFonts w:eastAsia="Times New Roman" w:cs="Times New Roman"/>
                      <w:sz w:val="24"/>
                      <w:szCs w:val="24"/>
                      <w:lang w:val="uk-UA" w:eastAsia="ru-RU"/>
                    </w:rPr>
                    <w:lastRenderedPageBreak/>
                    <w:t>літ.</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xml:space="preserve">Добрянська </w:t>
                  </w:r>
                  <w:r w:rsidRPr="00A7505B">
                    <w:rPr>
                      <w:rFonts w:eastAsia="Times New Roman" w:cs="Times New Roman"/>
                      <w:sz w:val="24"/>
                      <w:szCs w:val="24"/>
                      <w:lang w:val="uk-UA" w:eastAsia="ru-RU"/>
                    </w:rPr>
                    <w:lastRenderedPageBreak/>
                    <w:t>Г.В.</w:t>
                  </w:r>
                </w:p>
              </w:tc>
            </w:tr>
            <w:tr w:rsidR="00A7505B" w:rsidRPr="00A7505B" w:rsidTr="0095221D">
              <w:trPr>
                <w:trHeight w:val="152"/>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9.</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Вінтонюк Аліна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152"/>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185"/>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11.</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169"/>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12.</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35"/>
              </w:trPr>
              <w:tc>
                <w:tcPr>
                  <w:tcW w:w="557"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uk-UA" w:eastAsia="ru-RU"/>
                    </w:rPr>
                    <w:t>13.</w:t>
                  </w:r>
                </w:p>
              </w:tc>
              <w:tc>
                <w:tcPr>
                  <w:tcW w:w="2021"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893" w:type="dxa"/>
                  <w:shd w:val="clear" w:color="auto" w:fill="auto"/>
                </w:tcPr>
                <w:p w:rsidR="00A7505B" w:rsidRPr="00A7505B" w:rsidRDefault="00A7505B" w:rsidP="00A7505B">
                  <w:pPr>
                    <w:tabs>
                      <w:tab w:val="num" w:pos="0"/>
                    </w:tabs>
                    <w:spacing w:before="120" w:after="0" w:line="240" w:lineRule="auto"/>
                    <w:contextualSpacing/>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28"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84"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1842" w:type="dxa"/>
                  <w:shd w:val="clear" w:color="auto" w:fill="auto"/>
                </w:tcPr>
                <w:p w:rsidR="00A7505B" w:rsidRPr="00A7505B" w:rsidRDefault="00A7505B" w:rsidP="00A7505B">
                  <w:pPr>
                    <w:tabs>
                      <w:tab w:val="num" w:pos="0"/>
                    </w:tabs>
                    <w:spacing w:before="120" w:after="0" w:line="240" w:lineRule="auto"/>
                    <w:contextualSpacing/>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bl>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2016-2017н.р.</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004"/>
              <w:gridCol w:w="931"/>
              <w:gridCol w:w="992"/>
              <w:gridCol w:w="1560"/>
              <w:gridCol w:w="1842"/>
            </w:tblGrid>
            <w:tr w:rsidR="00A7505B" w:rsidRPr="00A7505B" w:rsidTr="0095221D">
              <w:trPr>
                <w:trHeight w:val="556"/>
              </w:trPr>
              <w:tc>
                <w:tcPr>
                  <w:tcW w:w="49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№з/п</w:t>
                  </w:r>
                </w:p>
              </w:tc>
              <w:tc>
                <w:tcPr>
                  <w:tcW w:w="200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Місце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278"/>
              </w:trPr>
              <w:tc>
                <w:tcPr>
                  <w:tcW w:w="49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200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278"/>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Клюсик Г.Г.</w:t>
                  </w:r>
                </w:p>
              </w:tc>
            </w:tr>
            <w:tr w:rsidR="00A7505B" w:rsidRPr="00A7505B" w:rsidTr="0095221D">
              <w:trPr>
                <w:trHeight w:val="571"/>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Гретчук Андрій</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556"/>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571"/>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Шовгенюк Надія</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bl>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2017-2018н.р.</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012"/>
              <w:gridCol w:w="992"/>
              <w:gridCol w:w="992"/>
              <w:gridCol w:w="1560"/>
              <w:gridCol w:w="1701"/>
              <w:gridCol w:w="236"/>
            </w:tblGrid>
            <w:tr w:rsidR="00A7505B" w:rsidRPr="00A7505B" w:rsidTr="0095221D">
              <w:trPr>
                <w:gridAfter w:val="1"/>
                <w:wAfter w:w="236" w:type="dxa"/>
                <w:trHeight w:val="573"/>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№з/п</w:t>
                  </w:r>
                </w:p>
              </w:tc>
              <w:tc>
                <w:tcPr>
                  <w:tcW w:w="20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Місце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Предмт</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gridAfter w:val="1"/>
                <w:wAfter w:w="236" w:type="dxa"/>
                <w:trHeight w:val="557"/>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gridAfter w:val="1"/>
                <w:wAfter w:w="236" w:type="dxa"/>
                <w:trHeight w:val="573"/>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Інформатика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Кравчук Л.М.</w:t>
                  </w:r>
                </w:p>
              </w:tc>
            </w:tr>
            <w:tr w:rsidR="00A7505B" w:rsidRPr="00A7505B" w:rsidTr="0095221D">
              <w:trPr>
                <w:gridAfter w:val="1"/>
                <w:wAfter w:w="236" w:type="dxa"/>
                <w:trHeight w:val="557"/>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Гретчук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gridAfter w:val="1"/>
                <w:wAfter w:w="236" w:type="dxa"/>
                <w:trHeight w:val="557"/>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gridAfter w:val="1"/>
                <w:wAfter w:w="236" w:type="dxa"/>
                <w:trHeight w:val="294"/>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    10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gridAfter w:val="1"/>
                <w:wAfter w:w="236" w:type="dxa"/>
                <w:trHeight w:val="149"/>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Захарук Юлія Святославівна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149"/>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Шовгенюк Надія Микоолаївна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p>
              </w:tc>
            </w:tr>
          </w:tbl>
          <w:p w:rsidR="00A7505B" w:rsidRPr="00A7505B" w:rsidRDefault="00A7505B" w:rsidP="00A7505B">
            <w:pPr>
              <w:tabs>
                <w:tab w:val="left" w:pos="3402"/>
              </w:tabs>
              <w:spacing w:after="0" w:line="240" w:lineRule="auto"/>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2018-2019н.р.</w:t>
            </w:r>
          </w:p>
          <w:tbl>
            <w:tblPr>
              <w:tblW w:w="7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950"/>
              <w:gridCol w:w="992"/>
              <w:gridCol w:w="992"/>
              <w:gridCol w:w="1560"/>
              <w:gridCol w:w="1718"/>
            </w:tblGrid>
            <w:tr w:rsidR="00A7505B" w:rsidRPr="00A7505B" w:rsidTr="0095221D">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№з/п</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Місце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171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Вчитель</w:t>
                  </w:r>
                </w:p>
              </w:tc>
            </w:tr>
            <w:tr w:rsidR="00A7505B" w:rsidRPr="00A7505B" w:rsidTr="0095221D">
              <w:trPr>
                <w:trHeight w:val="650"/>
              </w:trPr>
              <w:tc>
                <w:tcPr>
                  <w:tcW w:w="48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 Віталіївна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Тарас Васильович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9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Койляк  Роксолана Ігорівна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7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Кушмарак О.М.</w:t>
                  </w:r>
                </w:p>
              </w:tc>
            </w:tr>
            <w:tr w:rsidR="00A7505B" w:rsidRPr="00A7505B" w:rsidTr="0095221D">
              <w:trPr>
                <w:trHeight w:val="650"/>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Хімія</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Когут О.М.</w:t>
                  </w:r>
                </w:p>
              </w:tc>
            </w:tr>
            <w:tr w:rsidR="00A7505B" w:rsidRPr="00A7505B" w:rsidTr="0095221D">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 Віталіївна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650"/>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Христина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література</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r w:rsidR="00A7505B" w:rsidRPr="00A7505B" w:rsidTr="0095221D">
              <w:trPr>
                <w:trHeight w:val="680"/>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 мова і літ.</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bl>
          <w:p w:rsidR="00A7505B" w:rsidRPr="00A7505B" w:rsidRDefault="00A7505B" w:rsidP="00A7505B">
            <w:pPr>
              <w:spacing w:after="0"/>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2019-2020н.р.</w:t>
            </w:r>
          </w:p>
          <w:p w:rsidR="00A7505B" w:rsidRPr="00A7505B" w:rsidRDefault="00A7505B" w:rsidP="00A7505B">
            <w:pPr>
              <w:spacing w:after="0"/>
              <w:jc w:val="center"/>
              <w:rPr>
                <w:rFonts w:eastAsia="Times New Roman" w:cs="Times New Roman"/>
                <w:b/>
                <w:i/>
                <w:sz w:val="24"/>
                <w:szCs w:val="24"/>
                <w:lang w:val="uk-UA" w:eastAsia="ru-RU"/>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88"/>
              <w:gridCol w:w="912"/>
              <w:gridCol w:w="944"/>
              <w:gridCol w:w="1591"/>
              <w:gridCol w:w="1723"/>
            </w:tblGrid>
            <w:tr w:rsidR="00A7505B" w:rsidRPr="00A7505B" w:rsidTr="0095221D">
              <w:trPr>
                <w:trHeight w:val="379"/>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1988"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Місце</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59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Предмет</w:t>
                  </w:r>
                </w:p>
              </w:tc>
              <w:tc>
                <w:tcPr>
                  <w:tcW w:w="1723"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rPr>
                <w:trHeight w:val="371"/>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1988"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Тарас</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10 клас</w:t>
                  </w:r>
                </w:p>
              </w:tc>
              <w:tc>
                <w:tcPr>
                  <w:tcW w:w="1591"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Астрономія</w:t>
                  </w:r>
                </w:p>
              </w:tc>
              <w:tc>
                <w:tcPr>
                  <w:tcW w:w="1723"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371"/>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88"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Койляк Роксолана</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8-Б клас</w:t>
                  </w:r>
                </w:p>
              </w:tc>
              <w:tc>
                <w:tcPr>
                  <w:tcW w:w="1591"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Трудове навчання</w:t>
                  </w:r>
                </w:p>
              </w:tc>
              <w:tc>
                <w:tcPr>
                  <w:tcW w:w="1723"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Куцшмарак О.М.</w:t>
                  </w:r>
                </w:p>
              </w:tc>
            </w:tr>
            <w:tr w:rsidR="00A7505B" w:rsidRPr="00A7505B" w:rsidTr="0095221D">
              <w:trPr>
                <w:trHeight w:val="371"/>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3</w:t>
                  </w:r>
                </w:p>
              </w:tc>
              <w:tc>
                <w:tcPr>
                  <w:tcW w:w="1988"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ІІІ</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8-Б клас</w:t>
                  </w:r>
                </w:p>
              </w:tc>
              <w:tc>
                <w:tcPr>
                  <w:tcW w:w="1591"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Математика</w:t>
                  </w:r>
                </w:p>
              </w:tc>
              <w:tc>
                <w:tcPr>
                  <w:tcW w:w="1723"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Малярчук О.Р.</w:t>
                  </w:r>
                </w:p>
              </w:tc>
            </w:tr>
            <w:tr w:rsidR="00A7505B" w:rsidRPr="00A7505B" w:rsidTr="0095221D">
              <w:trPr>
                <w:trHeight w:val="371"/>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4</w:t>
                  </w:r>
                </w:p>
              </w:tc>
              <w:tc>
                <w:tcPr>
                  <w:tcW w:w="1988"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Венц Юрій</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ІІІ</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en-US" w:eastAsia="ru-RU"/>
                    </w:rPr>
                    <w:t>8</w:t>
                  </w:r>
                  <w:r w:rsidRPr="00A7505B">
                    <w:rPr>
                      <w:rFonts w:eastAsia="Times New Roman" w:cs="Times New Roman"/>
                      <w:sz w:val="24"/>
                      <w:szCs w:val="24"/>
                      <w:lang w:val="uk-UA" w:eastAsia="ru-RU"/>
                    </w:rPr>
                    <w:t>-Б клас</w:t>
                  </w:r>
                </w:p>
              </w:tc>
              <w:tc>
                <w:tcPr>
                  <w:tcW w:w="1591"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Фізика</w:t>
                  </w:r>
                </w:p>
              </w:tc>
              <w:tc>
                <w:tcPr>
                  <w:tcW w:w="1723"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Ількевич В.А.</w:t>
                  </w:r>
                </w:p>
              </w:tc>
            </w:tr>
            <w:tr w:rsidR="00A7505B" w:rsidRPr="00A7505B" w:rsidTr="0095221D">
              <w:trPr>
                <w:trHeight w:val="371"/>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5</w:t>
                  </w:r>
                </w:p>
              </w:tc>
              <w:tc>
                <w:tcPr>
                  <w:tcW w:w="1988"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ІІІ</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91"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Англійська мова</w:t>
                  </w:r>
                </w:p>
              </w:tc>
              <w:tc>
                <w:tcPr>
                  <w:tcW w:w="1723"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Буджак Н.І.</w:t>
                  </w:r>
                </w:p>
              </w:tc>
            </w:tr>
            <w:tr w:rsidR="00A7505B" w:rsidRPr="00A7505B" w:rsidTr="0095221D">
              <w:trPr>
                <w:trHeight w:val="371"/>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6</w:t>
                  </w:r>
                </w:p>
              </w:tc>
              <w:tc>
                <w:tcPr>
                  <w:tcW w:w="1988"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Мицак Мирослава</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9-Б клас</w:t>
                  </w:r>
                </w:p>
              </w:tc>
              <w:tc>
                <w:tcPr>
                  <w:tcW w:w="1591"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w:t>
                  </w:r>
                </w:p>
              </w:tc>
              <w:tc>
                <w:tcPr>
                  <w:tcW w:w="1723"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Шевчук Л.М.</w:t>
                  </w:r>
                </w:p>
              </w:tc>
            </w:tr>
            <w:tr w:rsidR="00A7505B" w:rsidRPr="00A7505B" w:rsidTr="0095221D">
              <w:trPr>
                <w:trHeight w:val="371"/>
              </w:trPr>
              <w:tc>
                <w:tcPr>
                  <w:tcW w:w="531"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7</w:t>
                  </w:r>
                </w:p>
              </w:tc>
              <w:tc>
                <w:tcPr>
                  <w:tcW w:w="1988"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912"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ІІ</w:t>
                  </w:r>
                </w:p>
              </w:tc>
              <w:tc>
                <w:tcPr>
                  <w:tcW w:w="944" w:type="dxa"/>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11 клас</w:t>
                  </w:r>
                </w:p>
              </w:tc>
              <w:tc>
                <w:tcPr>
                  <w:tcW w:w="1591"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Українська мова</w:t>
                  </w:r>
                </w:p>
              </w:tc>
              <w:tc>
                <w:tcPr>
                  <w:tcW w:w="1723" w:type="dxa"/>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bl>
          <w:p w:rsidR="00A7505B" w:rsidRPr="00A7505B" w:rsidRDefault="00A7505B" w:rsidP="00A7505B">
            <w:pPr>
              <w:spacing w:line="240" w:lineRule="auto"/>
              <w:jc w:val="center"/>
              <w:rPr>
                <w:rFonts w:eastAsia="Times New Roman" w:cs="Times New Roman"/>
                <w:b/>
                <w:color w:val="008000"/>
                <w:sz w:val="24"/>
                <w:szCs w:val="24"/>
                <w:lang w:val="uk-UA" w:eastAsia="ru-RU"/>
              </w:rPr>
            </w:pPr>
            <w:r w:rsidRPr="00A7505B">
              <w:rPr>
                <w:rFonts w:eastAsia="Times New Roman" w:cs="Times New Roman"/>
                <w:b/>
                <w:color w:val="006600"/>
                <w:sz w:val="24"/>
                <w:szCs w:val="24"/>
                <w:lang w:val="uk-UA" w:eastAsia="ru-RU"/>
              </w:rPr>
              <w:t>Результативність учнів</w:t>
            </w:r>
            <w:r w:rsidRPr="00A7505B">
              <w:rPr>
                <w:rFonts w:eastAsia="Times New Roman" w:cs="Times New Roman"/>
                <w:b/>
                <w:sz w:val="24"/>
                <w:szCs w:val="24"/>
                <w:lang w:val="uk-UA" w:eastAsia="ru-RU"/>
              </w:rPr>
              <w:t xml:space="preserve"> </w:t>
            </w:r>
            <w:r w:rsidRPr="00A7505B">
              <w:rPr>
                <w:rFonts w:eastAsia="Times New Roman" w:cs="Times New Roman"/>
                <w:b/>
                <w:color w:val="008000"/>
                <w:sz w:val="24"/>
                <w:szCs w:val="24"/>
                <w:lang w:val="uk-UA" w:eastAsia="ru-RU"/>
              </w:rPr>
              <w:t>7-11 класів</w:t>
            </w:r>
          </w:p>
          <w:p w:rsidR="00A7505B" w:rsidRPr="00A7505B" w:rsidRDefault="00A7505B" w:rsidP="00A7505B">
            <w:pPr>
              <w:spacing w:line="240" w:lineRule="auto"/>
              <w:jc w:val="center"/>
              <w:rPr>
                <w:rFonts w:eastAsia="Times New Roman" w:cs="Times New Roman"/>
                <w:b/>
                <w:color w:val="008000"/>
                <w:sz w:val="24"/>
                <w:szCs w:val="24"/>
                <w:lang w:val="uk-UA" w:eastAsia="ru-RU"/>
              </w:rPr>
            </w:pPr>
            <w:r w:rsidRPr="00A7505B">
              <w:rPr>
                <w:rFonts w:eastAsia="Times New Roman" w:cs="Times New Roman"/>
                <w:b/>
                <w:color w:val="008000"/>
                <w:sz w:val="24"/>
                <w:szCs w:val="24"/>
                <w:lang w:val="uk-UA" w:eastAsia="ru-RU"/>
              </w:rPr>
              <w:t>в ІІІ етапі Всеукраїнських учнівських олімпіад</w:t>
            </w:r>
          </w:p>
          <w:p w:rsidR="00A7505B" w:rsidRPr="00A7505B" w:rsidRDefault="00A7505B" w:rsidP="00A7505B">
            <w:pPr>
              <w:spacing w:line="240" w:lineRule="auto"/>
              <w:jc w:val="center"/>
              <w:rPr>
                <w:rFonts w:eastAsia="Times New Roman" w:cs="Times New Roman"/>
                <w:b/>
                <w:color w:val="008000"/>
                <w:sz w:val="24"/>
                <w:szCs w:val="24"/>
                <w:lang w:val="en-US" w:eastAsia="ru-RU"/>
              </w:rPr>
            </w:pPr>
            <w:r w:rsidRPr="00A7505B">
              <w:rPr>
                <w:rFonts w:eastAsia="Times New Roman" w:cs="Times New Roman"/>
                <w:b/>
                <w:color w:val="008000"/>
                <w:sz w:val="24"/>
                <w:szCs w:val="24"/>
                <w:lang w:val="uk-UA" w:eastAsia="ru-RU"/>
              </w:rPr>
              <w:t>за 2015-2020 роки</w:t>
            </w:r>
          </w:p>
          <w:p w:rsidR="00A7505B" w:rsidRPr="00A7505B" w:rsidRDefault="00A7505B" w:rsidP="00A7505B">
            <w:pPr>
              <w:spacing w:before="120" w:after="0" w:line="240" w:lineRule="auto"/>
              <w:rPr>
                <w:rFonts w:eastAsia="Times New Roman" w:cs="Times New Roman"/>
                <w:sz w:val="24"/>
                <w:szCs w:val="24"/>
                <w:lang w:val="uk-UA" w:eastAsia="ru-RU"/>
              </w:rPr>
            </w:pPr>
            <w:r>
              <w:rPr>
                <w:rFonts w:eastAsia="Times New Roman" w:cs="Times New Roman"/>
                <w:noProof/>
                <w:sz w:val="24"/>
                <w:szCs w:val="24"/>
                <w:lang w:eastAsia="ru-RU"/>
              </w:rPr>
              <w:lastRenderedPageBreak/>
              <w:drawing>
                <wp:inline distT="0" distB="0" distL="0" distR="0">
                  <wp:extent cx="3686175" cy="34956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505B" w:rsidRPr="00A7505B" w:rsidRDefault="00A7505B" w:rsidP="00A7505B">
            <w:pPr>
              <w:spacing w:before="120"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w:t>
            </w:r>
          </w:p>
          <w:p w:rsidR="00A7505B" w:rsidRPr="00A7505B" w:rsidRDefault="00A7505B" w:rsidP="00A7505B">
            <w:pPr>
              <w:tabs>
                <w:tab w:val="left" w:pos="3402"/>
              </w:tabs>
              <w:spacing w:after="0" w:line="240" w:lineRule="auto"/>
              <w:jc w:val="center"/>
              <w:rPr>
                <w:rFonts w:eastAsia="Calibri" w:cs="Times New Roman"/>
                <w:b/>
                <w:color w:val="008000"/>
                <w:sz w:val="24"/>
                <w:szCs w:val="24"/>
                <w:lang w:val="uk-UA"/>
              </w:rPr>
            </w:pPr>
            <w:r w:rsidRPr="00A7505B">
              <w:rPr>
                <w:rFonts w:eastAsia="Calibri" w:cs="Times New Roman"/>
                <w:b/>
                <w:color w:val="0080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8000"/>
                <w:sz w:val="24"/>
                <w:szCs w:val="24"/>
                <w:lang w:val="uk-UA"/>
              </w:rPr>
            </w:pPr>
            <w:r w:rsidRPr="00A7505B">
              <w:rPr>
                <w:rFonts w:eastAsia="Calibri" w:cs="Times New Roman"/>
                <w:b/>
                <w:color w:val="008000"/>
                <w:sz w:val="24"/>
                <w:szCs w:val="24"/>
                <w:lang w:val="uk-UA"/>
              </w:rPr>
              <w:t>2012-2013 н.р.</w:t>
            </w:r>
          </w:p>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конкурсу ім.П.Яцика в 2012-2013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34"/>
              <w:gridCol w:w="1984"/>
            </w:tblGrid>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зп</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ПІБ учня</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Клас</w:t>
                  </w:r>
                </w:p>
              </w:tc>
              <w:tc>
                <w:tcPr>
                  <w:tcW w:w="93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xml:space="preserve">Місце </w:t>
                  </w:r>
                </w:p>
              </w:tc>
              <w:tc>
                <w:tcPr>
                  <w:tcW w:w="198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5-Б</w:t>
                  </w:r>
                </w:p>
              </w:tc>
              <w:tc>
                <w:tcPr>
                  <w:tcW w:w="93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198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Соботяк Юліана</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7-А</w:t>
                  </w:r>
                </w:p>
              </w:tc>
              <w:tc>
                <w:tcPr>
                  <w:tcW w:w="93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198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Бундзяк Ксенія</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8-А</w:t>
                  </w:r>
                </w:p>
              </w:tc>
              <w:tc>
                <w:tcPr>
                  <w:tcW w:w="93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198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4</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Стрельченко Іван</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11-А</w:t>
                  </w:r>
                </w:p>
              </w:tc>
              <w:tc>
                <w:tcPr>
                  <w:tcW w:w="93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198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Богайчук І.В.</w:t>
                  </w:r>
                </w:p>
              </w:tc>
            </w:tr>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5</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Данищук Анастасія</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6-А</w:t>
                  </w:r>
                </w:p>
              </w:tc>
              <w:tc>
                <w:tcPr>
                  <w:tcW w:w="93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198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Ремша А.Й.</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ІІІ етап  конкурсу ім.П.Яцика в 2012-2013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42"/>
              <w:gridCol w:w="1976"/>
            </w:tblGrid>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зп</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ПІБ учня</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Клас</w:t>
                  </w:r>
                </w:p>
              </w:tc>
              <w:tc>
                <w:tcPr>
                  <w:tcW w:w="942"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xml:space="preserve">Місце </w:t>
                  </w:r>
                </w:p>
              </w:tc>
              <w:tc>
                <w:tcPr>
                  <w:tcW w:w="197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5-Б</w:t>
                  </w:r>
                </w:p>
              </w:tc>
              <w:tc>
                <w:tcPr>
                  <w:tcW w:w="942"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197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6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Бундзяк Ксенія</w:t>
                  </w:r>
                </w:p>
              </w:tc>
              <w:tc>
                <w:tcPr>
                  <w:tcW w:w="1448"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8-А</w:t>
                  </w:r>
                </w:p>
              </w:tc>
              <w:tc>
                <w:tcPr>
                  <w:tcW w:w="942"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197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мовно-літературного конкурсу</w:t>
            </w:r>
          </w:p>
          <w:p w:rsidR="00A7505B" w:rsidRPr="00A7505B" w:rsidRDefault="00A7505B" w:rsidP="00A7505B">
            <w:pPr>
              <w:spacing w:after="0"/>
              <w:ind w:hanging="567"/>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2012-2013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29"/>
              <w:gridCol w:w="1436"/>
              <w:gridCol w:w="1003"/>
              <w:gridCol w:w="1843"/>
            </w:tblGrid>
            <w:tr w:rsidR="00A7505B" w:rsidRPr="00A7505B" w:rsidTr="0095221D">
              <w:tc>
                <w:tcPr>
                  <w:tcW w:w="64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зп</w:t>
                  </w:r>
                </w:p>
              </w:tc>
              <w:tc>
                <w:tcPr>
                  <w:tcW w:w="2729"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ПІБ учня</w:t>
                  </w:r>
                </w:p>
              </w:tc>
              <w:tc>
                <w:tcPr>
                  <w:tcW w:w="143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Клас</w:t>
                  </w:r>
                </w:p>
              </w:tc>
              <w:tc>
                <w:tcPr>
                  <w:tcW w:w="100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Місце</w:t>
                  </w:r>
                </w:p>
              </w:tc>
              <w:tc>
                <w:tcPr>
                  <w:tcW w:w="18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729"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Соботяк Юліана</w:t>
                  </w:r>
                </w:p>
              </w:tc>
              <w:tc>
                <w:tcPr>
                  <w:tcW w:w="143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7-А</w:t>
                  </w:r>
                </w:p>
              </w:tc>
              <w:tc>
                <w:tcPr>
                  <w:tcW w:w="100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18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729"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Прокопів Марія</w:t>
                  </w:r>
                </w:p>
              </w:tc>
              <w:tc>
                <w:tcPr>
                  <w:tcW w:w="143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9-А</w:t>
                  </w:r>
                </w:p>
              </w:tc>
              <w:tc>
                <w:tcPr>
                  <w:tcW w:w="100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18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4"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729"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Козоріз Вікторія</w:t>
                  </w:r>
                </w:p>
              </w:tc>
              <w:tc>
                <w:tcPr>
                  <w:tcW w:w="1436"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8-А</w:t>
                  </w:r>
                </w:p>
              </w:tc>
              <w:tc>
                <w:tcPr>
                  <w:tcW w:w="100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1843" w:type="dxa"/>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bl>
          <w:p w:rsidR="00A7505B" w:rsidRPr="00A7505B" w:rsidRDefault="00A7505B" w:rsidP="00A7505B">
            <w:pPr>
              <w:tabs>
                <w:tab w:val="left" w:pos="3402"/>
              </w:tabs>
              <w:spacing w:after="0" w:line="240" w:lineRule="auto"/>
              <w:jc w:val="center"/>
              <w:rPr>
                <w:rFonts w:eastAsia="Calibri" w:cs="Times New Roman"/>
                <w:b/>
                <w:color w:val="006600"/>
                <w:sz w:val="24"/>
                <w:szCs w:val="24"/>
                <w:lang w:val="uk-UA"/>
              </w:rPr>
            </w:pPr>
            <w:r w:rsidRPr="00A7505B">
              <w:rPr>
                <w:rFonts w:eastAsia="Calibri" w:cs="Times New Roman"/>
                <w:b/>
                <w:color w:val="006600"/>
                <w:sz w:val="24"/>
                <w:szCs w:val="24"/>
                <w:lang w:val="uk-UA"/>
              </w:rPr>
              <w:t xml:space="preserve">Результативність учнів ІІ-ІІІ ступенів </w:t>
            </w:r>
          </w:p>
          <w:p w:rsidR="00A7505B" w:rsidRPr="00A7505B" w:rsidRDefault="00A7505B" w:rsidP="00A7505B">
            <w:pPr>
              <w:tabs>
                <w:tab w:val="left" w:pos="3402"/>
              </w:tabs>
              <w:spacing w:after="0" w:line="240" w:lineRule="auto"/>
              <w:jc w:val="center"/>
              <w:rPr>
                <w:rFonts w:eastAsia="Calibri" w:cs="Times New Roman"/>
                <w:b/>
                <w:color w:val="006600"/>
                <w:sz w:val="24"/>
                <w:szCs w:val="24"/>
                <w:lang w:val="uk-UA"/>
              </w:rPr>
            </w:pPr>
            <w:r w:rsidRPr="00A7505B">
              <w:rPr>
                <w:rFonts w:eastAsia="Calibri" w:cs="Times New Roman"/>
                <w:b/>
                <w:color w:val="006600"/>
                <w:sz w:val="24"/>
                <w:szCs w:val="24"/>
                <w:lang w:val="uk-UA"/>
              </w:rPr>
              <w:t>2013-2014 н.р.</w:t>
            </w:r>
          </w:p>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конкурсу ім. П. Яцика в 2013-2014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lastRenderedPageBreak/>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6-Б</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Бундзяк Ксенія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конкурсу ім. П. Яцика в 2013-2014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 Ярославівна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6-Б</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2013-2014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Мельничук Анастасія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5-Б</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Богайчук І.В.</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6-Б</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Вінтонюк Аліна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7-Б</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Козоріз Вікторія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bl>
          <w:p w:rsidR="00A7505B" w:rsidRPr="00A7505B" w:rsidRDefault="00A7505B" w:rsidP="00A7505B">
            <w:pPr>
              <w:tabs>
                <w:tab w:val="left" w:pos="3402"/>
              </w:tabs>
              <w:spacing w:after="0" w:line="240" w:lineRule="auto"/>
              <w:jc w:val="center"/>
              <w:rPr>
                <w:rFonts w:eastAsia="Calibri" w:cs="Times New Roman"/>
                <w:b/>
                <w:color w:val="006600"/>
                <w:sz w:val="24"/>
                <w:szCs w:val="24"/>
                <w:lang w:val="uk-UA"/>
              </w:rPr>
            </w:pPr>
            <w:r w:rsidRPr="00A7505B">
              <w:rPr>
                <w:rFonts w:eastAsia="Calibri" w:cs="Times New Roman"/>
                <w:b/>
                <w:color w:val="006600"/>
                <w:sz w:val="24"/>
                <w:szCs w:val="24"/>
                <w:lang w:val="uk-UA"/>
              </w:rPr>
              <w:t>Результативність учнів ІІ-ІІІ ступенів 2014-2015н.р.</w:t>
            </w:r>
          </w:p>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конкурсу ім. П. Яцика в 2014-2015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Івасютин Ярина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Богайчук І.В.</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6-А</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7-Б</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xml:space="preserve">Вінтонюк Аліна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Кіцанюк Олеся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Бундзяк Ксенія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конкурсу ім. П. Яцика в 2014-2015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мовно-літературного конкурсу</w:t>
            </w:r>
          </w:p>
          <w:p w:rsidR="00A7505B" w:rsidRPr="00A7505B" w:rsidRDefault="00A7505B" w:rsidP="00A7505B">
            <w:pPr>
              <w:spacing w:after="0"/>
              <w:ind w:hanging="567"/>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2014-2015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bl>
          <w:p w:rsidR="00A7505B" w:rsidRPr="00A7505B" w:rsidRDefault="00A7505B" w:rsidP="00A7505B">
            <w:pPr>
              <w:tabs>
                <w:tab w:val="left" w:pos="3402"/>
              </w:tabs>
              <w:spacing w:after="0" w:line="240" w:lineRule="auto"/>
              <w:rPr>
                <w:rFonts w:ascii="Calibri" w:eastAsia="Calibri" w:hAnsi="Calibri" w:cs="Times New Roman"/>
                <w:sz w:val="24"/>
                <w:szCs w:val="24"/>
                <w:lang w:val="uk-UA"/>
              </w:rPr>
            </w:pPr>
          </w:p>
          <w:p w:rsidR="00A7505B" w:rsidRPr="00A7505B" w:rsidRDefault="00A7505B" w:rsidP="00A7505B">
            <w:pPr>
              <w:tabs>
                <w:tab w:val="left" w:pos="3402"/>
              </w:tabs>
              <w:spacing w:after="0" w:line="240" w:lineRule="auto"/>
              <w:jc w:val="center"/>
              <w:rPr>
                <w:rFonts w:eastAsia="Calibri" w:cs="Times New Roman"/>
                <w:b/>
                <w:color w:val="006600"/>
                <w:sz w:val="24"/>
                <w:szCs w:val="24"/>
                <w:lang w:val="uk-UA"/>
              </w:rPr>
            </w:pPr>
            <w:r w:rsidRPr="00A7505B">
              <w:rPr>
                <w:rFonts w:eastAsia="Calibri" w:cs="Times New Roman"/>
                <w:b/>
                <w:color w:val="0066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6600"/>
                <w:sz w:val="24"/>
                <w:szCs w:val="24"/>
                <w:lang w:val="uk-UA"/>
              </w:rPr>
            </w:pPr>
            <w:r w:rsidRPr="00A7505B">
              <w:rPr>
                <w:rFonts w:eastAsia="Calibri" w:cs="Times New Roman"/>
                <w:b/>
                <w:color w:val="006600"/>
                <w:sz w:val="24"/>
                <w:szCs w:val="24"/>
                <w:lang w:val="uk-UA"/>
              </w:rPr>
              <w:t>2015-2016н.р.</w:t>
            </w:r>
          </w:p>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конкурсу ім. П. Яцика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Грабна Соломія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Ремша А.Й.</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xml:space="preserve">Вінтонюк Аліна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lastRenderedPageBreak/>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Кіцанюк Олеся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Добрянська Г.В.</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Бундзяк Ксенія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конкурсу ім. П. Яцика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мовно-літературного конкурс</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xml:space="preserve">Вінтонюк Аліна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Добрянська Г.В.</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tabs>
                <w:tab w:val="left" w:pos="3402"/>
              </w:tabs>
              <w:spacing w:after="0" w:line="240" w:lineRule="auto"/>
              <w:jc w:val="center"/>
              <w:rPr>
                <w:rFonts w:eastAsia="Calibri" w:cs="Times New Roman"/>
                <w:b/>
                <w:color w:val="006600"/>
                <w:sz w:val="24"/>
                <w:szCs w:val="24"/>
                <w:lang w:val="uk-UA"/>
              </w:rPr>
            </w:pPr>
            <w:r w:rsidRPr="00A7505B">
              <w:rPr>
                <w:rFonts w:eastAsia="Calibri" w:cs="Times New Roman"/>
                <w:b/>
                <w:color w:val="0066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6600"/>
                <w:sz w:val="24"/>
                <w:szCs w:val="24"/>
                <w:lang w:val="uk-UA"/>
              </w:rPr>
            </w:pPr>
            <w:r w:rsidRPr="00A7505B">
              <w:rPr>
                <w:rFonts w:eastAsia="Calibri" w:cs="Times New Roman"/>
                <w:b/>
                <w:color w:val="006600"/>
                <w:sz w:val="24"/>
                <w:szCs w:val="24"/>
                <w:lang w:val="uk-UA"/>
              </w:rPr>
              <w:t>2016-2017 н.р.</w:t>
            </w:r>
          </w:p>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конкурсу ім. П. Яцика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Сметанюк Мар’яна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xml:space="preserve">5-А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Кіцанюк Олеся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Добрянська Г.В.</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конкурсу ім. П. Яцика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Сметанюк Мар’яна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xml:space="preserve">5-А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Захарук Юлія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xml:space="preserve">10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Добрянська Г.В.</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lastRenderedPageBreak/>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tabs>
                <w:tab w:val="left" w:pos="3402"/>
              </w:tabs>
              <w:spacing w:after="0" w:line="240" w:lineRule="auto"/>
              <w:jc w:val="center"/>
              <w:rPr>
                <w:rFonts w:eastAsia="Calibri" w:cs="Times New Roman"/>
                <w:b/>
                <w:color w:val="006600"/>
                <w:sz w:val="24"/>
                <w:szCs w:val="24"/>
                <w:lang w:val="uk-UA"/>
              </w:rPr>
            </w:pPr>
            <w:r w:rsidRPr="00A7505B">
              <w:rPr>
                <w:rFonts w:eastAsia="Calibri" w:cs="Times New Roman"/>
                <w:b/>
                <w:color w:val="0066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6600"/>
                <w:sz w:val="24"/>
                <w:szCs w:val="24"/>
                <w:lang w:val="uk-UA"/>
              </w:rPr>
            </w:pPr>
            <w:r w:rsidRPr="00A7505B">
              <w:rPr>
                <w:rFonts w:eastAsia="Calibri" w:cs="Times New Roman"/>
                <w:b/>
                <w:color w:val="006600"/>
                <w:sz w:val="24"/>
                <w:szCs w:val="24"/>
                <w:lang w:val="uk-UA"/>
              </w:rPr>
              <w:t>2017-2018 н.р.</w:t>
            </w:r>
          </w:p>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конкурсу ім. П. Яцика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Сметанюк Мар’яна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xml:space="preserve">6-А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Грабна Соломія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Ремша А.Й.</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конкурсу ім. П. Яцика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в ІІ етапі мовно-літературного конкурсу</w:t>
            </w:r>
          </w:p>
          <w:p w:rsidR="00A7505B" w:rsidRPr="00A7505B" w:rsidRDefault="00A7505B" w:rsidP="00A7505B">
            <w:pPr>
              <w:spacing w:after="0"/>
              <w:ind w:hanging="567"/>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 xml:space="preserve">Кузьмин Андріана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Добрянська Г.В.</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Сметанюк Мар’яна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xml:space="preserve">6-А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Грабна Соломія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Ремша А.Й.</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Захарук Юлія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w:t>
            </w:r>
            <w:r w:rsidRPr="00A7505B">
              <w:rPr>
                <w:rFonts w:eastAsia="Calibri" w:cs="Times New Roman"/>
                <w:b/>
                <w:color w:val="943634"/>
                <w:sz w:val="24"/>
                <w:szCs w:val="24"/>
                <w:lang w:val="en-US"/>
              </w:rPr>
              <w:t>V</w:t>
            </w:r>
            <w:r w:rsidRPr="00A7505B">
              <w:rPr>
                <w:rFonts w:eastAsia="Calibri" w:cs="Times New Roman"/>
                <w:b/>
                <w:color w:val="943634"/>
                <w:sz w:val="24"/>
                <w:szCs w:val="24"/>
                <w:lang w:val="uk-UA"/>
              </w:rPr>
              <w:t xml:space="preserve"> етапі  конкурсу ім. П. Яцика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w:t>
            </w:r>
            <w:r w:rsidRPr="00A7505B">
              <w:rPr>
                <w:rFonts w:eastAsia="Calibri" w:cs="Times New Roman"/>
                <w:b/>
                <w:color w:val="943634"/>
                <w:sz w:val="24"/>
                <w:szCs w:val="24"/>
                <w:lang w:val="en-US"/>
              </w:rPr>
              <w:t>V</w:t>
            </w:r>
            <w:r w:rsidRPr="00A7505B">
              <w:rPr>
                <w:rFonts w:eastAsia="Calibri" w:cs="Times New Roman"/>
                <w:b/>
                <w:color w:val="943634"/>
                <w:sz w:val="24"/>
                <w:szCs w:val="24"/>
                <w:lang w:val="uk-UA"/>
              </w:rPr>
              <w:t xml:space="preserve">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 xml:space="preserve"> ім.Т.Г.Шевченка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tabs>
                <w:tab w:val="left" w:pos="3402"/>
              </w:tabs>
              <w:spacing w:after="0" w:line="240" w:lineRule="auto"/>
              <w:jc w:val="center"/>
              <w:rPr>
                <w:rFonts w:eastAsia="Calibri" w:cs="Times New Roman"/>
                <w:b/>
                <w:color w:val="008000"/>
                <w:sz w:val="24"/>
                <w:szCs w:val="24"/>
                <w:lang w:val="uk-UA"/>
              </w:rPr>
            </w:pPr>
          </w:p>
          <w:p w:rsidR="00A7505B" w:rsidRPr="00A7505B" w:rsidRDefault="00A7505B" w:rsidP="00A7505B">
            <w:pPr>
              <w:tabs>
                <w:tab w:val="left" w:pos="3402"/>
              </w:tabs>
              <w:spacing w:after="0" w:line="240" w:lineRule="auto"/>
              <w:jc w:val="center"/>
              <w:rPr>
                <w:rFonts w:eastAsia="Calibri" w:cs="Times New Roman"/>
                <w:b/>
                <w:color w:val="006600"/>
                <w:sz w:val="24"/>
                <w:szCs w:val="24"/>
                <w:lang w:val="uk-UA"/>
              </w:rPr>
            </w:pPr>
            <w:r w:rsidRPr="00A7505B">
              <w:rPr>
                <w:rFonts w:eastAsia="Calibri" w:cs="Times New Roman"/>
                <w:b/>
                <w:color w:val="0066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6600"/>
                <w:sz w:val="24"/>
                <w:szCs w:val="24"/>
                <w:lang w:val="uk-UA"/>
              </w:rPr>
            </w:pPr>
            <w:r w:rsidRPr="00A7505B">
              <w:rPr>
                <w:rFonts w:eastAsia="Calibri" w:cs="Times New Roman"/>
                <w:b/>
                <w:color w:val="006600"/>
                <w:sz w:val="24"/>
                <w:szCs w:val="24"/>
                <w:lang w:val="uk-UA"/>
              </w:rPr>
              <w:t>2018-2019 н.р.</w:t>
            </w:r>
          </w:p>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конкурсу ім. П. Яцика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lastRenderedPageBreak/>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Гритчук Ольга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Богайчук І.В.</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Сметанюк Мар’яна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xml:space="preserve">7-А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Паращук Н.І.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Грабна Соломія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Ремша А.Й.</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конкурсу ім. П. Яцика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68"/>
              <w:gridCol w:w="1950"/>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96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68"/>
              <w:gridCol w:w="1950"/>
            </w:tblGrid>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96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Гритчук Ольга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Богайчук І.В.</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Тимʼяк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Ремша.А.Й. Паращук Н.І.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Мирослава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8-Б</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rPr>
                <w:rFonts w:eastAsia="Calibri" w:cs="Times New Roman"/>
                <w:b/>
                <w:sz w:val="24"/>
                <w:szCs w:val="24"/>
                <w:lang w:val="uk-UA"/>
              </w:rPr>
            </w:pP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ІІІ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Мицак Мирослава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8-Б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в І</w:t>
            </w:r>
            <w:r w:rsidRPr="00A7505B">
              <w:rPr>
                <w:rFonts w:eastAsia="Calibri" w:cs="Times New Roman"/>
                <w:b/>
                <w:color w:val="943634"/>
                <w:sz w:val="24"/>
                <w:szCs w:val="24"/>
                <w:lang w:val="en-US"/>
              </w:rPr>
              <w:t>V</w:t>
            </w:r>
            <w:r w:rsidRPr="00A7505B">
              <w:rPr>
                <w:rFonts w:eastAsia="Calibri" w:cs="Times New Roman"/>
                <w:b/>
                <w:color w:val="943634"/>
                <w:sz w:val="24"/>
                <w:szCs w:val="24"/>
                <w:lang w:val="uk-UA"/>
              </w:rPr>
              <w:t xml:space="preserve"> етапі мовно-літературного конкурсу</w:t>
            </w:r>
          </w:p>
          <w:p w:rsidR="00A7505B" w:rsidRPr="00A7505B" w:rsidRDefault="00A7505B" w:rsidP="00A7505B">
            <w:pPr>
              <w:spacing w:after="0"/>
              <w:jc w:val="center"/>
              <w:rPr>
                <w:rFonts w:eastAsia="Calibri" w:cs="Times New Roman"/>
                <w:b/>
                <w:color w:val="943634"/>
                <w:sz w:val="24"/>
                <w:szCs w:val="24"/>
                <w:lang w:val="uk-UA"/>
              </w:rPr>
            </w:pPr>
            <w:r w:rsidRPr="00A7505B">
              <w:rPr>
                <w:rFonts w:eastAsia="Calibri" w:cs="Times New Roman"/>
                <w:b/>
                <w:color w:val="943634"/>
                <w:sz w:val="24"/>
                <w:szCs w:val="24"/>
                <w:lang w:val="uk-UA"/>
              </w:rPr>
              <w:t>ім.Т.Г.Шевченка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ПІБ вчителя</w:t>
                  </w:r>
                </w:p>
              </w:tc>
            </w:tr>
            <w:tr w:rsidR="00A7505B" w:rsidRPr="00A7505B" w:rsidTr="0095221D">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Times New Roman" w:cs="Times New Roman"/>
                      <w:sz w:val="24"/>
                      <w:szCs w:val="24"/>
                      <w:lang w:val="uk-UA" w:eastAsia="ru-RU"/>
                    </w:rPr>
                  </w:pPr>
                  <w:r w:rsidRPr="00A7505B">
                    <w:rPr>
                      <w:rFonts w:eastAsia="Times New Roman" w:cs="Times New Roman"/>
                      <w:sz w:val="24"/>
                      <w:szCs w:val="24"/>
                      <w:lang w:val="uk-UA" w:eastAsia="ru-RU"/>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Слаба Л.І.</w:t>
                  </w:r>
                </w:p>
              </w:tc>
            </w:tr>
          </w:tbl>
          <w:p w:rsidR="00A7505B" w:rsidRPr="00A7505B" w:rsidRDefault="00A7505B" w:rsidP="00A7505B">
            <w:pPr>
              <w:tabs>
                <w:tab w:val="left" w:pos="3402"/>
              </w:tabs>
              <w:spacing w:after="0" w:line="240" w:lineRule="auto"/>
              <w:jc w:val="center"/>
              <w:rPr>
                <w:rFonts w:eastAsia="Calibri" w:cs="Times New Roman"/>
                <w:b/>
                <w:color w:val="008000"/>
                <w:sz w:val="24"/>
                <w:szCs w:val="24"/>
                <w:lang w:val="uk-UA"/>
              </w:rPr>
            </w:pPr>
            <w:r w:rsidRPr="00A7505B">
              <w:rPr>
                <w:rFonts w:eastAsia="Calibri" w:cs="Times New Roman"/>
                <w:b/>
                <w:color w:val="0080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8000"/>
                <w:sz w:val="24"/>
                <w:szCs w:val="24"/>
                <w:lang w:val="uk-UA"/>
              </w:rPr>
            </w:pPr>
            <w:r w:rsidRPr="00A7505B">
              <w:rPr>
                <w:rFonts w:eastAsia="Calibri" w:cs="Times New Roman"/>
                <w:b/>
                <w:color w:val="008000"/>
                <w:sz w:val="24"/>
                <w:szCs w:val="24"/>
                <w:lang w:val="uk-UA"/>
              </w:rPr>
              <w:t>2019-2020 н.р.</w:t>
            </w:r>
          </w:p>
          <w:p w:rsidR="00A7505B" w:rsidRPr="00A7505B" w:rsidRDefault="00A7505B" w:rsidP="00A7505B">
            <w:pPr>
              <w:spacing w:after="0"/>
              <w:jc w:val="center"/>
              <w:rPr>
                <w:rFonts w:eastAsia="Calibri" w:cs="Times New Roman"/>
                <w:b/>
                <w:color w:val="008000"/>
                <w:sz w:val="24"/>
                <w:szCs w:val="24"/>
                <w:lang w:val="uk-UA"/>
              </w:rPr>
            </w:pPr>
          </w:p>
          <w:p w:rsidR="00A7505B" w:rsidRPr="00A7505B" w:rsidRDefault="00A7505B" w:rsidP="00A7505B">
            <w:pPr>
              <w:jc w:val="center"/>
              <w:rPr>
                <w:rFonts w:eastAsia="Calibri" w:cs="Times New Roman"/>
                <w:b/>
                <w:sz w:val="24"/>
                <w:szCs w:val="24"/>
                <w:lang w:val="uk-UA"/>
              </w:rPr>
            </w:pPr>
            <w:r w:rsidRPr="00A7505B">
              <w:rPr>
                <w:rFonts w:eastAsia="Calibri" w:cs="Times New Roman"/>
                <w:b/>
                <w:sz w:val="24"/>
                <w:szCs w:val="24"/>
                <w:lang w:val="uk-UA"/>
              </w:rPr>
              <w:t>в ІІ етапі конкурсу ім. П. Яцика в 2019-2020 н.р.</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3"/>
              <w:gridCol w:w="1559"/>
              <w:gridCol w:w="1318"/>
              <w:gridCol w:w="1930"/>
            </w:tblGrid>
            <w:tr w:rsidR="00A7505B" w:rsidRPr="00A7505B" w:rsidTr="0095221D">
              <w:trPr>
                <w:trHeight w:val="573"/>
              </w:trPr>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 xml:space="preserve">№ </w:t>
                  </w:r>
                  <w:r w:rsidRPr="00A7505B">
                    <w:rPr>
                      <w:rFonts w:eastAsia="Calibri" w:cs="Times New Roman"/>
                      <w:b/>
                      <w:i/>
                      <w:sz w:val="24"/>
                      <w:szCs w:val="24"/>
                      <w:lang w:val="uk-UA"/>
                    </w:rPr>
                    <w:t>з/п</w:t>
                  </w:r>
                </w:p>
              </w:tc>
              <w:tc>
                <w:tcPr>
                  <w:tcW w:w="228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учня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Клас</w:t>
                  </w:r>
                </w:p>
              </w:tc>
              <w:tc>
                <w:tcPr>
                  <w:tcW w:w="131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Місце</w:t>
                  </w:r>
                </w:p>
              </w:tc>
              <w:tc>
                <w:tcPr>
                  <w:tcW w:w="1930"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вчителя</w:t>
                  </w:r>
                </w:p>
              </w:tc>
            </w:tr>
            <w:tr w:rsidR="00A7505B" w:rsidRPr="00A7505B" w:rsidTr="0095221D">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Гритчук Ольга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6-А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Богайчук І.В.</w:t>
                  </w:r>
                </w:p>
              </w:tc>
            </w:tr>
            <w:tr w:rsidR="00A7505B" w:rsidRPr="00A7505B" w:rsidTr="0095221D">
              <w:trPr>
                <w:trHeight w:val="27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Мирослава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9-Б</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rPr>
                <w:trHeight w:val="27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tabs>
                <w:tab w:val="left" w:pos="3402"/>
              </w:tabs>
              <w:spacing w:after="0" w:line="240" w:lineRule="auto"/>
              <w:jc w:val="center"/>
              <w:rPr>
                <w:rFonts w:eastAsia="Calibri" w:cs="Times New Roman"/>
                <w:b/>
                <w:color w:val="008000"/>
                <w:sz w:val="24"/>
                <w:szCs w:val="24"/>
                <w:lang w:val="uk-UA"/>
              </w:rPr>
            </w:pPr>
          </w:p>
          <w:p w:rsidR="00A7505B" w:rsidRPr="00A7505B" w:rsidRDefault="00A7505B" w:rsidP="00A7505B">
            <w:pPr>
              <w:jc w:val="center"/>
              <w:rPr>
                <w:rFonts w:eastAsia="Calibri" w:cs="Times New Roman"/>
                <w:b/>
                <w:sz w:val="24"/>
                <w:szCs w:val="24"/>
                <w:lang w:val="uk-UA"/>
              </w:rPr>
            </w:pPr>
            <w:r w:rsidRPr="00A7505B">
              <w:rPr>
                <w:rFonts w:eastAsia="Calibri" w:cs="Times New Roman"/>
                <w:b/>
                <w:sz w:val="24"/>
                <w:szCs w:val="24"/>
                <w:lang w:val="uk-UA"/>
              </w:rPr>
              <w:lastRenderedPageBreak/>
              <w:t>в ІІІ етапі  конкурсу ім. П. Яцика в 2019-2020 н.р.</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87"/>
              <w:gridCol w:w="1496"/>
              <w:gridCol w:w="1388"/>
              <w:gridCol w:w="1916"/>
            </w:tblGrid>
            <w:tr w:rsidR="00A7505B" w:rsidRPr="00A7505B" w:rsidTr="0095221D">
              <w:trPr>
                <w:trHeight w:val="560"/>
              </w:trPr>
              <w:tc>
                <w:tcPr>
                  <w:tcW w:w="59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 з/п</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учня</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Клас</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Місце</w:t>
                  </w:r>
                </w:p>
              </w:tc>
              <w:tc>
                <w:tcPr>
                  <w:tcW w:w="191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вчителя</w:t>
                  </w:r>
                </w:p>
              </w:tc>
            </w:tr>
            <w:tr w:rsidR="00A7505B" w:rsidRPr="00A7505B" w:rsidTr="0095221D">
              <w:trPr>
                <w:trHeight w:val="285"/>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rPr>
                <w:trHeight w:val="275"/>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tabs>
                <w:tab w:val="left" w:pos="3402"/>
              </w:tabs>
              <w:spacing w:after="0" w:line="240" w:lineRule="auto"/>
              <w:jc w:val="center"/>
              <w:rPr>
                <w:rFonts w:eastAsia="Calibri" w:cs="Times New Roman"/>
                <w:b/>
                <w:color w:val="008000"/>
                <w:sz w:val="24"/>
                <w:szCs w:val="24"/>
                <w:lang w:val="uk-UA"/>
              </w:rPr>
            </w:pPr>
            <w:r w:rsidRPr="00A7505B">
              <w:rPr>
                <w:rFonts w:eastAsia="Calibri" w:cs="Times New Roman"/>
                <w:b/>
                <w:color w:val="0080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8000"/>
                <w:sz w:val="24"/>
                <w:szCs w:val="24"/>
                <w:lang w:val="uk-UA"/>
              </w:rPr>
            </w:pPr>
            <w:r w:rsidRPr="00A7505B">
              <w:rPr>
                <w:rFonts w:eastAsia="Calibri" w:cs="Times New Roman"/>
                <w:b/>
                <w:color w:val="008000"/>
                <w:sz w:val="24"/>
                <w:szCs w:val="24"/>
                <w:lang w:val="uk-UA"/>
              </w:rPr>
              <w:t>2019-2020 н.р.</w:t>
            </w: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ІІ етапі мовно-літературного конкурсу ім.Т.Г.Шевченка</w:t>
            </w: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2019-2020 н.р</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87"/>
              <w:gridCol w:w="1496"/>
              <w:gridCol w:w="1388"/>
              <w:gridCol w:w="1916"/>
            </w:tblGrid>
            <w:tr w:rsidR="00A7505B" w:rsidRPr="00A7505B" w:rsidTr="0095221D">
              <w:trPr>
                <w:trHeight w:val="593"/>
              </w:trPr>
              <w:tc>
                <w:tcPr>
                  <w:tcW w:w="59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 з/п</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учня</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Клас</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Місце</w:t>
                  </w:r>
                </w:p>
              </w:tc>
              <w:tc>
                <w:tcPr>
                  <w:tcW w:w="191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вчителя</w:t>
                  </w:r>
                </w:p>
              </w:tc>
            </w:tr>
            <w:tr w:rsidR="00A7505B" w:rsidRPr="00A7505B" w:rsidTr="0095221D">
              <w:trPr>
                <w:trHeight w:val="291"/>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2</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Клюсик Анастасія</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7-А</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r w:rsidR="00A7505B" w:rsidRPr="00A7505B" w:rsidTr="0095221D">
              <w:trPr>
                <w:trHeight w:val="302"/>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4</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Мирослава</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9-Б</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rPr>
                <w:trHeight w:val="302"/>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5</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ind w:hanging="567"/>
              <w:jc w:val="center"/>
              <w:rPr>
                <w:rFonts w:eastAsia="Calibri" w:cs="Times New Roman"/>
                <w:b/>
                <w:sz w:val="24"/>
                <w:szCs w:val="24"/>
                <w:lang w:val="uk-UA"/>
              </w:rPr>
            </w:pP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ІІІ етапі мовно-літературного конкурсу ім.Т.Г.Шевченка</w:t>
            </w: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2019-2020 н.р</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297"/>
              <w:gridCol w:w="1569"/>
              <w:gridCol w:w="1326"/>
              <w:gridCol w:w="1894"/>
            </w:tblGrid>
            <w:tr w:rsidR="00A7505B" w:rsidRPr="00A7505B" w:rsidTr="0095221D">
              <w:trPr>
                <w:trHeight w:val="608"/>
              </w:trPr>
              <w:tc>
                <w:tcPr>
                  <w:tcW w:w="59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 з/п</w:t>
                  </w:r>
                </w:p>
              </w:tc>
              <w:tc>
                <w:tcPr>
                  <w:tcW w:w="229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учня</w:t>
                  </w: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Клас</w:t>
                  </w:r>
                </w:p>
              </w:tc>
              <w:tc>
                <w:tcPr>
                  <w:tcW w:w="132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Місце</w:t>
                  </w:r>
                </w:p>
              </w:tc>
              <w:tc>
                <w:tcPr>
                  <w:tcW w:w="189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вчителя</w:t>
                  </w:r>
                </w:p>
              </w:tc>
            </w:tr>
            <w:tr w:rsidR="00A7505B" w:rsidRPr="00A7505B" w:rsidTr="0095221D">
              <w:trPr>
                <w:trHeight w:val="310"/>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Мицак Мирослава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9-Б</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r w:rsidR="00A7505B" w:rsidRPr="00A7505B" w:rsidTr="0095221D">
              <w:trPr>
                <w:trHeight w:val="299"/>
              </w:trPr>
              <w:tc>
                <w:tcPr>
                  <w:tcW w:w="59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rPr>
                <w:rFonts w:ascii="Calibri" w:eastAsia="Calibri" w:hAnsi="Calibri" w:cs="Times New Roman"/>
                <w:sz w:val="24"/>
                <w:szCs w:val="24"/>
                <w:lang w:val="uk-UA"/>
              </w:rPr>
            </w:pP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І</w:t>
            </w:r>
            <w:r w:rsidRPr="00A7505B">
              <w:rPr>
                <w:rFonts w:eastAsia="Calibri" w:cs="Times New Roman"/>
                <w:b/>
                <w:sz w:val="24"/>
                <w:szCs w:val="24"/>
                <w:lang w:val="en-US"/>
              </w:rPr>
              <w:t>V</w:t>
            </w:r>
            <w:r w:rsidRPr="00A7505B">
              <w:rPr>
                <w:rFonts w:eastAsia="Calibri" w:cs="Times New Roman"/>
                <w:b/>
                <w:sz w:val="24"/>
                <w:szCs w:val="24"/>
                <w:lang w:val="uk-UA"/>
              </w:rPr>
              <w:t xml:space="preserve"> етапі мовно-літературного конкурсу ім.Т.Г.Шевченка</w:t>
            </w: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2019-2020 н.р</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8"/>
              <w:gridCol w:w="1164"/>
              <w:gridCol w:w="1417"/>
              <w:gridCol w:w="1843"/>
            </w:tblGrid>
            <w:tr w:rsidR="00A7505B" w:rsidRPr="00A7505B" w:rsidTr="0095221D">
              <w:trPr>
                <w:trHeight w:val="619"/>
              </w:trPr>
              <w:tc>
                <w:tcPr>
                  <w:tcW w:w="5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 з/п</w:t>
                  </w:r>
                </w:p>
              </w:tc>
              <w:tc>
                <w:tcPr>
                  <w:tcW w:w="266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учня</w:t>
                  </w:r>
                </w:p>
              </w:tc>
              <w:tc>
                <w:tcPr>
                  <w:tcW w:w="1164"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Клас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вчителя</w:t>
                  </w:r>
                </w:p>
              </w:tc>
            </w:tr>
            <w:tr w:rsidR="00A7505B" w:rsidRPr="00A7505B" w:rsidTr="0095221D">
              <w:trPr>
                <w:trHeight w:val="299"/>
              </w:trPr>
              <w:tc>
                <w:tcPr>
                  <w:tcW w:w="592"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1.</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Кушнір Діана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Слаба Л.І.</w:t>
                  </w:r>
                </w:p>
              </w:tc>
            </w:tr>
          </w:tbl>
          <w:p w:rsidR="00A7505B" w:rsidRPr="00A7505B" w:rsidRDefault="00A7505B" w:rsidP="00A7505B">
            <w:pPr>
              <w:spacing w:after="0" w:line="240" w:lineRule="auto"/>
              <w:jc w:val="both"/>
              <w:rPr>
                <w:rFonts w:eastAsia="Times New Roman" w:cs="Times New Roman"/>
                <w:sz w:val="24"/>
                <w:szCs w:val="24"/>
                <w:lang w:val="uk-UA" w:eastAsia="ru-RU"/>
              </w:rPr>
            </w:pPr>
          </w:p>
          <w:p w:rsidR="00A7505B" w:rsidRPr="00A7505B" w:rsidRDefault="00A7505B" w:rsidP="00A7505B">
            <w:pPr>
              <w:tabs>
                <w:tab w:val="left" w:pos="3402"/>
              </w:tabs>
              <w:spacing w:after="0" w:line="240" w:lineRule="auto"/>
              <w:jc w:val="center"/>
              <w:rPr>
                <w:rFonts w:eastAsia="Calibri" w:cs="Times New Roman"/>
                <w:b/>
                <w:color w:val="008000"/>
                <w:sz w:val="24"/>
                <w:szCs w:val="24"/>
                <w:lang w:val="uk-UA"/>
              </w:rPr>
            </w:pPr>
            <w:r w:rsidRPr="00A7505B">
              <w:rPr>
                <w:rFonts w:eastAsia="Times New Roman" w:cs="Times New Roman"/>
                <w:color w:val="000000"/>
                <w:sz w:val="24"/>
                <w:szCs w:val="24"/>
                <w:lang w:val="uk-UA" w:eastAsia="ru-RU"/>
              </w:rPr>
              <w:t xml:space="preserve">    </w:t>
            </w:r>
            <w:r w:rsidRPr="00A7505B">
              <w:rPr>
                <w:rFonts w:eastAsia="Calibri" w:cs="Times New Roman"/>
                <w:b/>
                <w:color w:val="008000"/>
                <w:sz w:val="24"/>
                <w:szCs w:val="24"/>
                <w:lang w:val="uk-UA"/>
              </w:rPr>
              <w:t>Результативність учнів ІІ-ІІІ ступенів</w:t>
            </w:r>
          </w:p>
          <w:p w:rsidR="00A7505B" w:rsidRPr="00A7505B" w:rsidRDefault="00A7505B" w:rsidP="00A7505B">
            <w:pPr>
              <w:spacing w:after="0"/>
              <w:jc w:val="center"/>
              <w:rPr>
                <w:rFonts w:eastAsia="Calibri" w:cs="Times New Roman"/>
                <w:b/>
                <w:color w:val="008000"/>
                <w:sz w:val="24"/>
                <w:szCs w:val="24"/>
                <w:lang w:val="uk-UA"/>
              </w:rPr>
            </w:pPr>
            <w:r w:rsidRPr="00A7505B">
              <w:rPr>
                <w:rFonts w:eastAsia="Calibri" w:cs="Times New Roman"/>
                <w:b/>
                <w:color w:val="008000"/>
                <w:sz w:val="24"/>
                <w:szCs w:val="24"/>
                <w:lang w:val="uk-UA"/>
              </w:rPr>
              <w:t>2020-2021 н.р.</w:t>
            </w: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ІІ етапі  ХХ Всеукраїнського конкурсуучнівської творчості</w:t>
            </w:r>
          </w:p>
          <w:p w:rsidR="00A7505B" w:rsidRPr="00A7505B" w:rsidRDefault="00A7505B" w:rsidP="00A7505B">
            <w:pPr>
              <w:spacing w:after="0"/>
              <w:ind w:hanging="567"/>
              <w:jc w:val="center"/>
              <w:rPr>
                <w:rFonts w:eastAsia="Calibri" w:cs="Times New Roman"/>
                <w:b/>
                <w:sz w:val="24"/>
                <w:szCs w:val="24"/>
                <w:lang w:val="uk-UA"/>
              </w:rPr>
            </w:pPr>
            <w:r w:rsidRPr="00A7505B">
              <w:rPr>
                <w:rFonts w:eastAsia="Calibri" w:cs="Times New Roman"/>
                <w:b/>
                <w:sz w:val="24"/>
                <w:szCs w:val="24"/>
                <w:lang w:val="uk-UA"/>
              </w:rPr>
              <w:t>в 2020-2021 н.р</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87"/>
              <w:gridCol w:w="1496"/>
              <w:gridCol w:w="1388"/>
              <w:gridCol w:w="1916"/>
            </w:tblGrid>
            <w:tr w:rsidR="00A7505B" w:rsidRPr="00A7505B" w:rsidTr="0095221D">
              <w:trPr>
                <w:trHeight w:val="593"/>
              </w:trPr>
              <w:tc>
                <w:tcPr>
                  <w:tcW w:w="59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 з/п</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учня</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Клас</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Місце</w:t>
                  </w:r>
                </w:p>
              </w:tc>
              <w:tc>
                <w:tcPr>
                  <w:tcW w:w="1916" w:type="dxa"/>
                  <w:tcBorders>
                    <w:top w:val="single" w:sz="4" w:space="0" w:color="000000"/>
                    <w:left w:val="single" w:sz="4" w:space="0" w:color="000000"/>
                    <w:bottom w:val="single" w:sz="4" w:space="0" w:color="000000"/>
                    <w:right w:val="single" w:sz="4" w:space="0" w:color="000000"/>
                  </w:tcBorders>
                  <w:shd w:val="clear" w:color="auto" w:fill="auto"/>
                  <w:hideMark/>
                </w:tcPr>
                <w:p w:rsidR="00A7505B" w:rsidRPr="00A7505B" w:rsidRDefault="00A7505B" w:rsidP="00A7505B">
                  <w:pPr>
                    <w:spacing w:after="0" w:line="240" w:lineRule="auto"/>
                    <w:jc w:val="center"/>
                    <w:rPr>
                      <w:rFonts w:eastAsia="Calibri" w:cs="Times New Roman"/>
                      <w:b/>
                      <w:sz w:val="24"/>
                      <w:szCs w:val="24"/>
                      <w:lang w:val="uk-UA"/>
                    </w:rPr>
                  </w:pPr>
                  <w:r w:rsidRPr="00A7505B">
                    <w:rPr>
                      <w:rFonts w:eastAsia="Calibri" w:cs="Times New Roman"/>
                      <w:b/>
                      <w:sz w:val="24"/>
                      <w:szCs w:val="24"/>
                      <w:lang w:val="uk-UA"/>
                    </w:rPr>
                    <w:t>ПІБ вчителя</w:t>
                  </w:r>
                </w:p>
              </w:tc>
            </w:tr>
            <w:tr w:rsidR="00A7505B" w:rsidRPr="00A7505B" w:rsidTr="0095221D">
              <w:trPr>
                <w:trHeight w:val="291"/>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Грабна Соломія</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jc w:val="center"/>
                    <w:rPr>
                      <w:rFonts w:eastAsia="Calibri" w:cs="Times New Roman"/>
                      <w:sz w:val="24"/>
                      <w:szCs w:val="24"/>
                      <w:lang w:val="uk-UA"/>
                    </w:rPr>
                  </w:pPr>
                  <w:r w:rsidRPr="00A7505B">
                    <w:rPr>
                      <w:rFonts w:eastAsia="Calibri" w:cs="Times New Roman"/>
                      <w:sz w:val="24"/>
                      <w:szCs w:val="24"/>
                      <w:lang w:val="uk-UA"/>
                    </w:rPr>
                    <w:t>ІІ</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A7505B" w:rsidRPr="00A7505B" w:rsidRDefault="00A7505B" w:rsidP="00A7505B">
                  <w:pPr>
                    <w:spacing w:after="0" w:line="240" w:lineRule="auto"/>
                    <w:rPr>
                      <w:rFonts w:eastAsia="Calibri" w:cs="Times New Roman"/>
                      <w:sz w:val="24"/>
                      <w:szCs w:val="24"/>
                      <w:lang w:val="uk-UA"/>
                    </w:rPr>
                  </w:pPr>
                  <w:r w:rsidRPr="00A7505B">
                    <w:rPr>
                      <w:rFonts w:eastAsia="Calibri" w:cs="Times New Roman"/>
                      <w:sz w:val="24"/>
                      <w:szCs w:val="24"/>
                      <w:lang w:val="uk-UA"/>
                    </w:rPr>
                    <w:t>Шевчук Л.М.</w:t>
                  </w:r>
                </w:p>
              </w:tc>
            </w:tr>
          </w:tbl>
          <w:p w:rsidR="00A7505B" w:rsidRPr="00A7505B" w:rsidRDefault="00A7505B" w:rsidP="00A7505B">
            <w:pPr>
              <w:spacing w:before="120" w:after="0" w:line="240" w:lineRule="auto"/>
              <w:jc w:val="both"/>
              <w:rPr>
                <w:rFonts w:eastAsia="Times New Roman" w:cs="Times New Roman"/>
                <w:color w:val="000000"/>
                <w:sz w:val="24"/>
                <w:szCs w:val="24"/>
                <w:lang w:val="uk-UA" w:eastAsia="ru-RU"/>
              </w:rPr>
            </w:pPr>
          </w:p>
          <w:p w:rsidR="00A7505B" w:rsidRPr="00A7505B" w:rsidRDefault="00A7505B" w:rsidP="00A7505B">
            <w:pPr>
              <w:spacing w:before="120" w:after="0" w:line="240" w:lineRule="auto"/>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Аналізуючи результативність участі учнів в олімпіадах за останні роки, можна зробити висновок, що вчителі української мови, математики, фізики та астрономії, хімії більш відповідально підійшли до роботи по підготовці учнів до участі у міському та обласному  етапах учнівських олімпіад з базових дисциплін.</w:t>
            </w:r>
          </w:p>
          <w:p w:rsidR="00A7505B" w:rsidRPr="00A7505B" w:rsidRDefault="00A7505B" w:rsidP="00A7505B">
            <w:pPr>
              <w:spacing w:before="120" w:after="0" w:line="240" w:lineRule="auto"/>
              <w:ind w:firstLine="238"/>
              <w:contextualSpacing/>
              <w:jc w:val="both"/>
              <w:rPr>
                <w:rFonts w:eastAsia="Times New Roman" w:cs="Times New Roman"/>
                <w:color w:val="FF0000"/>
                <w:sz w:val="24"/>
                <w:szCs w:val="24"/>
                <w:lang w:val="uk-UA" w:eastAsia="ru-RU"/>
              </w:rPr>
            </w:pPr>
            <w:r w:rsidRPr="00A7505B">
              <w:rPr>
                <w:rFonts w:eastAsia="Times New Roman" w:cs="Times New Roman"/>
                <w:sz w:val="24"/>
                <w:szCs w:val="24"/>
                <w:lang w:val="uk-UA" w:eastAsia="ru-RU"/>
              </w:rPr>
              <w:t xml:space="preserve">Учні ліцею брали активну участь в конкурсах «Колосок», «Кенгуру», «Левеня», «Лелека», «Соняшник», «Геліантус».  </w:t>
            </w:r>
            <w:r w:rsidRPr="00A7505B">
              <w:rPr>
                <w:rFonts w:eastAsia="Times New Roman" w:cs="Times New Roman"/>
                <w:color w:val="FF0000"/>
                <w:sz w:val="24"/>
                <w:szCs w:val="24"/>
                <w:lang w:val="uk-UA" w:eastAsia="ru-RU"/>
              </w:rPr>
              <w:t xml:space="preserve">. </w:t>
            </w:r>
          </w:p>
          <w:p w:rsidR="00A7505B" w:rsidRPr="00A7505B" w:rsidRDefault="00A7505B" w:rsidP="00A7505B">
            <w:pPr>
              <w:spacing w:before="120" w:after="0" w:line="240" w:lineRule="auto"/>
              <w:ind w:firstLine="459"/>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Відповідальними за організацію цих конкурсів в ліцеї були Клюсик Г.Г., Микитюк Н.М., Добрянська Г.В., Малярчук О.Р., Буджак Н.І., Ільчук О.В.</w:t>
            </w:r>
          </w:p>
          <w:p w:rsidR="00A7505B" w:rsidRPr="00A7505B" w:rsidRDefault="00A7505B" w:rsidP="00A7505B">
            <w:pPr>
              <w:spacing w:before="120" w:after="0" w:line="240" w:lineRule="auto"/>
              <w:ind w:firstLine="459"/>
              <w:contextualSpacing/>
              <w:jc w:val="both"/>
              <w:rPr>
                <w:rFonts w:eastAsia="Times New Roman" w:cs="Times New Roman"/>
                <w:sz w:val="24"/>
                <w:szCs w:val="24"/>
                <w:lang w:val="uk-UA" w:eastAsia="ru-RU"/>
              </w:rPr>
            </w:pPr>
            <w:r w:rsidRPr="00A7505B">
              <w:rPr>
                <w:rFonts w:eastAsia="Times New Roman" w:cs="Times New Roman"/>
                <w:color w:val="000000"/>
                <w:sz w:val="24"/>
                <w:szCs w:val="24"/>
                <w:lang w:val="uk-UA" w:eastAsia="ru-RU"/>
              </w:rPr>
              <w:lastRenderedPageBreak/>
              <w:t xml:space="preserve">Таким чином, аналіз досягнень дає змогу визначити, що у 2019/2020 навчальному році була проведена більш різноманітна та результативна робота в порівнянні з попереднім навчальним роком з виявлення творчих здібностей та розвитку обдарованості учнів. Близько 50% учнів стали учасниками </w:t>
            </w:r>
            <w:r w:rsidRPr="00A7505B">
              <w:rPr>
                <w:rFonts w:eastAsia="Times New Roman" w:cs="Times New Roman"/>
                <w:color w:val="000000"/>
                <w:sz w:val="24"/>
                <w:szCs w:val="24"/>
                <w:lang w:val="en-US" w:eastAsia="ru-RU"/>
              </w:rPr>
              <w:t>I</w:t>
            </w:r>
            <w:r w:rsidRPr="00A7505B">
              <w:rPr>
                <w:rFonts w:eastAsia="Times New Roman" w:cs="Times New Roman"/>
                <w:color w:val="000000"/>
                <w:sz w:val="24"/>
                <w:szCs w:val="24"/>
                <w:lang w:val="uk-UA" w:eastAsia="ru-RU"/>
              </w:rPr>
              <w:t>,</w:t>
            </w:r>
            <w:r w:rsidRPr="00A7505B">
              <w:rPr>
                <w:rFonts w:eastAsia="Times New Roman" w:cs="Times New Roman"/>
                <w:color w:val="000000"/>
                <w:sz w:val="24"/>
                <w:szCs w:val="24"/>
                <w:lang w:val="en-US" w:eastAsia="ru-RU"/>
              </w:rPr>
              <w:t>II</w:t>
            </w:r>
            <w:r w:rsidRPr="00A7505B">
              <w:rPr>
                <w:rFonts w:eastAsia="Times New Roman" w:cs="Times New Roman"/>
                <w:color w:val="000000"/>
                <w:sz w:val="24"/>
                <w:szCs w:val="24"/>
                <w:lang w:val="uk-UA" w:eastAsia="ru-RU"/>
              </w:rPr>
              <w:t>,</w:t>
            </w:r>
            <w:r w:rsidRPr="00A7505B">
              <w:rPr>
                <w:rFonts w:eastAsia="Times New Roman" w:cs="Times New Roman"/>
                <w:color w:val="000000"/>
                <w:sz w:val="24"/>
                <w:szCs w:val="24"/>
                <w:lang w:val="en-US" w:eastAsia="ru-RU"/>
              </w:rPr>
              <w:t>III</w:t>
            </w:r>
            <w:r w:rsidRPr="00A7505B">
              <w:rPr>
                <w:rFonts w:eastAsia="Times New Roman" w:cs="Times New Roman"/>
                <w:color w:val="000000"/>
                <w:sz w:val="24"/>
                <w:szCs w:val="24"/>
                <w:lang w:val="uk-UA" w:eastAsia="ru-RU"/>
              </w:rPr>
              <w:t xml:space="preserve"> та </w:t>
            </w:r>
            <w:r w:rsidRPr="00A7505B">
              <w:rPr>
                <w:rFonts w:eastAsia="Times New Roman" w:cs="Times New Roman"/>
                <w:color w:val="000000"/>
                <w:sz w:val="24"/>
                <w:szCs w:val="24"/>
                <w:lang w:val="en-US" w:eastAsia="ru-RU"/>
              </w:rPr>
              <w:t>IV</w:t>
            </w:r>
            <w:r w:rsidRPr="00A7505B">
              <w:rPr>
                <w:rFonts w:eastAsia="Times New Roman" w:cs="Times New Roman"/>
                <w:color w:val="000000"/>
                <w:sz w:val="24"/>
                <w:szCs w:val="24"/>
                <w:lang w:val="uk-UA" w:eastAsia="ru-RU"/>
              </w:rPr>
              <w:t xml:space="preserve"> етапів Всеукраїнських олімпіад, турнірів, конкурсів, змагань тощо. Це свідчить про систематичну  роботу педагогічного колективу щодо реалізації програми „Обдарована молодь”. Але не всі шкільні методичні об’єднання проводили плідну роботу по підготовці учнів до участі у Всеукраїнських учнівських олімпіадах,  інтелектуальних турнірах та конкурсах. </w:t>
            </w:r>
          </w:p>
          <w:p w:rsidR="00A7505B" w:rsidRPr="00A7505B" w:rsidRDefault="00A7505B" w:rsidP="00A7505B">
            <w:pPr>
              <w:spacing w:after="0" w:line="240" w:lineRule="auto"/>
              <w:jc w:val="both"/>
              <w:rPr>
                <w:rFonts w:eastAsia="Times New Roman" w:cs="Times New Roman"/>
                <w:sz w:val="24"/>
                <w:szCs w:val="24"/>
                <w:lang w:val="uk-UA" w:eastAsia="ru-RU"/>
              </w:rPr>
            </w:pPr>
          </w:p>
          <w:p w:rsidR="00A7505B" w:rsidRPr="00A7505B" w:rsidRDefault="00A7505B" w:rsidP="00A7505B">
            <w:pPr>
              <w:spacing w:after="0" w:line="240" w:lineRule="auto"/>
              <w:ind w:firstLine="459"/>
              <w:jc w:val="both"/>
              <w:rPr>
                <w:rFonts w:eastAsia="Times New Roman" w:cs="Times New Roman"/>
                <w:sz w:val="24"/>
                <w:szCs w:val="24"/>
                <w:lang w:val="uk-UA" w:eastAsia="ru-RU"/>
              </w:rPr>
            </w:pPr>
            <w:r w:rsidRPr="00A7505B">
              <w:rPr>
                <w:rFonts w:eastAsia="Times New Roman" w:cs="Times New Roman"/>
                <w:sz w:val="24"/>
                <w:szCs w:val="24"/>
                <w:lang w:val="uk-UA" w:eastAsia="ru-RU"/>
              </w:rPr>
              <w:t>Серед заходів військово-патріотичного напрямку слід відзначити наступні заходи:</w:t>
            </w:r>
          </w:p>
          <w:p w:rsidR="00A7505B" w:rsidRPr="00A7505B" w:rsidRDefault="00A7505B" w:rsidP="00A7505B">
            <w:pPr>
              <w:numPr>
                <w:ilvl w:val="0"/>
                <w:numId w:val="13"/>
              </w:numPr>
              <w:tabs>
                <w:tab w:val="left" w:pos="317"/>
              </w:tabs>
              <w:spacing w:after="0" w:line="240" w:lineRule="auto"/>
              <w:ind w:hanging="1406"/>
              <w:jc w:val="both"/>
              <w:rPr>
                <w:rFonts w:eastAsia="Times New Roman" w:cs="Times New Roman"/>
                <w:sz w:val="24"/>
                <w:szCs w:val="24"/>
                <w:lang w:val="uk-UA" w:eastAsia="ru-RU"/>
              </w:rPr>
            </w:pPr>
            <w:r w:rsidRPr="00A7505B">
              <w:rPr>
                <w:rFonts w:eastAsia="Times New Roman" w:cs="Times New Roman"/>
                <w:sz w:val="24"/>
                <w:szCs w:val="24"/>
                <w:lang w:val="uk-UA" w:eastAsia="ru-RU"/>
              </w:rPr>
              <w:t>Тиждень слави борців за волю України, у рамках якого відбулись козацькі забави (8-і класи), загальношкільне свято «УПА – наш вічний біль, УПА –наша вічна слава»;</w:t>
            </w:r>
          </w:p>
          <w:p w:rsidR="00A7505B" w:rsidRPr="00A7505B" w:rsidRDefault="00A7505B" w:rsidP="00A7505B">
            <w:pPr>
              <w:numPr>
                <w:ilvl w:val="0"/>
                <w:numId w:val="13"/>
              </w:numPr>
              <w:tabs>
                <w:tab w:val="left" w:pos="317"/>
              </w:tabs>
              <w:spacing w:after="0" w:line="240" w:lineRule="auto"/>
              <w:ind w:left="34" w:hanging="1406"/>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Свято пам’яті українських січових стрільців (уроки державності – «Історія ЗУНР – хвилююча подія в житті українського народу», прес-конференція для учнів 9-11 класів на тему День пам’яті вбитих борців проти тиранії»; </w:t>
            </w:r>
          </w:p>
          <w:p w:rsidR="00A7505B" w:rsidRPr="00A7505B" w:rsidRDefault="00A7505B" w:rsidP="00A7505B">
            <w:pPr>
              <w:numPr>
                <w:ilvl w:val="0"/>
                <w:numId w:val="13"/>
              </w:numPr>
              <w:tabs>
                <w:tab w:val="left" w:pos="34"/>
              </w:tabs>
              <w:spacing w:after="0" w:line="240" w:lineRule="auto"/>
              <w:ind w:left="34" w:hanging="1406"/>
              <w:jc w:val="both"/>
              <w:rPr>
                <w:rFonts w:eastAsia="Times New Roman" w:cs="Times New Roman"/>
                <w:sz w:val="24"/>
                <w:szCs w:val="24"/>
                <w:lang w:val="uk-UA" w:eastAsia="ru-RU"/>
              </w:rPr>
            </w:pPr>
            <w:r w:rsidRPr="00A7505B">
              <w:rPr>
                <w:rFonts w:eastAsia="Times New Roman" w:cs="Times New Roman"/>
                <w:sz w:val="24"/>
                <w:szCs w:val="24"/>
                <w:lang w:val="uk-UA" w:eastAsia="ru-RU"/>
              </w:rPr>
              <w:t>-    Урок-реквієм «Небесна сотня на варті» ;</w:t>
            </w:r>
          </w:p>
          <w:p w:rsidR="00A7505B" w:rsidRPr="00A7505B" w:rsidRDefault="00A7505B" w:rsidP="00A7505B">
            <w:pPr>
              <w:numPr>
                <w:ilvl w:val="0"/>
                <w:numId w:val="13"/>
              </w:numPr>
              <w:tabs>
                <w:tab w:val="left" w:pos="34"/>
              </w:tabs>
              <w:spacing w:after="0" w:line="240" w:lineRule="auto"/>
              <w:ind w:left="34" w:hanging="1406"/>
              <w:jc w:val="both"/>
              <w:rPr>
                <w:rFonts w:eastAsia="Times New Roman" w:cs="Times New Roman"/>
                <w:sz w:val="24"/>
                <w:szCs w:val="24"/>
                <w:lang w:val="uk-UA" w:eastAsia="ru-RU"/>
              </w:rPr>
            </w:pPr>
            <w:r w:rsidRPr="00A7505B">
              <w:rPr>
                <w:rFonts w:eastAsia="Times New Roman" w:cs="Times New Roman"/>
                <w:sz w:val="24"/>
                <w:szCs w:val="24"/>
                <w:lang w:val="uk-UA" w:eastAsia="ru-RU"/>
              </w:rPr>
              <w:t>-    Літературно-музична композиція «Герої не вмирають»</w:t>
            </w:r>
            <w:r w:rsidRPr="00A7505B">
              <w:rPr>
                <w:rFonts w:eastAsia="Times New Roman" w:cs="Times New Roman"/>
                <w:sz w:val="24"/>
                <w:szCs w:val="24"/>
                <w:lang w:eastAsia="ru-RU"/>
              </w:rPr>
              <w:t>;</w:t>
            </w:r>
          </w:p>
          <w:p w:rsidR="00A7505B" w:rsidRPr="00A7505B" w:rsidRDefault="00A7505B" w:rsidP="00A7505B">
            <w:pPr>
              <w:numPr>
                <w:ilvl w:val="0"/>
                <w:numId w:val="13"/>
              </w:numPr>
              <w:tabs>
                <w:tab w:val="left" w:pos="34"/>
              </w:tabs>
              <w:spacing w:after="0" w:line="240" w:lineRule="auto"/>
              <w:ind w:left="34" w:hanging="1406"/>
              <w:jc w:val="both"/>
              <w:rPr>
                <w:rFonts w:eastAsia="Times New Roman" w:cs="Times New Roman"/>
                <w:sz w:val="24"/>
                <w:szCs w:val="24"/>
                <w:lang w:val="uk-UA" w:eastAsia="ru-RU"/>
              </w:rPr>
            </w:pPr>
            <w:r w:rsidRPr="00A7505B">
              <w:rPr>
                <w:rFonts w:eastAsia="Times New Roman" w:cs="Times New Roman"/>
                <w:sz w:val="24"/>
                <w:szCs w:val="24"/>
                <w:lang w:val="uk-UA" w:eastAsia="ru-RU"/>
              </w:rPr>
              <w:t>-    Урок мужності «Герої поруч»</w:t>
            </w:r>
            <w:r w:rsidRPr="00A7505B">
              <w:rPr>
                <w:rFonts w:eastAsia="Times New Roman" w:cs="Times New Roman"/>
                <w:sz w:val="24"/>
                <w:szCs w:val="24"/>
                <w:lang w:val="en-US" w:eastAsia="ru-RU"/>
              </w:rPr>
              <w:t>;</w:t>
            </w:r>
          </w:p>
          <w:p w:rsidR="00A7505B" w:rsidRPr="00A7505B" w:rsidRDefault="00A7505B" w:rsidP="00A7505B">
            <w:pPr>
              <w:numPr>
                <w:ilvl w:val="0"/>
                <w:numId w:val="13"/>
              </w:numPr>
              <w:tabs>
                <w:tab w:val="left" w:pos="317"/>
              </w:tabs>
              <w:spacing w:after="0" w:line="240" w:lineRule="auto"/>
              <w:ind w:hanging="1406"/>
              <w:jc w:val="both"/>
              <w:rPr>
                <w:rFonts w:eastAsia="Times New Roman" w:cs="Times New Roman"/>
                <w:iCs/>
                <w:sz w:val="24"/>
                <w:szCs w:val="24"/>
                <w:lang w:val="uk-UA" w:eastAsia="ru-RU"/>
              </w:rPr>
            </w:pPr>
            <w:r w:rsidRPr="00A7505B">
              <w:rPr>
                <w:rFonts w:eastAsia="Times New Roman" w:cs="Times New Roman"/>
                <w:iCs/>
                <w:sz w:val="24"/>
                <w:szCs w:val="24"/>
                <w:lang w:val="uk-UA" w:eastAsia="ru-RU"/>
              </w:rPr>
              <w:t>Тиждень військово-патріотичного виховання</w:t>
            </w:r>
            <w:r w:rsidRPr="00A7505B">
              <w:rPr>
                <w:rFonts w:eastAsia="Times New Roman" w:cs="Times New Roman"/>
                <w:iCs/>
                <w:sz w:val="24"/>
                <w:szCs w:val="24"/>
                <w:lang w:eastAsia="ru-RU"/>
              </w:rPr>
              <w:t>:</w:t>
            </w:r>
            <w:r w:rsidRPr="00A7505B">
              <w:rPr>
                <w:rFonts w:eastAsia="Times New Roman" w:cs="Times New Roman"/>
                <w:iCs/>
                <w:sz w:val="24"/>
                <w:szCs w:val="24"/>
                <w:lang w:val="uk-UA" w:eastAsia="ru-RU"/>
              </w:rPr>
              <w:t>(уроки мужності «Рідну землю захисти й для нащадків збережи» (6-11 класи, козацькі забави, турнір лицарів)</w:t>
            </w:r>
            <w:r w:rsidRPr="00A7505B">
              <w:rPr>
                <w:rFonts w:eastAsia="Times New Roman" w:cs="Times New Roman"/>
                <w:sz w:val="24"/>
                <w:szCs w:val="24"/>
                <w:lang w:val="uk-UA" w:eastAsia="ru-RU"/>
              </w:rPr>
              <w:t>;</w:t>
            </w:r>
          </w:p>
          <w:p w:rsidR="00A7505B" w:rsidRPr="00A7505B" w:rsidRDefault="00A7505B" w:rsidP="00A7505B">
            <w:pPr>
              <w:numPr>
                <w:ilvl w:val="0"/>
                <w:numId w:val="13"/>
              </w:numPr>
              <w:tabs>
                <w:tab w:val="left" w:pos="317"/>
              </w:tabs>
              <w:spacing w:after="0" w:line="240" w:lineRule="auto"/>
              <w:ind w:hanging="1406"/>
              <w:jc w:val="both"/>
              <w:rPr>
                <w:rFonts w:eastAsia="Times New Roman" w:cs="Times New Roman"/>
                <w:iCs/>
                <w:sz w:val="24"/>
                <w:szCs w:val="24"/>
                <w:lang w:val="uk-UA" w:eastAsia="ru-RU"/>
              </w:rPr>
            </w:pPr>
            <w:r w:rsidRPr="00A7505B">
              <w:rPr>
                <w:rFonts w:eastAsia="Times New Roman" w:cs="Times New Roman"/>
                <w:sz w:val="24"/>
                <w:szCs w:val="24"/>
                <w:lang w:val="uk-UA" w:eastAsia="ru-RU"/>
              </w:rPr>
              <w:t>Уроки державності України, присвячені Дню соборності (5-11 класи), загальношкільний захід «Україно моя, Україно, я для тебе на світі живу»</w:t>
            </w:r>
            <w:r w:rsidRPr="00A7505B">
              <w:rPr>
                <w:rFonts w:eastAsia="Times New Roman" w:cs="Times New Roman"/>
                <w:sz w:val="24"/>
                <w:szCs w:val="24"/>
                <w:lang w:eastAsia="ru-RU"/>
              </w:rPr>
              <w:t>;</w:t>
            </w:r>
          </w:p>
          <w:p w:rsidR="00A7505B" w:rsidRPr="00A7505B" w:rsidRDefault="00A7505B" w:rsidP="00A7505B">
            <w:pPr>
              <w:numPr>
                <w:ilvl w:val="0"/>
                <w:numId w:val="13"/>
              </w:numPr>
              <w:tabs>
                <w:tab w:val="left" w:pos="317"/>
              </w:tabs>
              <w:spacing w:after="0" w:line="240" w:lineRule="auto"/>
              <w:ind w:hanging="1406"/>
              <w:jc w:val="both"/>
              <w:rPr>
                <w:rFonts w:eastAsia="Times New Roman" w:cs="Times New Roman"/>
                <w:iCs/>
                <w:sz w:val="24"/>
                <w:szCs w:val="24"/>
                <w:lang w:val="uk-UA" w:eastAsia="ru-RU"/>
              </w:rPr>
            </w:pPr>
            <w:r w:rsidRPr="00A7505B">
              <w:rPr>
                <w:rFonts w:eastAsia="Times New Roman" w:cs="Times New Roman"/>
                <w:sz w:val="24"/>
                <w:szCs w:val="24"/>
                <w:lang w:val="uk-UA" w:eastAsia="ru-RU"/>
              </w:rPr>
              <w:t>Тиждень вшанування молодих борців за волю України.  Літературно-музична композиція «На Аскольдовій могилі український цвіт», присвячена Героям Крутів</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p>
          <w:p w:rsidR="00A7505B" w:rsidRPr="00A7505B" w:rsidRDefault="00A7505B" w:rsidP="00A7505B">
            <w:pPr>
              <w:numPr>
                <w:ilvl w:val="0"/>
                <w:numId w:val="13"/>
              </w:numPr>
              <w:tabs>
                <w:tab w:val="left" w:pos="317"/>
              </w:tabs>
              <w:spacing w:after="0" w:line="240" w:lineRule="auto"/>
              <w:ind w:hanging="1406"/>
              <w:jc w:val="both"/>
              <w:rPr>
                <w:rFonts w:eastAsia="Times New Roman" w:cs="Times New Roman"/>
                <w:iCs/>
                <w:sz w:val="24"/>
                <w:szCs w:val="24"/>
                <w:lang w:val="uk-UA" w:eastAsia="ru-RU"/>
              </w:rPr>
            </w:pPr>
            <w:r w:rsidRPr="00A7505B">
              <w:rPr>
                <w:rFonts w:eastAsia="Times New Roman" w:cs="Times New Roman"/>
                <w:iCs/>
                <w:sz w:val="24"/>
                <w:szCs w:val="24"/>
                <w:lang w:val="uk-UA" w:eastAsia="ru-RU"/>
              </w:rPr>
              <w:t xml:space="preserve"> Семінар на базі Центру зайнятості, (провідний фахівець  Іванців І.Я. та представник військкомату, учасник АТО Христун Р.Д. на тему «Є така професія – захищати Україну»</w:t>
            </w:r>
          </w:p>
          <w:p w:rsidR="00A7505B" w:rsidRPr="00A7505B" w:rsidRDefault="00A7505B" w:rsidP="00A7505B">
            <w:pPr>
              <w:spacing w:after="0" w:line="240" w:lineRule="auto"/>
              <w:jc w:val="both"/>
              <w:rPr>
                <w:rFonts w:eastAsia="Times New Roman" w:cs="Times New Roman"/>
                <w:iCs/>
                <w:sz w:val="24"/>
                <w:szCs w:val="24"/>
                <w:highlight w:val="yellow"/>
                <w:lang w:val="uk-UA" w:eastAsia="ru-RU"/>
              </w:rPr>
            </w:pPr>
            <w:r w:rsidRPr="00A7505B">
              <w:rPr>
                <w:rFonts w:eastAsia="Times New Roman" w:cs="Times New Roman"/>
                <w:sz w:val="24"/>
                <w:szCs w:val="24"/>
                <w:lang w:val="uk-UA" w:eastAsia="ru-RU"/>
              </w:rPr>
              <w:t xml:space="preserve">     </w:t>
            </w:r>
          </w:p>
        </w:tc>
      </w:tr>
      <w:tr w:rsidR="00A7505B" w:rsidRPr="00A7505B" w:rsidTr="0095221D">
        <w:trPr>
          <w:trHeight w:val="170"/>
        </w:trPr>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eastAsia="ru-RU"/>
              </w:rPr>
              <w:lastRenderedPageBreak/>
              <w:t>Індивідуальна форма навчання</w:t>
            </w: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(5-11 класи)</w:t>
            </w:r>
          </w:p>
          <w:p w:rsidR="00A7505B" w:rsidRPr="00A7505B" w:rsidRDefault="00A7505B" w:rsidP="00A7505B">
            <w:pPr>
              <w:spacing w:after="0" w:line="240" w:lineRule="auto"/>
              <w:ind w:right="-108"/>
              <w:rPr>
                <w:rFonts w:eastAsia="Times New Roman" w:cs="Times New Roman"/>
                <w:b/>
                <w:color w:val="006600"/>
                <w:sz w:val="24"/>
                <w:szCs w:val="24"/>
                <w:u w:val="single"/>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eastAsia="ru-RU"/>
              </w:rPr>
            </w:pPr>
            <w:r w:rsidRPr="00A7505B">
              <w:rPr>
                <w:rFonts w:eastAsia="Times New Roman" w:cs="Times New Roman"/>
                <w:sz w:val="24"/>
                <w:szCs w:val="24"/>
                <w:lang w:val="uk-UA" w:eastAsia="ru-RU"/>
              </w:rPr>
              <w:t>У 2021/2022</w:t>
            </w:r>
            <w:r w:rsidRPr="00A7505B">
              <w:rPr>
                <w:rFonts w:eastAsia="Times New Roman" w:cs="Times New Roman"/>
                <w:sz w:val="24"/>
                <w:szCs w:val="24"/>
                <w:lang w:eastAsia="ru-RU"/>
              </w:rPr>
              <w:t xml:space="preserve"> навчальному році </w:t>
            </w:r>
            <w:r w:rsidRPr="00A7505B">
              <w:rPr>
                <w:rFonts w:eastAsia="Times New Roman" w:cs="Times New Roman"/>
                <w:sz w:val="24"/>
                <w:szCs w:val="24"/>
                <w:lang w:val="uk-UA" w:eastAsia="ru-RU"/>
              </w:rPr>
              <w:t>в</w:t>
            </w:r>
            <w:r w:rsidRPr="00A7505B">
              <w:rPr>
                <w:rFonts w:eastAsia="Times New Roman" w:cs="Times New Roman"/>
                <w:sz w:val="24"/>
                <w:szCs w:val="24"/>
                <w:lang w:eastAsia="ru-RU"/>
              </w:rPr>
              <w:t xml:space="preserve"> навчальному закладі за індивідуальною формою навчалось </w:t>
            </w:r>
            <w:r w:rsidRPr="00A7505B">
              <w:rPr>
                <w:rFonts w:eastAsia="Times New Roman" w:cs="Times New Roman"/>
                <w:sz w:val="24"/>
                <w:szCs w:val="24"/>
                <w:lang w:val="uk-UA" w:eastAsia="ru-RU"/>
              </w:rPr>
              <w:t>3</w:t>
            </w:r>
            <w:r w:rsidRPr="00A7505B">
              <w:rPr>
                <w:rFonts w:eastAsia="Times New Roman" w:cs="Times New Roman"/>
                <w:sz w:val="24"/>
                <w:szCs w:val="24"/>
                <w:lang w:eastAsia="ru-RU"/>
              </w:rPr>
              <w:t xml:space="preserve"> учні</w:t>
            </w:r>
            <w:r w:rsidRPr="00A7505B">
              <w:rPr>
                <w:rFonts w:eastAsia="Times New Roman" w:cs="Times New Roman"/>
                <w:sz w:val="24"/>
                <w:szCs w:val="24"/>
                <w:lang w:val="uk-UA" w:eastAsia="ru-RU"/>
              </w:rPr>
              <w:t xml:space="preserve"> (5-11класів)</w:t>
            </w:r>
            <w:r w:rsidRPr="00A7505B">
              <w:rPr>
                <w:rFonts w:eastAsia="Times New Roman" w:cs="Times New Roman"/>
                <w:sz w:val="24"/>
                <w:szCs w:val="24"/>
                <w:lang w:eastAsia="ru-RU"/>
              </w:rPr>
              <w:t xml:space="preserve">, за довідками </w:t>
            </w:r>
            <w:r w:rsidRPr="00A7505B">
              <w:rPr>
                <w:rFonts w:eastAsia="Times New Roman" w:cs="Times New Roman"/>
                <w:sz w:val="24"/>
                <w:szCs w:val="24"/>
                <w:lang w:val="uk-UA" w:eastAsia="ru-RU"/>
              </w:rPr>
              <w:t>Л</w:t>
            </w:r>
            <w:r w:rsidRPr="00A7505B">
              <w:rPr>
                <w:rFonts w:eastAsia="Times New Roman" w:cs="Times New Roman"/>
                <w:sz w:val="24"/>
                <w:szCs w:val="24"/>
                <w:lang w:eastAsia="ru-RU"/>
              </w:rPr>
              <w:t>КК міськ</w:t>
            </w:r>
            <w:r w:rsidRPr="00A7505B">
              <w:rPr>
                <w:rFonts w:eastAsia="Times New Roman" w:cs="Times New Roman"/>
                <w:sz w:val="24"/>
                <w:szCs w:val="24"/>
                <w:lang w:val="uk-UA" w:eastAsia="ru-RU"/>
              </w:rPr>
              <w:t>ої</w:t>
            </w:r>
            <w:r w:rsidRPr="00A7505B">
              <w:rPr>
                <w:rFonts w:eastAsia="Times New Roman" w:cs="Times New Roman"/>
                <w:sz w:val="24"/>
                <w:szCs w:val="24"/>
                <w:lang w:eastAsia="ru-RU"/>
              </w:rPr>
              <w:t xml:space="preserve"> лікарн</w:t>
            </w:r>
            <w:r w:rsidRPr="00A7505B">
              <w:rPr>
                <w:rFonts w:eastAsia="Times New Roman" w:cs="Times New Roman"/>
                <w:sz w:val="24"/>
                <w:szCs w:val="24"/>
                <w:lang w:val="uk-UA" w:eastAsia="ru-RU"/>
              </w:rPr>
              <w:t>і</w:t>
            </w:r>
            <w:r w:rsidRPr="00A7505B">
              <w:rPr>
                <w:rFonts w:eastAsia="Times New Roman" w:cs="Times New Roman"/>
                <w:sz w:val="24"/>
                <w:szCs w:val="24"/>
                <w:lang w:eastAsia="ru-RU"/>
              </w:rPr>
              <w:t>.</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Велика увага приділялась якісному складу вчителів, що працюють з учнями.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Індивідуальні навчальні плани учнів розроблялись згідно відповідних Програм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eastAsia="ru-RU"/>
              </w:rPr>
              <w:t xml:space="preserve">Слід зазначити, що організація </w:t>
            </w:r>
            <w:r w:rsidRPr="00A7505B">
              <w:rPr>
                <w:rFonts w:eastAsia="Times New Roman" w:cs="Times New Roman"/>
                <w:sz w:val="24"/>
                <w:szCs w:val="24"/>
                <w:lang w:val="uk-UA" w:eastAsia="ru-RU"/>
              </w:rPr>
              <w:t>освітнього</w:t>
            </w:r>
            <w:r w:rsidRPr="00A7505B">
              <w:rPr>
                <w:rFonts w:eastAsia="Times New Roman" w:cs="Times New Roman"/>
                <w:sz w:val="24"/>
                <w:szCs w:val="24"/>
                <w:lang w:eastAsia="ru-RU"/>
              </w:rPr>
              <w:t xml:space="preserve"> процесу за індивідуальною формою повинна забезпечувати не тільки певний освітній рівень дитини, відповідно до її здібностей, можливостей, а й розвивати соціальну компетентність дитини шляхом залучення до участі у виховних заходах.</w:t>
            </w:r>
          </w:p>
          <w:tbl>
            <w:tblPr>
              <w:tblW w:w="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3693"/>
              <w:gridCol w:w="1226"/>
              <w:gridCol w:w="2152"/>
            </w:tblGrid>
            <w:tr w:rsidR="00A7505B" w:rsidRPr="00A7505B" w:rsidTr="0095221D">
              <w:trPr>
                <w:trHeight w:val="300"/>
              </w:trPr>
              <w:tc>
                <w:tcPr>
                  <w:tcW w:w="660" w:type="dxa"/>
                </w:tcPr>
                <w:p w:rsidR="00A7505B" w:rsidRPr="00A7505B" w:rsidRDefault="00A7505B" w:rsidP="00A7505B">
                  <w:pPr>
                    <w:spacing w:after="0" w:line="240" w:lineRule="auto"/>
                    <w:jc w:val="both"/>
                    <w:rPr>
                      <w:rFonts w:eastAsia="Times New Roman" w:cs="Times New Roman"/>
                      <w:sz w:val="24"/>
                      <w:szCs w:val="24"/>
                      <w:lang w:eastAsia="ru-RU"/>
                    </w:rPr>
                  </w:pPr>
                  <w:r w:rsidRPr="00A7505B">
                    <w:rPr>
                      <w:rFonts w:eastAsia="Times New Roman" w:cs="Times New Roman"/>
                      <w:sz w:val="24"/>
                      <w:szCs w:val="24"/>
                      <w:lang w:eastAsia="ru-RU"/>
                    </w:rPr>
                    <w:t>№з/п</w:t>
                  </w:r>
                </w:p>
              </w:tc>
              <w:tc>
                <w:tcPr>
                  <w:tcW w:w="3693" w:type="dxa"/>
                </w:tcPr>
                <w:p w:rsidR="00A7505B" w:rsidRPr="00A7505B" w:rsidRDefault="00A7505B" w:rsidP="00A7505B">
                  <w:pPr>
                    <w:spacing w:after="0" w:line="240" w:lineRule="auto"/>
                    <w:jc w:val="both"/>
                    <w:rPr>
                      <w:rFonts w:eastAsia="Times New Roman" w:cs="Times New Roman"/>
                      <w:sz w:val="24"/>
                      <w:szCs w:val="24"/>
                      <w:lang w:eastAsia="ru-RU"/>
                    </w:rPr>
                  </w:pPr>
                  <w:r w:rsidRPr="00A7505B">
                    <w:rPr>
                      <w:rFonts w:eastAsia="Times New Roman" w:cs="Times New Roman"/>
                      <w:sz w:val="24"/>
                      <w:szCs w:val="24"/>
                      <w:lang w:eastAsia="ru-RU"/>
                    </w:rPr>
                    <w:t>Учень</w:t>
                  </w:r>
                </w:p>
              </w:tc>
              <w:tc>
                <w:tcPr>
                  <w:tcW w:w="1226" w:type="dxa"/>
                </w:tcPr>
                <w:p w:rsidR="00A7505B" w:rsidRPr="00A7505B" w:rsidRDefault="00A7505B" w:rsidP="00A7505B">
                  <w:pPr>
                    <w:spacing w:after="0" w:line="240" w:lineRule="auto"/>
                    <w:jc w:val="both"/>
                    <w:rPr>
                      <w:rFonts w:eastAsia="Times New Roman" w:cs="Times New Roman"/>
                      <w:sz w:val="24"/>
                      <w:szCs w:val="24"/>
                      <w:lang w:eastAsia="ru-RU"/>
                    </w:rPr>
                  </w:pPr>
                  <w:r w:rsidRPr="00A7505B">
                    <w:rPr>
                      <w:rFonts w:eastAsia="Times New Roman" w:cs="Times New Roman"/>
                      <w:sz w:val="24"/>
                      <w:szCs w:val="24"/>
                      <w:lang w:eastAsia="ru-RU"/>
                    </w:rPr>
                    <w:t>Клас</w:t>
                  </w:r>
                </w:p>
              </w:tc>
              <w:tc>
                <w:tcPr>
                  <w:tcW w:w="2152" w:type="dxa"/>
                </w:tcPr>
                <w:p w:rsidR="00A7505B" w:rsidRPr="00A7505B" w:rsidRDefault="00A7505B" w:rsidP="00A7505B">
                  <w:pPr>
                    <w:spacing w:after="0" w:line="240" w:lineRule="auto"/>
                    <w:jc w:val="both"/>
                    <w:rPr>
                      <w:rFonts w:eastAsia="Times New Roman" w:cs="Times New Roman"/>
                      <w:sz w:val="24"/>
                      <w:szCs w:val="24"/>
                      <w:lang w:eastAsia="ru-RU"/>
                    </w:rPr>
                  </w:pPr>
                  <w:r w:rsidRPr="00A7505B">
                    <w:rPr>
                      <w:rFonts w:eastAsia="Times New Roman" w:cs="Times New Roman"/>
                      <w:sz w:val="24"/>
                      <w:szCs w:val="24"/>
                      <w:lang w:eastAsia="ru-RU"/>
                    </w:rPr>
                    <w:t>Рівень навчання</w:t>
                  </w:r>
                </w:p>
              </w:tc>
            </w:tr>
            <w:tr w:rsidR="00A7505B" w:rsidRPr="00A7505B" w:rsidTr="0095221D">
              <w:trPr>
                <w:trHeight w:val="300"/>
              </w:trPr>
              <w:tc>
                <w:tcPr>
                  <w:tcW w:w="660"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1.</w:t>
                  </w:r>
                </w:p>
              </w:tc>
              <w:tc>
                <w:tcPr>
                  <w:tcW w:w="3693"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Мохорук Іван</w:t>
                  </w:r>
                </w:p>
              </w:tc>
              <w:tc>
                <w:tcPr>
                  <w:tcW w:w="1226"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5-Б</w:t>
                  </w:r>
                </w:p>
              </w:tc>
              <w:tc>
                <w:tcPr>
                  <w:tcW w:w="2152"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достатній</w:t>
                  </w:r>
                </w:p>
              </w:tc>
            </w:tr>
            <w:tr w:rsidR="00A7505B" w:rsidRPr="00A7505B" w:rsidTr="0095221D">
              <w:trPr>
                <w:trHeight w:val="300"/>
              </w:trPr>
              <w:tc>
                <w:tcPr>
                  <w:tcW w:w="660"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2.</w:t>
                  </w:r>
                </w:p>
              </w:tc>
              <w:tc>
                <w:tcPr>
                  <w:tcW w:w="3693"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Ілюк Вікторія</w:t>
                  </w:r>
                </w:p>
              </w:tc>
              <w:tc>
                <w:tcPr>
                  <w:tcW w:w="1226"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7-Б</w:t>
                  </w:r>
                </w:p>
              </w:tc>
              <w:tc>
                <w:tcPr>
                  <w:tcW w:w="2152"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достатній</w:t>
                  </w:r>
                </w:p>
              </w:tc>
            </w:tr>
            <w:tr w:rsidR="00A7505B" w:rsidRPr="00A7505B" w:rsidTr="0095221D">
              <w:trPr>
                <w:trHeight w:val="300"/>
              </w:trPr>
              <w:tc>
                <w:tcPr>
                  <w:tcW w:w="660"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3.</w:t>
                  </w:r>
                </w:p>
              </w:tc>
              <w:tc>
                <w:tcPr>
                  <w:tcW w:w="3693"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Семенюк Денис</w:t>
                  </w:r>
                </w:p>
              </w:tc>
              <w:tc>
                <w:tcPr>
                  <w:tcW w:w="1226"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8-Б</w:t>
                  </w:r>
                </w:p>
              </w:tc>
              <w:tc>
                <w:tcPr>
                  <w:tcW w:w="2152" w:type="dxa"/>
                </w:tcPr>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достатній</w:t>
                  </w:r>
                </w:p>
              </w:tc>
            </w:tr>
          </w:tbl>
          <w:p w:rsidR="00A7505B" w:rsidRPr="00A7505B" w:rsidRDefault="00A7505B" w:rsidP="00A7505B">
            <w:pPr>
              <w:spacing w:after="0" w:line="240" w:lineRule="auto"/>
              <w:ind w:firstLine="459"/>
              <w:jc w:val="both"/>
              <w:rPr>
                <w:rFonts w:eastAsia="Times New Roman" w:cs="Times New Roman"/>
                <w:color w:val="000000"/>
                <w:sz w:val="24"/>
                <w:szCs w:val="24"/>
                <w:lang w:val="uk-UA" w:eastAsia="ru-RU"/>
              </w:rPr>
            </w:pPr>
          </w:p>
        </w:tc>
      </w:tr>
      <w:tr w:rsidR="00A7505B" w:rsidRPr="00A7505B" w:rsidTr="0095221D">
        <w:trPr>
          <w:trHeight w:val="170"/>
        </w:trPr>
        <w:tc>
          <w:tcPr>
            <w:tcW w:w="1701" w:type="dxa"/>
            <w:tcBorders>
              <w:top w:val="nil"/>
              <w:bottom w:val="nil"/>
              <w:right w:val="single" w:sz="4" w:space="0" w:color="auto"/>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r w:rsidRPr="00A7505B">
              <w:rPr>
                <w:rFonts w:eastAsia="Times New Roman" w:cs="Times New Roman"/>
                <w:b/>
                <w:color w:val="006600"/>
                <w:sz w:val="24"/>
                <w:szCs w:val="24"/>
                <w:u w:val="single"/>
                <w:lang w:val="uk-UA" w:eastAsia="ru-RU"/>
              </w:rPr>
              <w:t>Профорієнта-ційна робота</w:t>
            </w:r>
          </w:p>
        </w:tc>
        <w:tc>
          <w:tcPr>
            <w:tcW w:w="8080" w:type="dxa"/>
            <w:tcBorders>
              <w:top w:val="nil"/>
              <w:left w:val="single" w:sz="4" w:space="0" w:color="auto"/>
              <w:bottom w:val="nil"/>
              <w:right w:val="single" w:sz="4" w:space="0" w:color="auto"/>
            </w:tcBorders>
          </w:tcPr>
          <w:p w:rsidR="00A7505B" w:rsidRPr="00A7505B" w:rsidRDefault="00A7505B" w:rsidP="00A7505B">
            <w:pPr>
              <w:spacing w:before="120"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w:t>
            </w:r>
          </w:p>
          <w:p w:rsidR="00A7505B" w:rsidRPr="00A7505B" w:rsidRDefault="00A7505B" w:rsidP="00A7505B">
            <w:pPr>
              <w:spacing w:before="120" w:after="0" w:line="240" w:lineRule="auto"/>
              <w:ind w:firstLine="459"/>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Згідно з річним планом роботи у ліцеї була організована організована профорієнтаційна робота. </w:t>
            </w:r>
          </w:p>
          <w:p w:rsidR="00A7505B" w:rsidRPr="00A7505B" w:rsidRDefault="00A7505B" w:rsidP="00A7505B">
            <w:pPr>
              <w:spacing w:after="0" w:line="240" w:lineRule="auto"/>
              <w:ind w:firstLine="459"/>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Протягом 2020/2021 навчального року постійно оновлювався куточок профорієнтації, де кожен учень отримував інформацію щодо існуючих вищих закладів різних рівнів акредитації, їх розташуванням, спеціальностей та інше. </w:t>
            </w:r>
            <w:r w:rsidRPr="00A7505B">
              <w:rPr>
                <w:rFonts w:eastAsia="Times New Roman" w:cs="Times New Roman"/>
                <w:sz w:val="24"/>
                <w:szCs w:val="24"/>
                <w:lang w:eastAsia="ru-RU"/>
              </w:rPr>
              <w:t xml:space="preserve">У бібліотеці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працювала постійна виставка спеціальної літератури «Ким бути?» та фотовиставка «Професії моїх батьків</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На початку вересня під контролем</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xml:space="preserve"> заступника </w:t>
            </w:r>
            <w:r w:rsidRPr="00A7505B">
              <w:rPr>
                <w:rFonts w:eastAsia="Times New Roman" w:cs="Times New Roman"/>
                <w:sz w:val="24"/>
                <w:szCs w:val="24"/>
                <w:lang w:val="uk-UA" w:eastAsia="ru-RU"/>
              </w:rPr>
              <w:t xml:space="preserve">  д</w:t>
            </w:r>
            <w:r w:rsidRPr="00A7505B">
              <w:rPr>
                <w:rFonts w:eastAsia="Times New Roman" w:cs="Times New Roman"/>
                <w:sz w:val="24"/>
                <w:szCs w:val="24"/>
                <w:lang w:eastAsia="ru-RU"/>
              </w:rPr>
              <w:t xml:space="preserve">иректора з ВР </w:t>
            </w:r>
            <w:r w:rsidRPr="00A7505B">
              <w:rPr>
                <w:rFonts w:eastAsia="Times New Roman" w:cs="Times New Roman"/>
                <w:sz w:val="24"/>
                <w:szCs w:val="24"/>
                <w:lang w:val="uk-UA" w:eastAsia="ru-RU"/>
              </w:rPr>
              <w:t xml:space="preserve"> Добрянської Г.В.,</w:t>
            </w:r>
            <w:r w:rsidRPr="00A7505B">
              <w:rPr>
                <w:rFonts w:eastAsia="Times New Roman" w:cs="Times New Roman"/>
                <w:sz w:val="24"/>
                <w:szCs w:val="24"/>
                <w:lang w:eastAsia="ru-RU"/>
              </w:rPr>
              <w:t xml:space="preserve"> класними керівниками 9-х,11</w:t>
            </w:r>
            <w:r w:rsidRPr="00A7505B">
              <w:rPr>
                <w:rFonts w:eastAsia="Times New Roman" w:cs="Times New Roman"/>
                <w:sz w:val="24"/>
                <w:szCs w:val="24"/>
                <w:lang w:val="uk-UA" w:eastAsia="ru-RU"/>
              </w:rPr>
              <w:t xml:space="preserve">-го </w:t>
            </w:r>
            <w:r w:rsidRPr="00A7505B">
              <w:rPr>
                <w:rFonts w:eastAsia="Times New Roman" w:cs="Times New Roman"/>
                <w:sz w:val="24"/>
                <w:szCs w:val="24"/>
                <w:lang w:eastAsia="ru-RU"/>
              </w:rPr>
              <w:t>класів було зроблено аналіз працевлаштування випускників (20</w:t>
            </w:r>
            <w:r w:rsidRPr="00A7505B">
              <w:rPr>
                <w:rFonts w:eastAsia="Times New Roman" w:cs="Times New Roman"/>
                <w:sz w:val="24"/>
                <w:szCs w:val="24"/>
                <w:lang w:val="uk-UA" w:eastAsia="ru-RU"/>
              </w:rPr>
              <w:t>19/</w:t>
            </w:r>
            <w:r w:rsidRPr="00A7505B">
              <w:rPr>
                <w:rFonts w:eastAsia="Times New Roman" w:cs="Times New Roman"/>
                <w:sz w:val="24"/>
                <w:szCs w:val="24"/>
                <w:lang w:eastAsia="ru-RU"/>
              </w:rPr>
              <w:t>20</w:t>
            </w:r>
            <w:r w:rsidRPr="00A7505B">
              <w:rPr>
                <w:rFonts w:eastAsia="Times New Roman" w:cs="Times New Roman"/>
                <w:sz w:val="24"/>
                <w:szCs w:val="24"/>
                <w:lang w:val="uk-UA" w:eastAsia="ru-RU"/>
              </w:rPr>
              <w:t xml:space="preserve">20 </w:t>
            </w:r>
            <w:r w:rsidRPr="00A7505B">
              <w:rPr>
                <w:rFonts w:eastAsia="Times New Roman" w:cs="Times New Roman"/>
                <w:sz w:val="24"/>
                <w:szCs w:val="24"/>
                <w:lang w:eastAsia="ru-RU"/>
              </w:rPr>
              <w:t>навчального року).</w:t>
            </w:r>
          </w:p>
          <w:p w:rsidR="00A7505B" w:rsidRPr="00A7505B" w:rsidRDefault="00A7505B" w:rsidP="00A7505B">
            <w:pPr>
              <w:spacing w:after="0" w:line="240" w:lineRule="auto"/>
              <w:ind w:firstLine="459"/>
              <w:jc w:val="both"/>
              <w:rPr>
                <w:rFonts w:eastAsia="Times New Roman" w:cs="Times New Roman"/>
                <w:sz w:val="24"/>
                <w:szCs w:val="24"/>
                <w:lang w:eastAsia="ru-RU"/>
              </w:rPr>
            </w:pPr>
            <w:r w:rsidRPr="00A7505B">
              <w:rPr>
                <w:rFonts w:eastAsia="Times New Roman" w:cs="Times New Roman"/>
                <w:sz w:val="24"/>
                <w:szCs w:val="24"/>
                <w:lang w:eastAsia="ru-RU"/>
              </w:rPr>
              <w:t xml:space="preserve">З вересня у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працював </w:t>
            </w:r>
            <w:r w:rsidRPr="00A7505B">
              <w:rPr>
                <w:rFonts w:eastAsia="Times New Roman" w:cs="Times New Roman"/>
                <w:sz w:val="24"/>
                <w:szCs w:val="24"/>
                <w:lang w:val="uk-UA" w:eastAsia="ru-RU"/>
              </w:rPr>
              <w:t xml:space="preserve">практичний </w:t>
            </w:r>
            <w:r w:rsidRPr="00A7505B">
              <w:rPr>
                <w:rFonts w:eastAsia="Times New Roman" w:cs="Times New Roman"/>
                <w:sz w:val="24"/>
                <w:szCs w:val="24"/>
                <w:lang w:eastAsia="ru-RU"/>
              </w:rPr>
              <w:t>психолог –</w:t>
            </w:r>
            <w:r w:rsidRPr="00A7505B">
              <w:rPr>
                <w:rFonts w:eastAsia="Times New Roman" w:cs="Times New Roman"/>
                <w:sz w:val="24"/>
                <w:szCs w:val="24"/>
                <w:lang w:val="uk-UA" w:eastAsia="ru-RU"/>
              </w:rPr>
              <w:t>Самуляк І.Т.</w:t>
            </w:r>
            <w:r w:rsidRPr="00A7505B">
              <w:rPr>
                <w:rFonts w:eastAsia="Times New Roman" w:cs="Times New Roman"/>
                <w:sz w:val="24"/>
                <w:szCs w:val="24"/>
                <w:lang w:eastAsia="ru-RU"/>
              </w:rPr>
              <w:t xml:space="preserve"> яка проводила групові та індивідуальні консультації для класних керівників та учнів з питань профорієнтаційної роботи.</w:t>
            </w:r>
          </w:p>
          <w:p w:rsidR="00A7505B" w:rsidRPr="00A7505B" w:rsidRDefault="00A7505B" w:rsidP="00A7505B">
            <w:pPr>
              <w:spacing w:after="0" w:line="240" w:lineRule="auto"/>
              <w:ind w:firstLine="459"/>
              <w:jc w:val="both"/>
              <w:rPr>
                <w:rFonts w:eastAsia="Times New Roman" w:cs="Times New Roman"/>
                <w:sz w:val="24"/>
                <w:szCs w:val="24"/>
                <w:lang w:val="uk-UA" w:eastAsia="ru-RU"/>
              </w:rPr>
            </w:pPr>
          </w:p>
        </w:tc>
      </w:tr>
      <w:tr w:rsidR="00A7505B" w:rsidRPr="00A7505B" w:rsidTr="0095221D">
        <w:tc>
          <w:tcPr>
            <w:tcW w:w="1701" w:type="dxa"/>
            <w:tcBorders>
              <w:top w:val="nil"/>
              <w:left w:val="nil"/>
              <w:bottom w:val="nil"/>
              <w:right w:val="single" w:sz="4" w:space="0" w:color="auto"/>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Виховна робота</w:t>
            </w: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Основні напрямки виховної роботи</w:t>
            </w: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r w:rsidRPr="00A7505B">
              <w:rPr>
                <w:rFonts w:eastAsia="Times New Roman" w:cs="Times New Roman"/>
                <w:b/>
                <w:color w:val="006600"/>
                <w:sz w:val="24"/>
                <w:szCs w:val="24"/>
                <w:u w:val="single"/>
                <w:lang w:val="uk-UA" w:eastAsia="ru-RU"/>
              </w:rPr>
              <w:t>Організація учнівського самовряду-вання</w:t>
            </w: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tc>
        <w:tc>
          <w:tcPr>
            <w:tcW w:w="8080" w:type="dxa"/>
            <w:tcBorders>
              <w:top w:val="nil"/>
              <w:left w:val="single" w:sz="4" w:space="0" w:color="auto"/>
              <w:bottom w:val="nil"/>
              <w:right w:val="single" w:sz="4" w:space="0" w:color="auto"/>
            </w:tcBorders>
          </w:tcPr>
          <w:p w:rsidR="00A7505B" w:rsidRPr="00A7505B" w:rsidRDefault="00A7505B" w:rsidP="00A7505B">
            <w:pPr>
              <w:spacing w:before="120"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xml:space="preserve">    Виховна робота з учнями здійснювалася відповідно до Законів України «Про освіту», «Про повну загальну середню освіту», Концепції виховання дітей і молоді у національній системі освіти, програми «Психолого-педагогічне проектування соціального розвитку особистості учнів». У ліцеї створено основи виховної системи, яка є ефективною, має реальні шляхи розвитку й удосконалення. Виховна система продовжує бути відкритою.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Наша освіта має повною мірою виконувати свою важливу місію прищеплення молодим поколінням загальнолюдських і національних цінностей та ідеалів, плекання їхніх патріотичних почуттів, допомагати усвідомити неприпустимість розмежування української спільноти за регіональною, етнічною, релігійною, соціально-політичною чи будь-якою іншою ознакою.</w:t>
            </w:r>
          </w:p>
          <w:p w:rsidR="00A7505B" w:rsidRPr="00A7505B" w:rsidRDefault="00A7505B" w:rsidP="00A7505B">
            <w:pPr>
              <w:spacing w:after="0" w:line="240" w:lineRule="auto"/>
              <w:ind w:firstLine="317"/>
              <w:jc w:val="both"/>
              <w:rPr>
                <w:rFonts w:eastAsia="Times New Roman" w:cs="Times New Roman"/>
                <w:sz w:val="24"/>
                <w:szCs w:val="24"/>
                <w:lang w:val="uk-UA" w:eastAsia="ru-RU"/>
              </w:rPr>
            </w:pPr>
          </w:p>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xml:space="preserve">Виховна робота проводилась за </w:t>
            </w:r>
            <w:r w:rsidRPr="00A7505B">
              <w:rPr>
                <w:rFonts w:eastAsia="Times New Roman" w:cs="Times New Roman"/>
                <w:sz w:val="24"/>
                <w:szCs w:val="24"/>
                <w:lang w:val="uk-UA" w:eastAsia="ru-RU"/>
              </w:rPr>
              <w:t>9 напрямками:</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правове виховання;</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військово-патріотичне виховання;</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художньо-естетичне виховання;</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морально-етичне виховання;</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родинне виховання;</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формування здорового способу життя, екологічне виховання;</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трудове виховання і профорієнтація;</w:t>
            </w:r>
          </w:p>
          <w:p w:rsidR="00A7505B" w:rsidRPr="00A7505B" w:rsidRDefault="00A7505B" w:rsidP="00A7505B">
            <w:pPr>
              <w:numPr>
                <w:ilvl w:val="0"/>
                <w:numId w:val="4"/>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превентивне виховання і соціальний захист;</w:t>
            </w:r>
          </w:p>
          <w:p w:rsidR="00A7505B" w:rsidRPr="00A7505B" w:rsidRDefault="00A7505B" w:rsidP="00A7505B">
            <w:pPr>
              <w:numPr>
                <w:ilvl w:val="0"/>
                <w:numId w:val="4"/>
              </w:numPr>
              <w:spacing w:after="120" w:line="240" w:lineRule="auto"/>
              <w:ind w:left="1066" w:hanging="357"/>
              <w:jc w:val="both"/>
              <w:rPr>
                <w:rFonts w:eastAsia="Times New Roman" w:cs="Times New Roman"/>
                <w:sz w:val="24"/>
                <w:szCs w:val="24"/>
                <w:lang w:val="uk-UA" w:eastAsia="ru-RU"/>
              </w:rPr>
            </w:pPr>
            <w:r w:rsidRPr="00A7505B">
              <w:rPr>
                <w:rFonts w:eastAsia="Times New Roman" w:cs="Times New Roman"/>
                <w:sz w:val="24"/>
                <w:szCs w:val="24"/>
                <w:lang w:val="uk-UA" w:eastAsia="ru-RU"/>
              </w:rPr>
              <w:t>психолого-педагогічне проектування особистості.</w:t>
            </w:r>
          </w:p>
          <w:p w:rsidR="00A7505B" w:rsidRPr="00A7505B" w:rsidRDefault="00A7505B" w:rsidP="00A7505B">
            <w:pPr>
              <w:spacing w:after="0" w:line="240" w:lineRule="auto"/>
              <w:ind w:firstLine="317"/>
              <w:jc w:val="both"/>
              <w:rPr>
                <w:rFonts w:eastAsia="Times New Roman" w:cs="Times New Roman"/>
                <w:sz w:val="24"/>
                <w:szCs w:val="24"/>
                <w:lang w:val="uk-UA" w:eastAsia="ru-RU"/>
              </w:rPr>
            </w:pPr>
          </w:p>
          <w:p w:rsidR="00A7505B" w:rsidRPr="00A7505B" w:rsidRDefault="00A7505B" w:rsidP="00A7505B">
            <w:p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У ліцеї в 2020/2021 н. р. працювали 23 класні керівники.</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Зайнятість у позакласній діяльності учнів основної та старшої школи складає 83 %. Кожний класний керівник складав орієнтовний план проведення класних виховних годин.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Класні керівники спланували виховну роботу на основі річного плану роботи ліцею. До плану були внесені заходи міського,  шкільного рівнів, а також кожний класний керівник складав орієнтовний план проведення класних виховних годин. Вчасно планування роботи здійснили класні керівники Бортейчук Л.П., Богайчук І.В.,Буджак Н.І., Суворова І.М., Ільчук О.В., Малярчук Л.Р., Пащелопа Л.Б.</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Згідно з річним планом ліцею було заплановано і проведено комплекс виховних заходів:</w:t>
            </w:r>
          </w:p>
          <w:p w:rsidR="00A7505B" w:rsidRPr="00A7505B" w:rsidRDefault="00A7505B" w:rsidP="00A7505B">
            <w:pPr>
              <w:spacing w:after="0" w:line="240" w:lineRule="auto"/>
              <w:ind w:firstLine="317"/>
              <w:jc w:val="both"/>
              <w:rPr>
                <w:rFonts w:eastAsia="Times New Roman" w:cs="Times New Roman"/>
                <w:iCs/>
                <w:sz w:val="24"/>
                <w:szCs w:val="24"/>
                <w:lang w:val="uk-UA" w:eastAsia="ru-RU"/>
              </w:rPr>
            </w:pPr>
            <w:r w:rsidRPr="00A7505B">
              <w:rPr>
                <w:rFonts w:eastAsia="Times New Roman" w:cs="Times New Roman"/>
                <w:sz w:val="24"/>
                <w:szCs w:val="24"/>
                <w:lang w:val="uk-UA" w:eastAsia="uk-UA"/>
              </w:rPr>
              <w:t xml:space="preserve">З метою національно-патріотичного виховання у кожному кабінеті створено куточки державної символіки. </w:t>
            </w:r>
          </w:p>
          <w:p w:rsidR="00A7505B" w:rsidRPr="00A7505B" w:rsidRDefault="00A7505B" w:rsidP="00A7505B">
            <w:pPr>
              <w:spacing w:after="0" w:line="240" w:lineRule="auto"/>
              <w:ind w:firstLine="317"/>
              <w:jc w:val="both"/>
              <w:rPr>
                <w:rFonts w:eastAsia="Times New Roman" w:cs="Times New Roman"/>
                <w:iCs/>
                <w:sz w:val="24"/>
                <w:szCs w:val="24"/>
                <w:lang w:val="uk-UA" w:eastAsia="ru-RU"/>
              </w:rPr>
            </w:pPr>
            <w:r w:rsidRPr="00A7505B">
              <w:rPr>
                <w:rFonts w:eastAsia="Times New Roman" w:cs="Times New Roman"/>
                <w:iCs/>
                <w:sz w:val="24"/>
                <w:szCs w:val="24"/>
                <w:lang w:val="uk-UA" w:eastAsia="ru-RU"/>
              </w:rPr>
              <w:t xml:space="preserve">Але загальним недоліком у роботі класних керівників є недостатньо високий рівень організації класних годин, що сприяє розвитку невихованості учнів. </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Слід зауважити, що в більшості випадків причина, яка лежить в основі девіантної поведінки учнів, – це  відсутній або недостатній контроль з боку вчителів та батьків, неналагоджений зв’язок між школою та батьками, байдужість деяких вчителів. Саме виховання ввічливого ставлення до оточуючих, етична поведінка, здорові звички  – це ті питання, які повинні розглядати класні керівники на класних годинах.</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Адміністрація планує встановити дієвий персональний контроль за роботою класних керівників, які не в повній мірі виконували обов</w:t>
            </w:r>
            <w:r w:rsidRPr="00A7505B">
              <w:rPr>
                <w:rFonts w:eastAsia="Times New Roman" w:cs="Times New Roman"/>
                <w:sz w:val="24"/>
                <w:szCs w:val="24"/>
                <w:lang w:eastAsia="ru-RU"/>
              </w:rPr>
              <w:t>’</w:t>
            </w:r>
            <w:r w:rsidRPr="00A7505B">
              <w:rPr>
                <w:rFonts w:eastAsia="Times New Roman" w:cs="Times New Roman"/>
                <w:sz w:val="24"/>
                <w:szCs w:val="24"/>
                <w:lang w:val="uk-UA" w:eastAsia="ru-RU"/>
              </w:rPr>
              <w:t>язки по здійсненню контролю за відвідуванням учнями навчальних занять.</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У зв’язку з цим адміністрацією закладу сплановані виробничі та інструктивні наради з цих питань, батьківські збори та адміністративний контроль, само- та взаємоконтроль за відвідуванням учнями навчальних занять, виконанням п. 15 Інструкції з обліку дітей і підлітків шкільного віку.                                                                                                                                              </w:t>
            </w:r>
          </w:p>
        </w:tc>
      </w:tr>
      <w:tr w:rsidR="00A7505B" w:rsidRPr="00A7505B" w:rsidTr="0095221D">
        <w:tc>
          <w:tcPr>
            <w:tcW w:w="1701" w:type="dxa"/>
            <w:tcBorders>
              <w:top w:val="nil"/>
              <w:left w:val="nil"/>
              <w:bottom w:val="nil"/>
              <w:right w:val="single" w:sz="4" w:space="0" w:color="auto"/>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Організація учнівського самоврядуван-</w:t>
            </w: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ня</w:t>
            </w:r>
          </w:p>
        </w:tc>
        <w:tc>
          <w:tcPr>
            <w:tcW w:w="8080" w:type="dxa"/>
            <w:tcBorders>
              <w:top w:val="nil"/>
              <w:left w:val="single" w:sz="4" w:space="0" w:color="auto"/>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Важливим завданням українського суспільства на шляху до розбудови демократичної держави є виховання громадянина, який виявляє готовність та бере участь у житті своєї громади. Саме тому ліцей як громадський центр і традиційний духовний осередок місцевої спільноти має сприяти розвитку демократичної, політичної культури, формуванню громадянської компетентності, політико-правових знань та громадянської відповідальності молодих людей. Зміцнення демократичних засад в освіті неможливе без розвитку учнівського самоврядування. </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За 2020/2021 н.р. дитяча організація брала участь у  таких заходах:</w:t>
            </w:r>
          </w:p>
          <w:p w:rsidR="00A7505B" w:rsidRPr="00A7505B" w:rsidRDefault="00A7505B" w:rsidP="00A7505B">
            <w:pPr>
              <w:numPr>
                <w:ilvl w:val="0"/>
                <w:numId w:val="14"/>
              </w:numPr>
              <w:tabs>
                <w:tab w:val="left" w:pos="0"/>
                <w:tab w:val="left" w:pos="34"/>
                <w:tab w:val="num" w:pos="317"/>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допомога у проведенні урочистих заходів ;</w:t>
            </w:r>
          </w:p>
          <w:p w:rsidR="00A7505B" w:rsidRPr="00A7505B" w:rsidRDefault="00A7505B" w:rsidP="00A7505B">
            <w:pPr>
              <w:numPr>
                <w:ilvl w:val="0"/>
                <w:numId w:val="14"/>
              </w:numPr>
              <w:tabs>
                <w:tab w:val="left" w:pos="0"/>
                <w:tab w:val="left" w:pos="34"/>
                <w:tab w:val="num" w:pos="317"/>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допомога у проведенні Свята святого Валентина, Новорічно-різдвяних свят, святкування річниці УПА, 101-річниці битви під Крутами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В учнів ліцею помітно підвищилася активність, самостійність, але результативність роботи в органах учнівського самоврядування ще недостатньо висока.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 2021/2022 навчальному році педагогу-організатору необхідно продовжити роз’яснювальну роботу з активізації учнівського самоврядування «Нове покоління» в навчальному закладі, разом з лідерами «Нове покоління» спланувати заходи щодо організації цікавого та змістовного дозвілля школярів.</w:t>
            </w:r>
          </w:p>
          <w:p w:rsidR="00A7505B" w:rsidRPr="00A7505B" w:rsidRDefault="00A7505B" w:rsidP="00A7505B">
            <w:pPr>
              <w:spacing w:after="0" w:line="240" w:lineRule="auto"/>
              <w:ind w:firstLine="317"/>
              <w:jc w:val="both"/>
              <w:rPr>
                <w:rFonts w:eastAsia="Times New Roman" w:cs="Times New Roman"/>
                <w:sz w:val="24"/>
                <w:szCs w:val="24"/>
                <w:lang w:val="uk-UA" w:eastAsia="ru-RU"/>
              </w:rPr>
            </w:pP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Співпраця з батьками</w:t>
            </w: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освітнього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A7505B" w:rsidRPr="00A7505B" w:rsidRDefault="00A7505B" w:rsidP="00A7505B">
            <w:pPr>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оптимальне формування мережі навчальних закладів; </w:t>
            </w:r>
          </w:p>
          <w:p w:rsidR="00A7505B" w:rsidRPr="00A7505B" w:rsidRDefault="00A7505B" w:rsidP="00A7505B">
            <w:pPr>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 зміцнення матеріально-технічної бази;</w:t>
            </w:r>
          </w:p>
          <w:p w:rsidR="00A7505B" w:rsidRPr="00A7505B" w:rsidRDefault="00A7505B" w:rsidP="00A7505B">
            <w:pPr>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забезпечення соціального захисту учасників освітнього процесу;</w:t>
            </w:r>
          </w:p>
          <w:p w:rsidR="00A7505B" w:rsidRPr="00A7505B" w:rsidRDefault="00A7505B" w:rsidP="00A7505B">
            <w:pPr>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 формування здорового способу життя;</w:t>
            </w:r>
          </w:p>
          <w:p w:rsidR="00A7505B" w:rsidRPr="00A7505B" w:rsidRDefault="00A7505B" w:rsidP="00A7505B">
            <w:pPr>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 реалізація освітніх програм тощо.</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Робота з батьками спрямована на створення єдиного колективу вчителів, батьків, учнів.</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На батьківських зборах розглядалися  питання:</w:t>
            </w:r>
          </w:p>
          <w:p w:rsidR="00A7505B" w:rsidRPr="00A7505B" w:rsidRDefault="00A7505B" w:rsidP="00A7505B">
            <w:pPr>
              <w:tabs>
                <w:tab w:val="left" w:pos="176"/>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w:t>
            </w:r>
            <w:r w:rsidRPr="00A7505B">
              <w:rPr>
                <w:rFonts w:eastAsia="Times New Roman" w:cs="Times New Roman"/>
                <w:sz w:val="24"/>
                <w:szCs w:val="24"/>
                <w:lang w:val="uk-UA" w:eastAsia="ru-RU"/>
              </w:rPr>
              <w:tab/>
              <w:t>попередження дитячого травматизму;</w:t>
            </w:r>
          </w:p>
          <w:p w:rsidR="00A7505B" w:rsidRPr="00A7505B" w:rsidRDefault="00A7505B" w:rsidP="00A7505B">
            <w:pPr>
              <w:tabs>
                <w:tab w:val="left" w:pos="176"/>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w:t>
            </w:r>
            <w:r w:rsidRPr="00A7505B">
              <w:rPr>
                <w:rFonts w:eastAsia="Times New Roman" w:cs="Times New Roman"/>
                <w:sz w:val="24"/>
                <w:szCs w:val="24"/>
                <w:lang w:val="uk-UA" w:eastAsia="ru-RU"/>
              </w:rPr>
              <w:tab/>
              <w:t>виховання свідомого ставлення до свого здоров’я;</w:t>
            </w:r>
          </w:p>
          <w:p w:rsidR="00A7505B" w:rsidRPr="00A7505B" w:rsidRDefault="00A7505B" w:rsidP="00A7505B">
            <w:pPr>
              <w:tabs>
                <w:tab w:val="left" w:pos="176"/>
                <w:tab w:val="left" w:pos="743"/>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w:t>
            </w:r>
            <w:r w:rsidRPr="00A7505B">
              <w:rPr>
                <w:rFonts w:eastAsia="Times New Roman" w:cs="Times New Roman"/>
                <w:sz w:val="24"/>
                <w:szCs w:val="24"/>
                <w:lang w:val="uk-UA" w:eastAsia="ru-RU"/>
              </w:rPr>
              <w:tab/>
              <w:t>вплив сім’ї на середовище дитини;</w:t>
            </w:r>
          </w:p>
          <w:p w:rsidR="00A7505B" w:rsidRPr="00A7505B" w:rsidRDefault="00A7505B" w:rsidP="00A7505B">
            <w:pPr>
              <w:tabs>
                <w:tab w:val="left" w:pos="176"/>
                <w:tab w:val="left" w:pos="743"/>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w:t>
            </w:r>
            <w:r w:rsidRPr="00A7505B">
              <w:rPr>
                <w:rFonts w:eastAsia="Times New Roman" w:cs="Times New Roman"/>
                <w:sz w:val="24"/>
                <w:szCs w:val="24"/>
                <w:lang w:val="uk-UA" w:eastAsia="ru-RU"/>
              </w:rPr>
              <w:tab/>
              <w:t>організація навчального року, проведення ДПА, ЗНО;</w:t>
            </w:r>
          </w:p>
          <w:p w:rsidR="00A7505B" w:rsidRPr="00A7505B" w:rsidRDefault="00A7505B" w:rsidP="00A7505B">
            <w:pPr>
              <w:tabs>
                <w:tab w:val="left" w:pos="176"/>
                <w:tab w:val="left" w:pos="743"/>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 проведення ремонтних робіт у закладі протягом року та в літній період.</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Співпраці з батьками в ліцеї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eastAsia="ru-RU"/>
              </w:rPr>
              <w:lastRenderedPageBreak/>
              <w:t>Соціальний захист</w:t>
            </w:r>
            <w:r w:rsidRPr="00A7505B">
              <w:rPr>
                <w:rFonts w:eastAsia="Times New Roman" w:cs="Times New Roman"/>
                <w:b/>
                <w:color w:val="006600"/>
                <w:sz w:val="24"/>
                <w:szCs w:val="24"/>
                <w:u w:val="single"/>
                <w:lang w:val="uk-UA" w:eastAsia="ru-RU"/>
              </w:rPr>
              <w:t xml:space="preserve"> </w:t>
            </w:r>
            <w:r w:rsidRPr="00A7505B">
              <w:rPr>
                <w:rFonts w:eastAsia="Times New Roman" w:cs="Times New Roman"/>
                <w:b/>
                <w:color w:val="006600"/>
                <w:sz w:val="24"/>
                <w:szCs w:val="24"/>
                <w:u w:val="single"/>
                <w:lang w:eastAsia="ru-RU"/>
              </w:rPr>
              <w:t>учнів</w:t>
            </w: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eastAsia="ru-RU"/>
              </w:rPr>
            </w:pPr>
            <w:r w:rsidRPr="00A7505B">
              <w:rPr>
                <w:rFonts w:eastAsia="Times New Roman" w:cs="Times New Roman"/>
                <w:sz w:val="24"/>
                <w:szCs w:val="24"/>
                <w:lang w:eastAsia="ru-RU"/>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Відповідно до соціального паспорту на кінець року у школі навчалися:</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eastAsia="ru-RU"/>
              </w:rPr>
              <w:t>дітей, позбавлених батьківського піклування –</w:t>
            </w:r>
            <w:r w:rsidRPr="00A7505B">
              <w:rPr>
                <w:rFonts w:eastAsia="Times New Roman" w:cs="Times New Roman"/>
                <w:sz w:val="24"/>
                <w:szCs w:val="24"/>
                <w:lang w:val="uk-UA" w:eastAsia="ru-RU"/>
              </w:rPr>
              <w:t>- 61</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eastAsia="ru-RU"/>
              </w:rPr>
              <w:t xml:space="preserve">дітей з багатодітних родин – </w:t>
            </w:r>
            <w:r w:rsidRPr="00A7505B">
              <w:rPr>
                <w:rFonts w:eastAsia="Times New Roman" w:cs="Times New Roman"/>
                <w:sz w:val="24"/>
                <w:szCs w:val="24"/>
                <w:lang w:val="uk-UA" w:eastAsia="ru-RU"/>
              </w:rPr>
              <w:t>24</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eastAsia="ru-RU"/>
              </w:rPr>
              <w:t xml:space="preserve">дітей з малозабезпечених родин – </w:t>
            </w:r>
            <w:r w:rsidRPr="00A7505B">
              <w:rPr>
                <w:rFonts w:eastAsia="Times New Roman" w:cs="Times New Roman"/>
                <w:sz w:val="24"/>
                <w:szCs w:val="24"/>
                <w:lang w:val="uk-UA" w:eastAsia="ru-RU"/>
              </w:rPr>
              <w:t>91</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eastAsia="ru-RU"/>
              </w:rPr>
              <w:t xml:space="preserve">дітей, що постраждали внаслідок аварії на ЧАЕС – </w:t>
            </w:r>
            <w:r w:rsidRPr="00A7505B">
              <w:rPr>
                <w:rFonts w:eastAsia="Times New Roman" w:cs="Times New Roman"/>
                <w:sz w:val="24"/>
                <w:szCs w:val="24"/>
                <w:lang w:val="uk-UA" w:eastAsia="ru-RU"/>
              </w:rPr>
              <w:t>1</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eastAsia="ru-RU"/>
              </w:rPr>
              <w:t>дітей</w:t>
            </w:r>
            <w:r w:rsidRPr="00A7505B">
              <w:rPr>
                <w:rFonts w:eastAsia="Times New Roman" w:cs="Times New Roman"/>
                <w:sz w:val="24"/>
                <w:szCs w:val="24"/>
                <w:lang w:val="uk-UA" w:eastAsia="ru-RU"/>
              </w:rPr>
              <w:t xml:space="preserve"> з </w:t>
            </w:r>
            <w:r w:rsidRPr="00A7505B">
              <w:rPr>
                <w:rFonts w:eastAsia="Times New Roman" w:cs="Times New Roman"/>
                <w:sz w:val="24"/>
                <w:szCs w:val="24"/>
                <w:lang w:eastAsia="ru-RU"/>
              </w:rPr>
              <w:t>інвалід</w:t>
            </w:r>
            <w:r w:rsidRPr="00A7505B">
              <w:rPr>
                <w:rFonts w:eastAsia="Times New Roman" w:cs="Times New Roman"/>
                <w:sz w:val="24"/>
                <w:szCs w:val="24"/>
                <w:lang w:val="uk-UA" w:eastAsia="ru-RU"/>
              </w:rPr>
              <w:t>ністю</w:t>
            </w:r>
            <w:r w:rsidRPr="00A7505B">
              <w:rPr>
                <w:rFonts w:eastAsia="Times New Roman" w:cs="Times New Roman"/>
                <w:sz w:val="24"/>
                <w:szCs w:val="24"/>
                <w:lang w:eastAsia="ru-RU"/>
              </w:rPr>
              <w:t xml:space="preserve"> – </w:t>
            </w:r>
            <w:r w:rsidRPr="00A7505B">
              <w:rPr>
                <w:rFonts w:eastAsia="Times New Roman" w:cs="Times New Roman"/>
                <w:sz w:val="24"/>
                <w:szCs w:val="24"/>
                <w:lang w:val="uk-UA" w:eastAsia="ru-RU"/>
              </w:rPr>
              <w:t>16</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eastAsia="ru-RU"/>
              </w:rPr>
              <w:t>діти напівсироти -</w:t>
            </w:r>
            <w:r w:rsidRPr="00A7505B">
              <w:rPr>
                <w:rFonts w:eastAsia="Times New Roman" w:cs="Times New Roman"/>
                <w:sz w:val="24"/>
                <w:szCs w:val="24"/>
                <w:lang w:val="uk-UA" w:eastAsia="ru-RU"/>
              </w:rPr>
              <w:t xml:space="preserve"> 14</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діти сироти </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учні, батьки яких є особами , переміщеними з тимчасово окупованих районів </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5</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учні, батьки яких проходять службу у зоні ООС  в зоні  </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33</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val="uk-UA" w:eastAsia="ru-RU"/>
              </w:rPr>
              <w:t>діти, які отримують пенсію або соціальну допомогу у зв</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язку із втратою годувальника </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8</w:t>
            </w:r>
          </w:p>
          <w:p w:rsidR="00A7505B" w:rsidRPr="00A7505B" w:rsidRDefault="00A7505B" w:rsidP="00A7505B">
            <w:pPr>
              <w:numPr>
                <w:ilvl w:val="0"/>
                <w:numId w:val="17"/>
              </w:numPr>
              <w:spacing w:after="0" w:line="240" w:lineRule="auto"/>
              <w:ind w:left="31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діти, які проживають у складних житлово-побутових умовах </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1</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У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систематизована робота з соціального захисту неповнолітніх. </w:t>
            </w:r>
            <w:r w:rsidRPr="00A7505B">
              <w:rPr>
                <w:rFonts w:eastAsia="Times New Roman" w:cs="Times New Roman"/>
                <w:sz w:val="24"/>
                <w:szCs w:val="24"/>
                <w:lang w:val="uk-UA" w:eastAsia="ru-RU"/>
              </w:rPr>
              <w:t xml:space="preserve">Протягом </w:t>
            </w:r>
            <w:r w:rsidRPr="00A7505B">
              <w:rPr>
                <w:rFonts w:eastAsia="Times New Roman" w:cs="Times New Roman"/>
                <w:sz w:val="24"/>
                <w:szCs w:val="24"/>
                <w:lang w:eastAsia="ru-RU"/>
              </w:rPr>
              <w:t xml:space="preserve">навчального року вчителями 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Усі діти, позбавлені батьківського піклування</w:t>
            </w:r>
            <w:r w:rsidRPr="00A7505B">
              <w:rPr>
                <w:rFonts w:eastAsia="Times New Roman" w:cs="Times New Roman"/>
                <w:sz w:val="24"/>
                <w:szCs w:val="24"/>
                <w:lang w:val="uk-UA" w:eastAsia="ru-RU"/>
              </w:rPr>
              <w:t>,</w:t>
            </w:r>
            <w:r w:rsidRPr="00A7505B">
              <w:rPr>
                <w:rFonts w:eastAsia="Times New Roman" w:cs="Times New Roman"/>
                <w:sz w:val="24"/>
                <w:szCs w:val="24"/>
                <w:lang w:eastAsia="ru-RU"/>
              </w:rPr>
              <w:t xml:space="preserve"> були забезпечені безкоштовним гарячим харчуванням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Двічі за рік соціальним педагогом була проведена ревізія єдиних квитків, яка не виявила дітей без документа.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val="uk-UA" w:eastAsia="ru-RU"/>
              </w:rPr>
              <w:t>Протягом</w:t>
            </w:r>
            <w:r w:rsidRPr="00A7505B">
              <w:rPr>
                <w:rFonts w:eastAsia="Times New Roman" w:cs="Times New Roman"/>
                <w:sz w:val="24"/>
                <w:szCs w:val="24"/>
                <w:lang w:eastAsia="ru-RU"/>
              </w:rPr>
              <w:t xml:space="preserve"> навчального року постійно проводилися зустрічі</w:t>
            </w:r>
            <w:r w:rsidRPr="00A7505B">
              <w:rPr>
                <w:rFonts w:eastAsia="Times New Roman" w:cs="Times New Roman"/>
                <w:sz w:val="24"/>
                <w:szCs w:val="24"/>
                <w:lang w:val="uk-UA" w:eastAsia="ru-RU"/>
              </w:rPr>
              <w:t xml:space="preserve"> класних керівників, соціального педагога</w:t>
            </w:r>
            <w:r w:rsidRPr="00A7505B">
              <w:rPr>
                <w:rFonts w:eastAsia="Times New Roman" w:cs="Times New Roman"/>
                <w:sz w:val="24"/>
                <w:szCs w:val="24"/>
                <w:lang w:eastAsia="ru-RU"/>
              </w:rPr>
              <w:t xml:space="preserve"> з опікунами, відвідували їх вдома з метою контролю виконання їх обов’язків, проводилися індивідуальні консультації. Усі опікуни були ознайомлені з їх обов’язками згідно «Правил опіки і піклування», затверджених 26.05.1999р. №34/166/88, зареєстрованих в </w:t>
            </w:r>
            <w:r w:rsidRPr="00A7505B">
              <w:rPr>
                <w:rFonts w:eastAsia="Times New Roman" w:cs="Times New Roman"/>
                <w:sz w:val="24"/>
                <w:szCs w:val="24"/>
                <w:lang w:eastAsia="ru-RU"/>
              </w:rPr>
              <w:lastRenderedPageBreak/>
              <w:t xml:space="preserve">Міністерстві юстиції України від 17.06.1999р.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До </w:t>
            </w:r>
            <w:r w:rsidRPr="00A7505B">
              <w:rPr>
                <w:rFonts w:eastAsia="Times New Roman" w:cs="Times New Roman"/>
                <w:sz w:val="24"/>
                <w:szCs w:val="24"/>
                <w:lang w:val="uk-UA" w:eastAsia="ru-RU"/>
              </w:rPr>
              <w:t>свята Н</w:t>
            </w:r>
            <w:r w:rsidRPr="00A7505B">
              <w:rPr>
                <w:rFonts w:eastAsia="Times New Roman" w:cs="Times New Roman"/>
                <w:sz w:val="24"/>
                <w:szCs w:val="24"/>
                <w:lang w:eastAsia="ru-RU"/>
              </w:rPr>
              <w:t xml:space="preserve">ового року  діти пільгових категорій відвідували різноманітні  концерти та отримали новорічні подарунки. </w:t>
            </w:r>
          </w:p>
          <w:p w:rsidR="00A7505B" w:rsidRPr="00A7505B" w:rsidRDefault="00A7505B" w:rsidP="00A7505B">
            <w:pPr>
              <w:spacing w:after="120" w:line="240" w:lineRule="auto"/>
              <w:ind w:firstLine="318"/>
              <w:jc w:val="both"/>
              <w:rPr>
                <w:rFonts w:eastAsia="Times New Roman" w:cs="Times New Roman"/>
                <w:sz w:val="24"/>
                <w:szCs w:val="24"/>
                <w:highlight w:val="yellow"/>
                <w:lang w:val="uk-UA" w:eastAsia="ru-RU"/>
              </w:rPr>
            </w:pPr>
            <w:r w:rsidRPr="00A7505B">
              <w:rPr>
                <w:rFonts w:eastAsia="Times New Roman" w:cs="Times New Roman"/>
                <w:sz w:val="24"/>
                <w:szCs w:val="24"/>
                <w:lang w:eastAsia="ru-RU"/>
              </w:rPr>
              <w:t>Влітку, дітям пільгових категорій було організовано оздоровлення в літніх пришкільних та позаміських оздоровчих таборах.</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eastAsia="ru-RU"/>
              </w:rPr>
            </w:pPr>
            <w:r w:rsidRPr="00A7505B">
              <w:rPr>
                <w:rFonts w:eastAsia="Times New Roman" w:cs="Times New Roman"/>
                <w:b/>
                <w:color w:val="006600"/>
                <w:sz w:val="24"/>
                <w:szCs w:val="24"/>
                <w:u w:val="single"/>
                <w:lang w:eastAsia="ru-RU"/>
              </w:rPr>
              <w:lastRenderedPageBreak/>
              <w:t>Право</w:t>
            </w:r>
            <w:r w:rsidRPr="00A7505B">
              <w:rPr>
                <w:rFonts w:eastAsia="Times New Roman" w:cs="Times New Roman"/>
                <w:b/>
                <w:color w:val="006600"/>
                <w:sz w:val="24"/>
                <w:szCs w:val="24"/>
                <w:u w:val="single"/>
                <w:lang w:val="uk-UA" w:eastAsia="ru-RU"/>
              </w:rPr>
              <w:t>-</w:t>
            </w:r>
            <w:r w:rsidRPr="00A7505B">
              <w:rPr>
                <w:rFonts w:eastAsia="Times New Roman" w:cs="Times New Roman"/>
                <w:b/>
                <w:color w:val="006600"/>
                <w:sz w:val="24"/>
                <w:szCs w:val="24"/>
                <w:u w:val="single"/>
                <w:lang w:eastAsia="ru-RU"/>
              </w:rPr>
              <w:t>виховн</w:t>
            </w:r>
            <w:r w:rsidRPr="00A7505B">
              <w:rPr>
                <w:rFonts w:eastAsia="Times New Roman" w:cs="Times New Roman"/>
                <w:b/>
                <w:color w:val="006600"/>
                <w:sz w:val="24"/>
                <w:szCs w:val="24"/>
                <w:u w:val="single"/>
                <w:lang w:val="uk-UA" w:eastAsia="ru-RU"/>
              </w:rPr>
              <w:t>а</w:t>
            </w:r>
            <w:r w:rsidRPr="00A7505B">
              <w:rPr>
                <w:rFonts w:eastAsia="Times New Roman" w:cs="Times New Roman"/>
                <w:b/>
                <w:color w:val="006600"/>
                <w:sz w:val="24"/>
                <w:szCs w:val="24"/>
                <w:u w:val="single"/>
                <w:lang w:eastAsia="ru-RU"/>
              </w:rPr>
              <w:t>, правоосвітня та профілактич</w:t>
            </w:r>
            <w:r w:rsidRPr="00A7505B">
              <w:rPr>
                <w:rFonts w:eastAsia="Times New Roman" w:cs="Times New Roman"/>
                <w:b/>
                <w:color w:val="006600"/>
                <w:sz w:val="24"/>
                <w:szCs w:val="24"/>
                <w:u w:val="single"/>
                <w:lang w:val="uk-UA" w:eastAsia="ru-RU"/>
              </w:rPr>
              <w:t>-</w:t>
            </w:r>
            <w:r w:rsidRPr="00A7505B">
              <w:rPr>
                <w:rFonts w:eastAsia="Times New Roman" w:cs="Times New Roman"/>
                <w:b/>
                <w:color w:val="006600"/>
                <w:sz w:val="24"/>
                <w:szCs w:val="24"/>
                <w:u w:val="single"/>
                <w:lang w:eastAsia="ru-RU"/>
              </w:rPr>
              <w:t>на робота</w:t>
            </w: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eastAsia="ru-RU"/>
              </w:rPr>
            </w:pPr>
            <w:r w:rsidRPr="00A7505B">
              <w:rPr>
                <w:rFonts w:eastAsia="Times New Roman" w:cs="Times New Roman"/>
                <w:sz w:val="24"/>
                <w:szCs w:val="24"/>
                <w:lang w:eastAsia="ru-RU"/>
              </w:rPr>
              <w:t>З метою чіткої організації та підвищення ефективної діяльності педагогічн</w:t>
            </w:r>
            <w:r w:rsidRPr="00A7505B">
              <w:rPr>
                <w:rFonts w:eastAsia="Times New Roman" w:cs="Times New Roman"/>
                <w:sz w:val="24"/>
                <w:szCs w:val="24"/>
                <w:lang w:val="uk-UA" w:eastAsia="ru-RU"/>
              </w:rPr>
              <w:t>ого</w:t>
            </w:r>
            <w:r w:rsidRPr="00A7505B">
              <w:rPr>
                <w:rFonts w:eastAsia="Times New Roman" w:cs="Times New Roman"/>
                <w:sz w:val="24"/>
                <w:szCs w:val="24"/>
                <w:lang w:eastAsia="ru-RU"/>
              </w:rPr>
              <w:t xml:space="preserve"> колектив</w:t>
            </w:r>
            <w:r w:rsidRPr="00A7505B">
              <w:rPr>
                <w:rFonts w:eastAsia="Times New Roman" w:cs="Times New Roman"/>
                <w:sz w:val="24"/>
                <w:szCs w:val="24"/>
                <w:lang w:val="uk-UA" w:eastAsia="ru-RU"/>
              </w:rPr>
              <w:t>у</w:t>
            </w:r>
            <w:r w:rsidRPr="00A7505B">
              <w:rPr>
                <w:rFonts w:eastAsia="Times New Roman" w:cs="Times New Roman"/>
                <w:sz w:val="24"/>
                <w:szCs w:val="24"/>
                <w:lang w:eastAsia="ru-RU"/>
              </w:rPr>
              <w:t xml:space="preserve"> з формування правової культури та попередження правопорушень, з початку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навчального року у річному плані </w:t>
            </w:r>
            <w:r w:rsidRPr="00A7505B">
              <w:rPr>
                <w:rFonts w:eastAsia="Times New Roman" w:cs="Times New Roman"/>
                <w:sz w:val="24"/>
                <w:szCs w:val="24"/>
                <w:lang w:val="uk-UA" w:eastAsia="ru-RU"/>
              </w:rPr>
              <w:t>роботи ліцею</w:t>
            </w:r>
            <w:r w:rsidRPr="00A7505B">
              <w:rPr>
                <w:rFonts w:eastAsia="Times New Roman" w:cs="Times New Roman"/>
                <w:sz w:val="24"/>
                <w:szCs w:val="24"/>
                <w:lang w:eastAsia="ru-RU"/>
              </w:rPr>
              <w:t xml:space="preserve"> окремим розділом було сплановано заходи з профілактики правопорушень та правового виховання серед учнів.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eastAsia="ru-RU"/>
              </w:rPr>
              <w:t>Основна мета роботи</w:t>
            </w:r>
            <w:r w:rsidRPr="00A7505B">
              <w:rPr>
                <w:rFonts w:eastAsia="Times New Roman" w:cs="Times New Roman"/>
                <w:sz w:val="24"/>
                <w:szCs w:val="24"/>
                <w:lang w:val="uk-UA" w:eastAsia="ru-RU"/>
              </w:rPr>
              <w:t xml:space="preserve"> ліцею</w:t>
            </w:r>
            <w:r w:rsidRPr="00A7505B">
              <w:rPr>
                <w:rFonts w:eastAsia="Times New Roman" w:cs="Times New Roman"/>
                <w:sz w:val="24"/>
                <w:szCs w:val="24"/>
                <w:lang w:eastAsia="ru-RU"/>
              </w:rPr>
              <w:t xml:space="preserve"> в цьому</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напрямку - координація зусиль педагогічного колективу, запобігання правопорушень, надання допомоги вчителям, класним керівникам, батькам, що цього вимогали; охорона прав дитини.</w:t>
            </w:r>
          </w:p>
          <w:p w:rsidR="00A7505B" w:rsidRPr="00A7505B" w:rsidRDefault="00A7505B" w:rsidP="00A7505B">
            <w:pPr>
              <w:shd w:val="clear" w:color="auto" w:fill="FFFFFF"/>
              <w:spacing w:after="0" w:line="240" w:lineRule="auto"/>
              <w:ind w:left="5" w:right="-5" w:firstLine="312"/>
              <w:jc w:val="both"/>
              <w:rPr>
                <w:rFonts w:eastAsia="Times New Roman" w:cs="Times New Roman"/>
                <w:sz w:val="24"/>
                <w:szCs w:val="24"/>
                <w:lang w:eastAsia="ru-RU"/>
              </w:rPr>
            </w:pPr>
            <w:r w:rsidRPr="00A7505B">
              <w:rPr>
                <w:rFonts w:eastAsia="Times New Roman" w:cs="Times New Roman"/>
                <w:sz w:val="24"/>
                <w:szCs w:val="24"/>
                <w:lang w:eastAsia="ru-RU"/>
              </w:rPr>
              <w:t xml:space="preserve">Індивідуальна робота з учнями та їх батьками проводиться систематично з метою профілактики правопорушень та виконання закону України «Про </w:t>
            </w:r>
            <w:r w:rsidRPr="00A7505B">
              <w:rPr>
                <w:rFonts w:eastAsia="Times New Roman" w:cs="Times New Roman"/>
                <w:sz w:val="24"/>
                <w:szCs w:val="24"/>
                <w:lang w:val="uk-UA" w:eastAsia="ru-RU"/>
              </w:rPr>
              <w:t xml:space="preserve">повну </w:t>
            </w:r>
            <w:r w:rsidRPr="00A7505B">
              <w:rPr>
                <w:rFonts w:eastAsia="Times New Roman" w:cs="Times New Roman"/>
                <w:sz w:val="24"/>
                <w:szCs w:val="24"/>
                <w:lang w:eastAsia="ru-RU"/>
              </w:rPr>
              <w:t>загальну середню освіту».</w:t>
            </w:r>
          </w:p>
          <w:p w:rsidR="00A7505B" w:rsidRPr="00A7505B" w:rsidRDefault="00A7505B" w:rsidP="00A7505B">
            <w:pPr>
              <w:shd w:val="clear" w:color="auto" w:fill="FFFFFF"/>
              <w:spacing w:after="0" w:line="240" w:lineRule="auto"/>
              <w:ind w:left="5" w:right="-5" w:firstLine="312"/>
              <w:jc w:val="both"/>
              <w:rPr>
                <w:rFonts w:eastAsia="Times New Roman" w:cs="Times New Roman"/>
                <w:sz w:val="24"/>
                <w:szCs w:val="24"/>
                <w:lang w:eastAsia="ru-RU"/>
              </w:rPr>
            </w:pPr>
            <w:r w:rsidRPr="00A7505B">
              <w:rPr>
                <w:rFonts w:eastAsia="Times New Roman" w:cs="Times New Roman"/>
                <w:sz w:val="24"/>
                <w:szCs w:val="24"/>
                <w:lang w:eastAsia="ru-RU"/>
              </w:rPr>
              <w:t xml:space="preserve">У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ведеться робота з ранньої профілактики правопорушень серед учнів: робота в мікрорайоні школи (рейд «Урок).</w:t>
            </w:r>
          </w:p>
          <w:p w:rsidR="00A7505B" w:rsidRPr="00A7505B" w:rsidRDefault="00A7505B" w:rsidP="00A7505B">
            <w:pPr>
              <w:shd w:val="clear" w:color="auto" w:fill="FFFFFF"/>
              <w:spacing w:after="0" w:line="240" w:lineRule="auto"/>
              <w:ind w:left="5" w:right="-5" w:firstLine="312"/>
              <w:jc w:val="both"/>
              <w:rPr>
                <w:rFonts w:eastAsia="Times New Roman" w:cs="Times New Roman"/>
                <w:sz w:val="24"/>
                <w:szCs w:val="24"/>
                <w:lang w:val="uk-UA" w:eastAsia="ru-RU"/>
              </w:rPr>
            </w:pPr>
            <w:r w:rsidRPr="00A7505B">
              <w:rPr>
                <w:rFonts w:eastAsia="Times New Roman" w:cs="Times New Roman"/>
                <w:sz w:val="24"/>
                <w:szCs w:val="24"/>
                <w:lang w:eastAsia="ru-RU"/>
              </w:rPr>
              <w:t>На кінець навчального року стан злочинності правопорушень серед учнів такий:</w:t>
            </w:r>
            <w:r w:rsidRPr="00A7505B">
              <w:rPr>
                <w:rFonts w:eastAsia="Times New Roman" w:cs="Times New Roman"/>
                <w:sz w:val="24"/>
                <w:szCs w:val="24"/>
                <w:lang w:val="uk-UA" w:eastAsia="ru-RU"/>
              </w:rPr>
              <w:t xml:space="preserve"> на внутрішкільному обліку –4 учні</w:t>
            </w:r>
          </w:p>
          <w:p w:rsidR="00A7505B" w:rsidRPr="00A7505B" w:rsidRDefault="00A7505B" w:rsidP="00A7505B">
            <w:pPr>
              <w:spacing w:after="0" w:line="240" w:lineRule="auto"/>
              <w:ind w:firstLine="312"/>
              <w:jc w:val="both"/>
              <w:rPr>
                <w:rFonts w:eastAsia="Times New Roman" w:cs="Times New Roman"/>
                <w:sz w:val="24"/>
                <w:szCs w:val="24"/>
                <w:lang w:eastAsia="ru-RU"/>
              </w:rPr>
            </w:pPr>
            <w:r w:rsidRPr="00A7505B">
              <w:rPr>
                <w:rFonts w:eastAsia="Times New Roman" w:cs="Times New Roman"/>
                <w:sz w:val="24"/>
                <w:szCs w:val="24"/>
                <w:lang w:eastAsia="ru-RU"/>
              </w:rPr>
              <w:t>Плани індивідуальної роботи з учнями контрольованої групи були складені у вересні. За цей час з учнями була проведена діагностика індивідуальних особливостей за різними методиками; бесіди «Культура поведінки, «Відповідальність за правопорушення», «Дотримання шкільної етики», «Ні – шкідливим звичкам», «Компроміс- показник слабкості або зрілої особистості», «Я обираю здоровий спосіб життя», «Паління не прикраса і не шарм».У планах виховної роботи класних керівників,та плані роботи  соціального педагога було заплановано бесіди з правового виховання, бесіди з профілактики правопорушень, тиждень правових знань, робота з батьками дітей, схильних до правопорушень, питання з профілактики правопорушень включені до порядку денного батьківських зборів.</w:t>
            </w:r>
          </w:p>
          <w:p w:rsidR="00A7505B" w:rsidRPr="00A7505B" w:rsidRDefault="00A7505B" w:rsidP="00A7505B">
            <w:pPr>
              <w:spacing w:after="0" w:line="240" w:lineRule="auto"/>
              <w:ind w:firstLine="312"/>
              <w:jc w:val="both"/>
              <w:rPr>
                <w:rFonts w:eastAsia="Times New Roman" w:cs="Times New Roman"/>
                <w:sz w:val="24"/>
                <w:szCs w:val="24"/>
                <w:lang w:val="uk-UA" w:eastAsia="ru-RU"/>
              </w:rPr>
            </w:pPr>
            <w:r w:rsidRPr="00A7505B">
              <w:rPr>
                <w:rFonts w:eastAsia="Times New Roman" w:cs="Times New Roman"/>
                <w:sz w:val="24"/>
                <w:szCs w:val="24"/>
                <w:lang w:eastAsia="ru-RU"/>
              </w:rPr>
              <w:t xml:space="preserve">Класні керівники у класних журналах заповнювали щодня сторінку обліку відвідування учнями уроків, підбиваючи підсумки відвідування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кожного семестру. Крім того, у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ведуться журнали контролю: кожного дня черговий клас відмічає відсутніх на уроках,  з цими учнями та їх батьками проводяться роз’яснювальні бесіди про неприпустимість безпричинних пропусків уроків.</w:t>
            </w:r>
          </w:p>
          <w:p w:rsidR="00A7505B" w:rsidRPr="00A7505B" w:rsidRDefault="00A7505B" w:rsidP="00A7505B">
            <w:pPr>
              <w:spacing w:after="120" w:line="240" w:lineRule="auto"/>
              <w:ind w:firstLine="312"/>
              <w:jc w:val="both"/>
              <w:rPr>
                <w:rFonts w:eastAsia="Times New Roman" w:cs="Times New Roman"/>
                <w:sz w:val="24"/>
                <w:szCs w:val="24"/>
                <w:highlight w:val="yellow"/>
                <w:lang w:eastAsia="ru-RU"/>
              </w:rPr>
            </w:pPr>
            <w:r w:rsidRPr="00A7505B">
              <w:rPr>
                <w:rFonts w:eastAsia="Times New Roman" w:cs="Times New Roman"/>
                <w:sz w:val="24"/>
                <w:szCs w:val="24"/>
                <w:lang w:eastAsia="ru-RU"/>
              </w:rPr>
              <w:t>Протягом року діти контрольованої групи залуча</w:t>
            </w:r>
            <w:r w:rsidRPr="00A7505B">
              <w:rPr>
                <w:rFonts w:eastAsia="Times New Roman" w:cs="Times New Roman"/>
                <w:sz w:val="24"/>
                <w:szCs w:val="24"/>
                <w:lang w:val="uk-UA" w:eastAsia="ru-RU"/>
              </w:rPr>
              <w:t>ли</w:t>
            </w:r>
            <w:r w:rsidRPr="00A7505B">
              <w:rPr>
                <w:rFonts w:eastAsia="Times New Roman" w:cs="Times New Roman"/>
                <w:sz w:val="24"/>
                <w:szCs w:val="24"/>
                <w:lang w:eastAsia="ru-RU"/>
              </w:rPr>
              <w:t>ся до участі в</w:t>
            </w:r>
            <w:r w:rsidRPr="00A7505B">
              <w:rPr>
                <w:rFonts w:eastAsia="Times New Roman" w:cs="Times New Roman"/>
                <w:sz w:val="24"/>
                <w:szCs w:val="24"/>
                <w:lang w:val="uk-UA" w:eastAsia="ru-RU"/>
              </w:rPr>
              <w:t xml:space="preserve"> роботі</w:t>
            </w:r>
            <w:r w:rsidRPr="00A7505B">
              <w:rPr>
                <w:rFonts w:eastAsia="Times New Roman" w:cs="Times New Roman"/>
                <w:sz w:val="24"/>
                <w:szCs w:val="24"/>
                <w:lang w:eastAsia="ru-RU"/>
              </w:rPr>
              <w:t xml:space="preserve"> гуртк</w:t>
            </w:r>
            <w:r w:rsidRPr="00A7505B">
              <w:rPr>
                <w:rFonts w:eastAsia="Times New Roman" w:cs="Times New Roman"/>
                <w:sz w:val="24"/>
                <w:szCs w:val="24"/>
                <w:lang w:val="uk-UA" w:eastAsia="ru-RU"/>
              </w:rPr>
              <w:t>ів</w:t>
            </w:r>
            <w:r w:rsidRPr="00A7505B">
              <w:rPr>
                <w:rFonts w:eastAsia="Times New Roman" w:cs="Times New Roman"/>
                <w:sz w:val="24"/>
                <w:szCs w:val="24"/>
                <w:lang w:eastAsia="ru-RU"/>
              </w:rPr>
              <w:t>, спортивних секці</w:t>
            </w:r>
            <w:r w:rsidRPr="00A7505B">
              <w:rPr>
                <w:rFonts w:eastAsia="Times New Roman" w:cs="Times New Roman"/>
                <w:sz w:val="24"/>
                <w:szCs w:val="24"/>
                <w:lang w:val="uk-UA" w:eastAsia="ru-RU"/>
              </w:rPr>
              <w:t>й</w:t>
            </w:r>
            <w:r w:rsidRPr="00A7505B">
              <w:rPr>
                <w:rFonts w:eastAsia="Times New Roman" w:cs="Times New Roman"/>
                <w:sz w:val="24"/>
                <w:szCs w:val="24"/>
                <w:lang w:eastAsia="ru-RU"/>
              </w:rPr>
              <w:t>, позакласній роботі.</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Облік</w:t>
            </w:r>
          </w:p>
          <w:p w:rsidR="00A7505B" w:rsidRPr="00A7505B" w:rsidRDefault="00A7505B" w:rsidP="00A7505B">
            <w:pPr>
              <w:spacing w:after="0" w:line="240" w:lineRule="auto"/>
              <w:rPr>
                <w:rFonts w:eastAsia="Times New Roman" w:cs="Times New Roman"/>
                <w:b/>
                <w:sz w:val="24"/>
                <w:szCs w:val="24"/>
                <w:lang w:val="uk-UA" w:eastAsia="ru-RU"/>
              </w:rPr>
            </w:pPr>
            <w:r w:rsidRPr="00A7505B">
              <w:rPr>
                <w:rFonts w:eastAsia="Times New Roman" w:cs="Times New Roman"/>
                <w:b/>
                <w:color w:val="006600"/>
                <w:sz w:val="24"/>
                <w:szCs w:val="24"/>
                <w:u w:val="single"/>
                <w:lang w:val="uk-UA" w:eastAsia="ru-RU"/>
              </w:rPr>
              <w:t>відвідування</w:t>
            </w: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eastAsia="ru-RU"/>
              </w:rPr>
            </w:pPr>
            <w:r w:rsidRPr="00A7505B">
              <w:rPr>
                <w:rFonts w:eastAsia="Times New Roman" w:cs="Times New Roman"/>
                <w:sz w:val="24"/>
                <w:szCs w:val="24"/>
                <w:lang w:val="uk-UA" w:eastAsia="ru-RU"/>
              </w:rPr>
              <w:t>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ліцеї здійснюється контроль за відвідуванням учнями ліцею. В</w:t>
            </w:r>
            <w:r w:rsidRPr="00A7505B">
              <w:rPr>
                <w:rFonts w:eastAsia="Times New Roman" w:cs="Times New Roman"/>
                <w:sz w:val="24"/>
                <w:szCs w:val="24"/>
                <w:lang w:eastAsia="ru-RU"/>
              </w:rPr>
              <w:t xml:space="preserve">едеться планомірна робота з контролю за відвідуванням учнями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попередження про</w:t>
            </w:r>
            <w:r w:rsidRPr="00A7505B">
              <w:rPr>
                <w:rFonts w:eastAsia="Times New Roman" w:cs="Times New Roman"/>
                <w:sz w:val="24"/>
                <w:szCs w:val="24"/>
                <w:lang w:val="uk-UA" w:eastAsia="ru-RU"/>
              </w:rPr>
              <w:t>пусків</w:t>
            </w:r>
            <w:r w:rsidRPr="00A7505B">
              <w:rPr>
                <w:rFonts w:eastAsia="Times New Roman" w:cs="Times New Roman"/>
                <w:sz w:val="24"/>
                <w:szCs w:val="24"/>
                <w:lang w:eastAsia="ru-RU"/>
              </w:rPr>
              <w:t xml:space="preserve">, рівню навчальних досягнень. Згідно з річним планом роботи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в жовтні та в грудні 20</w:t>
            </w:r>
            <w:r w:rsidRPr="00A7505B">
              <w:rPr>
                <w:rFonts w:eastAsia="Times New Roman" w:cs="Times New Roman"/>
                <w:sz w:val="24"/>
                <w:szCs w:val="24"/>
                <w:lang w:val="uk-UA" w:eastAsia="ru-RU"/>
              </w:rPr>
              <w:t xml:space="preserve">20 </w:t>
            </w:r>
            <w:r w:rsidRPr="00A7505B">
              <w:rPr>
                <w:rFonts w:eastAsia="Times New Roman" w:cs="Times New Roman"/>
                <w:sz w:val="24"/>
                <w:szCs w:val="24"/>
                <w:lang w:eastAsia="ru-RU"/>
              </w:rPr>
              <w:t>року, в лю</w:t>
            </w:r>
            <w:r w:rsidRPr="00A7505B">
              <w:rPr>
                <w:rFonts w:eastAsia="Times New Roman" w:cs="Times New Roman"/>
                <w:sz w:val="24"/>
                <w:szCs w:val="24"/>
                <w:lang w:val="uk-UA" w:eastAsia="ru-RU"/>
              </w:rPr>
              <w:t>тому</w:t>
            </w:r>
            <w:r w:rsidRPr="00A7505B">
              <w:rPr>
                <w:rFonts w:eastAsia="Times New Roman" w:cs="Times New Roman"/>
                <w:sz w:val="24"/>
                <w:szCs w:val="24"/>
                <w:lang w:eastAsia="ru-RU"/>
              </w:rPr>
              <w:t xml:space="preserve"> та травні 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року були проведені засідання </w:t>
            </w:r>
            <w:r w:rsidRPr="00A7505B">
              <w:rPr>
                <w:rFonts w:eastAsia="Times New Roman" w:cs="Times New Roman"/>
                <w:sz w:val="24"/>
                <w:szCs w:val="24"/>
                <w:lang w:eastAsia="ru-RU"/>
              </w:rPr>
              <w:lastRenderedPageBreak/>
              <w:t xml:space="preserve">творчої групи з тематичного контролю по відвідуванню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xml:space="preserve"> учнями. На підсумковому засіданні комісії (травень 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року) узагальнювався досвід роботи вчителів, в чиїх класах ця проблема вирішується успішно.</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Робота творчої групи проводилась у наступних напрямах:</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eastAsia="ru-RU"/>
              </w:rPr>
              <w:t>1. Робота учителів-предметників, класних керівників з рапортами відвідуван</w:t>
            </w:r>
            <w:r w:rsidRPr="00A7505B">
              <w:rPr>
                <w:rFonts w:eastAsia="Times New Roman" w:cs="Times New Roman"/>
                <w:sz w:val="24"/>
                <w:szCs w:val="24"/>
                <w:lang w:val="uk-UA" w:eastAsia="ru-RU"/>
              </w:rPr>
              <w:t>я.</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2. Засідання творчої групи, на яке запрошувалися адміністрація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 представники педагогічного колективу, психолог.</w:t>
            </w:r>
          </w:p>
          <w:p w:rsidR="00A7505B" w:rsidRPr="00A7505B" w:rsidRDefault="00A7505B" w:rsidP="00A7505B">
            <w:pPr>
              <w:tabs>
                <w:tab w:val="left" w:pos="1080"/>
              </w:tabs>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3. Робота по взаємодії класних керівників, адміністрації, психолога, учнівського самоврядування з метою контролю відвідувань учнями занять. З’ясовуються причини, через які були відсутні учні.</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Було встановлено наступне: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 класні керівники у класних журналах заповнюють щодня сторінку обліку відвідування учнями </w:t>
            </w:r>
            <w:r w:rsidRPr="00A7505B">
              <w:rPr>
                <w:rFonts w:eastAsia="Times New Roman" w:cs="Times New Roman"/>
                <w:sz w:val="24"/>
                <w:szCs w:val="24"/>
                <w:lang w:val="uk-UA" w:eastAsia="ru-RU"/>
              </w:rPr>
              <w:t>ліцею</w:t>
            </w:r>
            <w:r w:rsidRPr="00A7505B">
              <w:rPr>
                <w:rFonts w:eastAsia="Times New Roman" w:cs="Times New Roman"/>
                <w:sz w:val="24"/>
                <w:szCs w:val="24"/>
                <w:lang w:eastAsia="ru-RU"/>
              </w:rPr>
              <w:t>;</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 у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ведеться журнал контролю, де фіксуються відсутні учні за кожний день;</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 xml:space="preserve">- у </w:t>
            </w:r>
            <w:r w:rsidRPr="00A7505B">
              <w:rPr>
                <w:rFonts w:eastAsia="Times New Roman" w:cs="Times New Roman"/>
                <w:sz w:val="24"/>
                <w:szCs w:val="24"/>
                <w:lang w:val="uk-UA" w:eastAsia="ru-RU"/>
              </w:rPr>
              <w:t xml:space="preserve">ліцеї </w:t>
            </w:r>
            <w:r w:rsidRPr="00A7505B">
              <w:rPr>
                <w:rFonts w:eastAsia="Times New Roman" w:cs="Times New Roman"/>
                <w:sz w:val="24"/>
                <w:szCs w:val="24"/>
                <w:lang w:eastAsia="ru-RU"/>
              </w:rPr>
              <w:t xml:space="preserve">проводяться рейди у складі учнів та чергового вчителя по виявленню учнів, які систематично запізнюються на уроки або відсутні 1-2 уроки без поважних причин. Учні намагаються підтвердити пропуски документально. </w:t>
            </w:r>
          </w:p>
          <w:p w:rsidR="00A7505B" w:rsidRPr="00A7505B" w:rsidRDefault="00A7505B" w:rsidP="00A7505B">
            <w:pPr>
              <w:spacing w:after="0" w:line="240" w:lineRule="auto"/>
              <w:ind w:firstLine="317"/>
              <w:jc w:val="both"/>
              <w:rPr>
                <w:rFonts w:eastAsia="Times New Roman" w:cs="Times New Roman"/>
                <w:sz w:val="24"/>
                <w:szCs w:val="24"/>
                <w:lang w:eastAsia="ru-RU"/>
              </w:rPr>
            </w:pPr>
            <w:r w:rsidRPr="00A7505B">
              <w:rPr>
                <w:rFonts w:eastAsia="Times New Roman" w:cs="Times New Roman"/>
                <w:sz w:val="24"/>
                <w:szCs w:val="24"/>
                <w:lang w:eastAsia="ru-RU"/>
              </w:rPr>
              <w:t>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школи.</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eastAsia="ru-RU"/>
              </w:rPr>
              <w:t>Хо</w:t>
            </w:r>
            <w:r w:rsidRPr="00A7505B">
              <w:rPr>
                <w:rFonts w:eastAsia="Times New Roman" w:cs="Times New Roman"/>
                <w:sz w:val="24"/>
                <w:szCs w:val="24"/>
                <w:lang w:val="uk-UA" w:eastAsia="ru-RU"/>
              </w:rPr>
              <w:t xml:space="preserve">тілося б </w:t>
            </w:r>
            <w:r w:rsidRPr="00A7505B">
              <w:rPr>
                <w:rFonts w:eastAsia="Times New Roman" w:cs="Times New Roman"/>
                <w:sz w:val="24"/>
                <w:szCs w:val="24"/>
                <w:lang w:eastAsia="ru-RU"/>
              </w:rPr>
              <w:t xml:space="preserve"> відзначити високий професіоналізм таких педагогів: </w:t>
            </w:r>
            <w:r w:rsidRPr="00A7505B">
              <w:rPr>
                <w:rFonts w:eastAsia="Times New Roman" w:cs="Times New Roman"/>
                <w:sz w:val="24"/>
                <w:szCs w:val="24"/>
                <w:lang w:val="uk-UA" w:eastAsia="ru-RU"/>
              </w:rPr>
              <w:t xml:space="preserve">Слабої Л.І., Богайчук І.В., Буджак Н.І., Шевчук Л.М., Когут О.М., Малярчук О.Р. які </w:t>
            </w:r>
            <w:r w:rsidRPr="00A7505B">
              <w:rPr>
                <w:rFonts w:eastAsia="Times New Roman" w:cs="Times New Roman"/>
                <w:sz w:val="24"/>
                <w:szCs w:val="24"/>
                <w:lang w:eastAsia="ru-RU"/>
              </w:rPr>
              <w:t>своєчасно проводять заходи з контролю за відвідуванням уроків у своїх класах.</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 ліцеї проводиться робота щодо обліку дітей та підлітків шкільного віку, які мешкають в  мікрорайоні ліцею.</w:t>
            </w:r>
          </w:p>
          <w:p w:rsidR="00A7505B" w:rsidRPr="00A7505B" w:rsidRDefault="00A7505B" w:rsidP="00A7505B">
            <w:pPr>
              <w:shd w:val="clear" w:color="auto" w:fill="FFFFFF"/>
              <w:spacing w:after="0" w:line="240" w:lineRule="auto"/>
              <w:ind w:right="97"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 закладі організований постійний контроль за здобуттям мешканцями території обслуговування повної загальної середньої освіти та ведеться роз’яснювальна робота серед населення щодо обов’язковості здобуття дітьми і підлітками повної загальної середньої освіти.</w:t>
            </w:r>
          </w:p>
          <w:p w:rsidR="00A7505B" w:rsidRPr="00A7505B" w:rsidRDefault="00A7505B" w:rsidP="00A7505B">
            <w:pPr>
              <w:spacing w:after="120" w:line="240" w:lineRule="auto"/>
              <w:ind w:firstLine="318"/>
              <w:jc w:val="both"/>
              <w:rPr>
                <w:rFonts w:eastAsia="Times New Roman" w:cs="Times New Roman"/>
                <w:sz w:val="24"/>
                <w:szCs w:val="24"/>
                <w:highlight w:val="yellow"/>
                <w:lang w:val="uk-UA" w:eastAsia="ru-RU"/>
              </w:rPr>
            </w:pPr>
            <w:r w:rsidRPr="00A7505B">
              <w:rPr>
                <w:rFonts w:eastAsia="Times New Roman" w:cs="Times New Roman"/>
                <w:sz w:val="24"/>
                <w:szCs w:val="24"/>
                <w:lang w:val="uk-UA" w:eastAsia="ru-RU"/>
              </w:rPr>
              <w:t>Класним керівникам необхідно проводити постійну роботу з вивчення та неухильного виконання учнями правил внутрішкільного розпорядку, а ШМО класних керівників повинно приділяти цьому питанню першочергове значення.</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Запобігання дитячого травматизму</w:t>
            </w:r>
          </w:p>
        </w:tc>
        <w:tc>
          <w:tcPr>
            <w:tcW w:w="8080" w:type="dxa"/>
            <w:tcBorders>
              <w:top w:val="nil"/>
              <w:bottom w:val="nil"/>
              <w:right w:val="single" w:sz="4" w:space="0" w:color="auto"/>
            </w:tcBorders>
          </w:tcPr>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Робота з охорони праці та безпеки життєдіяльності в школі велась відповідно до:</w:t>
            </w:r>
          </w:p>
          <w:p w:rsidR="00A7505B" w:rsidRPr="00A7505B" w:rsidRDefault="00A7505B" w:rsidP="00A7505B">
            <w:pPr>
              <w:numPr>
                <w:ilvl w:val="0"/>
                <w:numId w:val="18"/>
              </w:numPr>
              <w:spacing w:after="0" w:line="240" w:lineRule="auto"/>
              <w:ind w:hanging="403"/>
              <w:jc w:val="both"/>
              <w:rPr>
                <w:rFonts w:eastAsia="Times New Roman" w:cs="Times New Roman"/>
                <w:sz w:val="24"/>
                <w:szCs w:val="24"/>
                <w:lang w:val="uk-UA" w:eastAsia="ru-RU"/>
              </w:rPr>
            </w:pPr>
            <w:r w:rsidRPr="00A7505B">
              <w:rPr>
                <w:rFonts w:eastAsia="Times New Roman" w:cs="Times New Roman"/>
                <w:sz w:val="24"/>
                <w:szCs w:val="24"/>
                <w:lang w:val="uk-UA" w:eastAsia="ru-RU"/>
              </w:rPr>
              <w:t>статей 43, 50 Конституції України;</w:t>
            </w:r>
          </w:p>
          <w:p w:rsidR="00A7505B" w:rsidRPr="00A7505B" w:rsidRDefault="00A7505B" w:rsidP="00A7505B">
            <w:pPr>
              <w:numPr>
                <w:ilvl w:val="0"/>
                <w:numId w:val="18"/>
              </w:numPr>
              <w:spacing w:after="0" w:line="240" w:lineRule="auto"/>
              <w:ind w:hanging="403"/>
              <w:jc w:val="both"/>
              <w:rPr>
                <w:rFonts w:eastAsia="Times New Roman" w:cs="Times New Roman"/>
                <w:sz w:val="24"/>
                <w:szCs w:val="24"/>
                <w:lang w:val="uk-UA" w:eastAsia="ru-RU"/>
              </w:rPr>
            </w:pPr>
            <w:r w:rsidRPr="00A7505B">
              <w:rPr>
                <w:rFonts w:eastAsia="Times New Roman" w:cs="Times New Roman"/>
                <w:sz w:val="24"/>
                <w:szCs w:val="24"/>
                <w:lang w:val="uk-UA" w:eastAsia="ru-RU"/>
              </w:rPr>
              <w:t>Закону України «Про освіту», стаття 26;</w:t>
            </w:r>
          </w:p>
          <w:p w:rsidR="00A7505B" w:rsidRPr="00A7505B" w:rsidRDefault="00A7505B" w:rsidP="00A7505B">
            <w:pPr>
              <w:numPr>
                <w:ilvl w:val="0"/>
                <w:numId w:val="18"/>
              </w:numPr>
              <w:spacing w:after="0" w:line="240" w:lineRule="auto"/>
              <w:ind w:hanging="403"/>
              <w:jc w:val="both"/>
              <w:rPr>
                <w:rFonts w:eastAsia="Times New Roman" w:cs="Times New Roman"/>
                <w:sz w:val="24"/>
                <w:szCs w:val="24"/>
                <w:lang w:val="uk-UA" w:eastAsia="ru-RU"/>
              </w:rPr>
            </w:pPr>
            <w:r w:rsidRPr="00A7505B">
              <w:rPr>
                <w:rFonts w:eastAsia="Times New Roman" w:cs="Times New Roman"/>
                <w:sz w:val="24"/>
                <w:szCs w:val="24"/>
                <w:lang w:val="uk-UA" w:eastAsia="ru-RU"/>
              </w:rPr>
              <w:t>кодексу законів про працю України, статті 2, 10, 13;</w:t>
            </w:r>
          </w:p>
          <w:p w:rsidR="00A7505B" w:rsidRPr="00A7505B" w:rsidRDefault="00A7505B" w:rsidP="00A7505B">
            <w:pPr>
              <w:numPr>
                <w:ilvl w:val="0"/>
                <w:numId w:val="18"/>
              </w:numPr>
              <w:spacing w:after="0" w:line="240" w:lineRule="auto"/>
              <w:ind w:hanging="403"/>
              <w:jc w:val="both"/>
              <w:rPr>
                <w:rFonts w:eastAsia="Times New Roman" w:cs="Times New Roman"/>
                <w:sz w:val="24"/>
                <w:szCs w:val="24"/>
                <w:lang w:val="uk-UA" w:eastAsia="ru-RU"/>
              </w:rPr>
            </w:pPr>
            <w:r w:rsidRPr="00A7505B">
              <w:rPr>
                <w:rFonts w:eastAsia="Times New Roman" w:cs="Times New Roman"/>
                <w:sz w:val="24"/>
                <w:szCs w:val="24"/>
                <w:lang w:val="uk-UA" w:eastAsia="ru-RU"/>
              </w:rPr>
              <w:t>Закону України «Про охорону праці»;</w:t>
            </w:r>
          </w:p>
          <w:p w:rsidR="00A7505B" w:rsidRPr="00A7505B" w:rsidRDefault="00A7505B" w:rsidP="00A7505B">
            <w:pPr>
              <w:numPr>
                <w:ilvl w:val="0"/>
                <w:numId w:val="18"/>
              </w:numPr>
              <w:tabs>
                <w:tab w:val="num"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Положення про організацію роботи з охорони праці та</w:t>
            </w:r>
          </w:p>
          <w:p w:rsidR="00A7505B" w:rsidRPr="00A7505B" w:rsidRDefault="00A7505B" w:rsidP="00A7505B">
            <w:pPr>
              <w:spacing w:after="0" w:line="240" w:lineRule="auto"/>
              <w:ind w:left="360"/>
              <w:jc w:val="both"/>
              <w:rPr>
                <w:rFonts w:eastAsia="Times New Roman" w:cs="Times New Roman"/>
                <w:sz w:val="24"/>
                <w:szCs w:val="24"/>
                <w:lang w:val="uk-UA" w:eastAsia="ru-RU"/>
              </w:rPr>
            </w:pPr>
            <w:r w:rsidRPr="00A7505B">
              <w:rPr>
                <w:rFonts w:eastAsia="Times New Roman" w:cs="Times New Roman"/>
                <w:sz w:val="24"/>
                <w:szCs w:val="24"/>
                <w:lang w:val="uk-UA" w:eastAsia="ru-RU"/>
              </w:rPr>
              <w:t>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У</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 xml:space="preserve">проводиться </w:t>
            </w:r>
            <w:r w:rsidRPr="00A7505B">
              <w:rPr>
                <w:rFonts w:eastAsia="Times New Roman" w:cs="Times New Roman"/>
                <w:sz w:val="24"/>
                <w:szCs w:val="24"/>
                <w:lang w:eastAsia="ru-RU"/>
              </w:rPr>
              <w:t>система</w:t>
            </w:r>
            <w:r w:rsidRPr="00A7505B">
              <w:rPr>
                <w:rFonts w:eastAsia="Times New Roman" w:cs="Times New Roman"/>
                <w:sz w:val="24"/>
                <w:szCs w:val="24"/>
                <w:lang w:val="uk-UA" w:eastAsia="ru-RU"/>
              </w:rPr>
              <w:t>тична</w:t>
            </w:r>
            <w:r w:rsidRPr="00A7505B">
              <w:rPr>
                <w:rFonts w:eastAsia="Times New Roman" w:cs="Times New Roman"/>
                <w:sz w:val="24"/>
                <w:szCs w:val="24"/>
                <w:lang w:eastAsia="ru-RU"/>
              </w:rPr>
              <w:t xml:space="preserve"> робот</w:t>
            </w:r>
            <w:r w:rsidRPr="00A7505B">
              <w:rPr>
                <w:rFonts w:eastAsia="Times New Roman" w:cs="Times New Roman"/>
                <w:sz w:val="24"/>
                <w:szCs w:val="24"/>
                <w:lang w:val="uk-UA" w:eastAsia="ru-RU"/>
              </w:rPr>
              <w:t>а</w:t>
            </w:r>
            <w:r w:rsidRPr="00A7505B">
              <w:rPr>
                <w:rFonts w:eastAsia="Times New Roman" w:cs="Times New Roman"/>
                <w:sz w:val="24"/>
                <w:szCs w:val="24"/>
                <w:lang w:eastAsia="ru-RU"/>
              </w:rPr>
              <w:t xml:space="preserve"> із попередження дитячого травматизму та пропаганд</w:t>
            </w:r>
            <w:r w:rsidRPr="00A7505B">
              <w:rPr>
                <w:rFonts w:eastAsia="Times New Roman" w:cs="Times New Roman"/>
                <w:sz w:val="24"/>
                <w:szCs w:val="24"/>
                <w:lang w:val="uk-UA" w:eastAsia="ru-RU"/>
              </w:rPr>
              <w:t>и</w:t>
            </w:r>
            <w:r w:rsidRPr="00A7505B">
              <w:rPr>
                <w:rFonts w:eastAsia="Times New Roman" w:cs="Times New Roman"/>
                <w:sz w:val="24"/>
                <w:szCs w:val="24"/>
                <w:lang w:eastAsia="ru-RU"/>
              </w:rPr>
              <w:t xml:space="preserve"> здорового способу життя.</w:t>
            </w:r>
            <w:r w:rsidRPr="00A7505B">
              <w:rPr>
                <w:rFonts w:eastAsia="Times New Roman" w:cs="Times New Roman"/>
                <w:sz w:val="24"/>
                <w:szCs w:val="24"/>
                <w:lang w:val="uk-UA" w:eastAsia="ru-RU"/>
              </w:rPr>
              <w:t xml:space="preserve"> у класних кімнатах оформлені стенди з попередження дитячого травматизму. </w:t>
            </w:r>
            <w:r w:rsidRPr="00A7505B">
              <w:rPr>
                <w:rFonts w:eastAsia="Times New Roman" w:cs="Times New Roman"/>
                <w:sz w:val="24"/>
                <w:szCs w:val="24"/>
                <w:lang w:eastAsia="ru-RU"/>
              </w:rPr>
              <w:t xml:space="preserve">Система </w:t>
            </w:r>
            <w:r w:rsidRPr="00A7505B">
              <w:rPr>
                <w:rFonts w:eastAsia="Times New Roman" w:cs="Times New Roman"/>
                <w:sz w:val="24"/>
                <w:szCs w:val="24"/>
                <w:lang w:eastAsia="ru-RU"/>
              </w:rPr>
              <w:lastRenderedPageBreak/>
              <w:t xml:space="preserve">профілактичної роботи з цих питань включає в себе комплекси занять за розділами, які учні вивчають на уроках </w:t>
            </w:r>
            <w:r w:rsidRPr="00A7505B">
              <w:rPr>
                <w:rFonts w:eastAsia="Times New Roman" w:cs="Times New Roman"/>
                <w:sz w:val="24"/>
                <w:szCs w:val="24"/>
                <w:lang w:val="uk-UA" w:eastAsia="ru-RU"/>
              </w:rPr>
              <w:t>«Основи здоров'я» та</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на годинах спілкування</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Стан роботи з охорони праці, техніки безпеки, виробничої санітарії під час  освітнього процесу в ліцеї у 2020/2021 навчальному році знаходився під щоденним контролем адміністрації ліцею.</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З метою організації роботи з охорони праці та забезпечення безпеки життєдіяльності учасників освітнього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Відповідно до «Типового положення про організацію навчання з питань охорони праці» проводилось навчання працівників ліцею з питань охорони праці, техніки безпеки, пожежної безпеки тощо.</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Відпрацьована програма вступного та первинного інструктажів з охорони праці для працівників та учнів ліцею.</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Уся документація в ліцеї відповідає діючим нормативним документам.</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Були видані накази про організацію роботи з охорони праці, акт перевірки готовності ліцею на 2020/2021 навчальний рік, проведено перевірка контурів захисного заземлення, опору ізоляції електропроводу; у колективному договорі є розділ з питань охорони праці, правила внутрішнього розпорядку.</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На кожному поверсі розташований план евакуації на випадок пожежі або інших стихійних лих; у навчальних кабінетах школи оформлено куточки з безпеки життєдіяльності.</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Усі заплановані заходи з охорони праці, техніки безпеки на 2020/2021 н.р. проведено:</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з 01.09.2020 р. по 09.09.2020 р. в кожному класі був проведений Єдиний день безпеки дорожнього руху та Тиждень безпеки дорожнього руху;</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з 16.05.2021 р. по 22.05.2021 р. у кожному класі був проведений Єдиний урок з  безпеки дорожнього руху у 1-10-х класах;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виховні заході, тематичні виставки, конкурси за даною тематикою, кожний класний керівник розробив додаткові заходи для роботи з класом з попередження усіх видів  дитячого травматизму;</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у класних журналах 5-11-х класів згідно методичним рекомендаціям управління освіти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вибуховонебезпечними предметами, правила безпеки на воді та інші виховні заходи з попередження усіх видів дитячого травматизму;</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класними керівниками велись сторінки: „Я обираю здоровий спосіб життя” (з профілактики ВІЛ/СНІДу);</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проведення інструктажів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бесіди з попередження усіх видів дитячого травматизму перед виходом на осінні, зимові та літні канікули, бесіди були записані в щоденники;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у ліцеї продовжується робота в загонах ЮІД.</w:t>
            </w:r>
          </w:p>
          <w:p w:rsidR="00A7505B" w:rsidRPr="00A7505B" w:rsidRDefault="00A7505B" w:rsidP="00A7505B">
            <w:pPr>
              <w:spacing w:after="0" w:line="240" w:lineRule="auto"/>
              <w:ind w:firstLine="317"/>
              <w:jc w:val="both"/>
              <w:rPr>
                <w:rFonts w:eastAsia="Times New Roman" w:cs="Times New Roman"/>
                <w:bCs/>
                <w:sz w:val="24"/>
                <w:szCs w:val="24"/>
                <w:lang w:val="uk-UA" w:eastAsia="ru-RU"/>
              </w:rPr>
            </w:pPr>
            <w:r w:rsidRPr="00A7505B">
              <w:rPr>
                <w:rFonts w:eastAsia="Times New Roman" w:cs="Times New Roman"/>
                <w:bCs/>
                <w:sz w:val="24"/>
                <w:szCs w:val="24"/>
                <w:lang w:eastAsia="ru-RU"/>
              </w:rPr>
              <w:t>У навчальному плані на 20</w:t>
            </w:r>
            <w:r w:rsidRPr="00A7505B">
              <w:rPr>
                <w:rFonts w:eastAsia="Times New Roman" w:cs="Times New Roman"/>
                <w:bCs/>
                <w:sz w:val="24"/>
                <w:szCs w:val="24"/>
                <w:lang w:val="uk-UA" w:eastAsia="ru-RU"/>
              </w:rPr>
              <w:t>20/</w:t>
            </w:r>
            <w:r w:rsidRPr="00A7505B">
              <w:rPr>
                <w:rFonts w:eastAsia="Times New Roman" w:cs="Times New Roman"/>
                <w:bCs/>
                <w:sz w:val="24"/>
                <w:szCs w:val="24"/>
                <w:lang w:eastAsia="ru-RU"/>
              </w:rPr>
              <w:t>20</w:t>
            </w:r>
            <w:r w:rsidRPr="00A7505B">
              <w:rPr>
                <w:rFonts w:eastAsia="Times New Roman" w:cs="Times New Roman"/>
                <w:bCs/>
                <w:sz w:val="24"/>
                <w:szCs w:val="24"/>
                <w:lang w:val="uk-UA" w:eastAsia="ru-RU"/>
              </w:rPr>
              <w:t>21</w:t>
            </w:r>
            <w:r w:rsidRPr="00A7505B">
              <w:rPr>
                <w:rFonts w:eastAsia="Times New Roman" w:cs="Times New Roman"/>
                <w:bCs/>
                <w:sz w:val="24"/>
                <w:szCs w:val="24"/>
                <w:lang w:eastAsia="ru-RU"/>
              </w:rPr>
              <w:t xml:space="preserve"> навчальний рік передбачено обов’язкове вивчення предмету «Основи здоров'я»</w:t>
            </w:r>
          </w:p>
          <w:p w:rsidR="00A7505B" w:rsidRPr="00A7505B" w:rsidRDefault="00A7505B" w:rsidP="00A7505B">
            <w:pPr>
              <w:spacing w:after="120" w:line="240" w:lineRule="auto"/>
              <w:ind w:firstLine="318"/>
              <w:jc w:val="both"/>
              <w:rPr>
                <w:rFonts w:eastAsia="Times New Roman" w:cs="Times New Roman"/>
                <w:bCs/>
                <w:sz w:val="24"/>
                <w:szCs w:val="24"/>
                <w:lang w:val="uk-UA" w:eastAsia="ru-RU"/>
              </w:rPr>
            </w:pPr>
            <w:r w:rsidRPr="00A7505B">
              <w:rPr>
                <w:rFonts w:eastAsia="Times New Roman" w:cs="Times New Roman"/>
                <w:sz w:val="24"/>
                <w:szCs w:val="24"/>
                <w:lang w:val="uk-UA" w:eastAsia="ru-RU"/>
              </w:rPr>
              <w:t>У 2021/2022 навчальному році педагогічному колективу необхідно продовжити систематичну роз</w:t>
            </w:r>
            <w:r w:rsidRPr="00A7505B">
              <w:rPr>
                <w:rFonts w:eastAsia="Times New Roman" w:cs="Times New Roman"/>
                <w:sz w:val="24"/>
                <w:szCs w:val="24"/>
                <w:lang w:eastAsia="ru-RU"/>
              </w:rPr>
              <w:t>’</w:t>
            </w:r>
            <w:r w:rsidRPr="00A7505B">
              <w:rPr>
                <w:rFonts w:eastAsia="Times New Roman" w:cs="Times New Roman"/>
                <w:sz w:val="24"/>
                <w:szCs w:val="24"/>
                <w:lang w:val="uk-UA" w:eastAsia="ru-RU"/>
              </w:rPr>
              <w:t>яснювальну роботу з питань попередження дитячого травматизму та контроль за поведінкою учнів на перервах та під час екскурсій.</w:t>
            </w:r>
          </w:p>
        </w:tc>
      </w:tr>
      <w:tr w:rsidR="00A7505B" w:rsidRPr="00A7505B" w:rsidTr="0095221D">
        <w:trPr>
          <w:trHeight w:val="1556"/>
        </w:trPr>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Здорові діти – здорова нація.</w:t>
            </w: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Формування здорового способу життя</w:t>
            </w: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after="0" w:line="240" w:lineRule="auto"/>
              <w:rPr>
                <w:rFonts w:eastAsia="Times New Roman" w:cs="Times New Roman"/>
                <w:b/>
                <w:sz w:val="24"/>
                <w:szCs w:val="24"/>
                <w:lang w:val="uk-UA" w:eastAsia="ru-RU"/>
              </w:rPr>
            </w:pPr>
          </w:p>
          <w:p w:rsidR="00A7505B" w:rsidRPr="00A7505B" w:rsidRDefault="00A7505B" w:rsidP="00A7505B">
            <w:pPr>
              <w:spacing w:before="120" w:after="0" w:line="240" w:lineRule="auto"/>
              <w:rPr>
                <w:rFonts w:eastAsia="Times New Roman" w:cs="Times New Roman"/>
                <w:b/>
                <w:sz w:val="24"/>
                <w:szCs w:val="24"/>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459"/>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Одним з напрямів роботи ліцею є створення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 </w:t>
            </w:r>
          </w:p>
          <w:p w:rsidR="00A7505B" w:rsidRPr="00A7505B" w:rsidRDefault="00A7505B" w:rsidP="00A7505B">
            <w:pPr>
              <w:spacing w:before="120" w:after="0" w:line="240" w:lineRule="auto"/>
              <w:ind w:firstLine="459"/>
              <w:jc w:val="both"/>
              <w:rPr>
                <w:rFonts w:eastAsia="Times New Roman" w:cs="Times New Roman"/>
                <w:sz w:val="24"/>
                <w:szCs w:val="24"/>
                <w:lang w:val="uk-UA" w:eastAsia="ru-RU"/>
              </w:rPr>
            </w:pPr>
            <w:r w:rsidRPr="00A7505B">
              <w:rPr>
                <w:rFonts w:eastAsia="Times New Roman" w:cs="Times New Roman"/>
                <w:sz w:val="24"/>
                <w:szCs w:val="24"/>
                <w:lang w:val="uk-UA" w:eastAsia="ru-RU"/>
              </w:rPr>
              <w:t>На стан здоров’я впливає багато чинників, а саме: несприятливе навколишнє середовище, погіршення санітарно-гігієнічних умов навчання та якості медичного обслуговування, поширення шкідливих звичок серед 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 завданням кожного вчителя ліцею є пропаганда та навчання учнів здоровому способу життя, профілактиці боулінгу та алкоголізму, тютюнопаління, наркоманії та СНІДУ. Тому вже під час проведення вересневих батьківських зборів цим питанням необхідно приділити багато уваги, зупинитись на взаємодії між ліцеєм та родинами щодо профілактики негативних факторів, які впливають на стан здоров’я.</w:t>
            </w:r>
          </w:p>
          <w:p w:rsidR="00A7505B" w:rsidRPr="00A7505B" w:rsidRDefault="00A7505B" w:rsidP="00A7505B">
            <w:pPr>
              <w:spacing w:after="0" w:line="240" w:lineRule="auto"/>
              <w:ind w:firstLine="459"/>
              <w:jc w:val="both"/>
              <w:rPr>
                <w:rFonts w:eastAsia="Times New Roman" w:cs="Times New Roman"/>
                <w:sz w:val="24"/>
                <w:szCs w:val="24"/>
                <w:lang w:val="uk-UA" w:eastAsia="ru-RU"/>
              </w:rPr>
            </w:pPr>
            <w:r w:rsidRPr="00A7505B">
              <w:rPr>
                <w:rFonts w:eastAsia="Times New Roman" w:cs="Times New Roman"/>
                <w:sz w:val="24"/>
                <w:szCs w:val="24"/>
                <w:lang w:val="uk-UA" w:eastAsia="ru-RU"/>
              </w:rPr>
              <w:t>На жаль, ці хвороби дуже помолодшали і створюють для суспільства очевидну загрозу. Відчувається  потреба розгляду цих питань як в урочний, так і в позаурочний час. Всі ці знання необхідно перетворювати у переконання, це робота і педагогів, і психолога, і бібліотекаря, і батьків, і медичних працівників, а вчителю «Основ здоров'я» Боровець О.І. необхідно приділити цим питанням першочергову увагу. Ситуація загострюється також через зростання популярності в дитячому та молодіжному середовищі привабливих видів нефізичної діяльності (ігрові автомати, комп’ютерні ігри тощо).</w:t>
            </w:r>
          </w:p>
          <w:p w:rsidR="00A7505B" w:rsidRPr="00A7505B" w:rsidRDefault="00A7505B" w:rsidP="00A7505B">
            <w:pPr>
              <w:spacing w:after="0" w:line="240" w:lineRule="auto"/>
              <w:ind w:firstLine="459"/>
              <w:jc w:val="both"/>
              <w:rPr>
                <w:rFonts w:eastAsia="Times New Roman" w:cs="Times New Roman"/>
                <w:sz w:val="24"/>
                <w:szCs w:val="24"/>
                <w:lang w:val="uk-UA" w:eastAsia="ru-RU"/>
              </w:rPr>
            </w:pPr>
            <w:r w:rsidRPr="00A7505B">
              <w:rPr>
                <w:rFonts w:eastAsia="Times New Roman" w:cs="Times New Roman"/>
                <w:sz w:val="24"/>
                <w:szCs w:val="24"/>
                <w:lang w:val="uk-UA" w:eastAsia="ru-RU"/>
              </w:rPr>
              <w:t>Саме тому головним завданням педагогів, батьків є формування позитивного ставлення учнів до занять фізичною культурою та підвищення рівня їх рухової активності. Одним із шляхів до цього є вдосконалення системи оцінювання навчальних досягнень учнів з фізичної культури, здійснення оцінювання на основі особистісно зорієнтованого підходу. З метою підвищення інтересу учнів до занять спортом вчителям фізичної культури поряд з оцінюванням за навчальними нормативами необхідно враховувати активну роботу учнів на уроках фізичної культури, участь учнів у змаганнях усіх рівнів, відвідування гуртків спортивної спрямованості.</w:t>
            </w:r>
          </w:p>
          <w:p w:rsidR="00A7505B" w:rsidRPr="00A7505B" w:rsidRDefault="00A7505B" w:rsidP="00A7505B">
            <w:pPr>
              <w:spacing w:before="120" w:after="0" w:line="240" w:lineRule="auto"/>
              <w:ind w:firstLine="459"/>
              <w:jc w:val="both"/>
              <w:rPr>
                <w:rFonts w:eastAsia="Times New Roman" w:cs="Times New Roman"/>
                <w:sz w:val="24"/>
                <w:szCs w:val="24"/>
                <w:lang w:val="uk-UA" w:eastAsia="ru-RU"/>
              </w:rPr>
            </w:pPr>
            <w:r w:rsidRPr="00A7505B">
              <w:rPr>
                <w:rFonts w:eastAsia="Times New Roman" w:cs="Times New Roman"/>
                <w:sz w:val="24"/>
                <w:szCs w:val="24"/>
                <w:lang w:val="uk-UA" w:eastAsia="x-none"/>
              </w:rPr>
              <w:t xml:space="preserve">Особливу увагу було приділено організації навчання учнів початкової школи, учнів з послабленим здоров’ям. </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Організація харчування</w:t>
            </w:r>
          </w:p>
        </w:tc>
        <w:tc>
          <w:tcPr>
            <w:tcW w:w="8080" w:type="dxa"/>
            <w:tcBorders>
              <w:top w:val="nil"/>
              <w:bottom w:val="nil"/>
              <w:right w:val="single" w:sz="4" w:space="0" w:color="auto"/>
            </w:tcBorders>
          </w:tcPr>
          <w:p w:rsidR="00A7505B" w:rsidRPr="00A7505B" w:rsidRDefault="00A7505B" w:rsidP="00A7505B">
            <w:pPr>
              <w:shd w:val="clear" w:color="auto" w:fill="FFFFFF"/>
              <w:spacing w:after="120" w:line="240" w:lineRule="auto"/>
              <w:contextualSpacing/>
              <w:jc w:val="both"/>
              <w:rPr>
                <w:rFonts w:eastAsia="Times New Roman" w:cs="Times New Roman"/>
                <w:color w:val="000000"/>
                <w:sz w:val="24"/>
                <w:szCs w:val="24"/>
              </w:rPr>
            </w:pPr>
            <w:r w:rsidRPr="00A7505B">
              <w:rPr>
                <w:rFonts w:eastAsia="Times New Roman" w:cs="Times New Roman"/>
                <w:bCs/>
                <w:sz w:val="24"/>
                <w:szCs w:val="24"/>
                <w:lang w:val="uk-UA" w:eastAsia="ru-RU"/>
              </w:rPr>
              <w:t xml:space="preserve">    </w:t>
            </w:r>
            <w:r w:rsidRPr="00A7505B">
              <w:rPr>
                <w:rFonts w:eastAsia="Times New Roman" w:cs="Times New Roman"/>
                <w:color w:val="000000"/>
                <w:sz w:val="24"/>
                <w:szCs w:val="24"/>
                <w:shd w:val="clear" w:color="auto" w:fill="FFFFFF"/>
                <w:lang w:val="uk-UA"/>
              </w:rPr>
              <w:t xml:space="preserve">    </w:t>
            </w:r>
            <w:r w:rsidRPr="00A7505B">
              <w:rPr>
                <w:rFonts w:eastAsia="Times New Roman" w:cs="Times New Roman"/>
                <w:bCs/>
                <w:sz w:val="24"/>
                <w:szCs w:val="24"/>
                <w:lang w:val="uk-UA" w:eastAsia="ru-RU"/>
              </w:rPr>
              <w:t xml:space="preserve">Важливою складовою здоров’язберігаючого середовища є організація харчування учнів. За даними Всесвітньої організації охорони здоров’я, саме харчування на 50-70 відсотків визначає здоров’я людини. </w:t>
            </w:r>
          </w:p>
          <w:p w:rsidR="00A7505B" w:rsidRPr="00A7505B" w:rsidRDefault="00A7505B" w:rsidP="00A7505B">
            <w:pPr>
              <w:tabs>
                <w:tab w:val="left" w:pos="459"/>
              </w:tabs>
              <w:spacing w:after="120" w:line="240" w:lineRule="auto"/>
              <w:contextualSpacing/>
              <w:jc w:val="both"/>
              <w:rPr>
                <w:rFonts w:eastAsia="Times New Roman" w:cs="Times New Roman"/>
                <w:sz w:val="24"/>
                <w:szCs w:val="24"/>
                <w:lang w:val="uk-UA" w:eastAsia="ru-RU"/>
              </w:rPr>
            </w:pPr>
            <w:r w:rsidRPr="00A7505B">
              <w:rPr>
                <w:rFonts w:eastAsia="Times New Roman" w:cs="Times New Roman"/>
                <w:bCs/>
                <w:sz w:val="24"/>
                <w:szCs w:val="24"/>
                <w:lang w:val="uk-UA" w:eastAsia="ru-RU"/>
              </w:rPr>
              <w:t xml:space="preserve">         У ліцеї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МОН України від </w:t>
            </w:r>
            <w:r w:rsidRPr="00A7505B">
              <w:rPr>
                <w:rFonts w:eastAsia="Times New Roman" w:cs="Times New Roman"/>
                <w:bCs/>
                <w:sz w:val="24"/>
                <w:szCs w:val="24"/>
                <w:lang w:val="uk-UA" w:eastAsia="ru-RU"/>
              </w:rPr>
              <w:lastRenderedPageBreak/>
              <w:t xml:space="preserve">01.06.05 р. №329. </w:t>
            </w:r>
            <w:r w:rsidRPr="00A7505B">
              <w:rPr>
                <w:rFonts w:eastAsia="Times New Roman" w:cs="Times New Roman"/>
                <w:sz w:val="24"/>
                <w:szCs w:val="24"/>
                <w:lang w:val="uk-UA" w:eastAsia="ru-RU"/>
              </w:rPr>
              <w:t>Упродовж 2020/2021 навчального року для учнів ліцею було організовано гаряче харчування. Учні пільгових категорій були забезпечені безкоштовним гарячим харчуванням.</w:t>
            </w:r>
          </w:p>
          <w:p w:rsidR="00A7505B" w:rsidRPr="00A7505B" w:rsidRDefault="00A7505B" w:rsidP="00A7505B">
            <w:pPr>
              <w:shd w:val="clear" w:color="auto" w:fill="FFFFFF"/>
              <w:spacing w:after="120" w:line="240" w:lineRule="auto"/>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До початку 2020/2021 навчального року, як і в попередні роки, були видані накази по ліцеї про організацію харчування дітей. Даними наказами призначено відповідальних за організацію харчування, розподілено обов’язки, затверджено списки дітей на безкоштовне харчування, затверджено режими і графіки харчування дітей у їдальнях. </w:t>
            </w:r>
          </w:p>
          <w:p w:rsidR="00A7505B" w:rsidRPr="00A7505B" w:rsidRDefault="00A7505B" w:rsidP="00A7505B">
            <w:pPr>
              <w:shd w:val="clear" w:color="auto" w:fill="FFFFFF"/>
              <w:spacing w:after="120" w:line="240" w:lineRule="auto"/>
              <w:contextualSpacing/>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 xml:space="preserve">        Ліцейний харчоблок мають достатній рівень матеріально – технічного забезпечення, достатню кількість столового посуду та кухонного інвентарю, забезпечен проточною холодною та гарячою водою. </w:t>
            </w:r>
            <w:r w:rsidRPr="00A7505B">
              <w:rPr>
                <w:rFonts w:eastAsia="Times New Roman" w:cs="Times New Roman"/>
                <w:color w:val="000000"/>
                <w:sz w:val="24"/>
                <w:szCs w:val="24"/>
                <w:lang w:eastAsia="ru-RU"/>
              </w:rPr>
              <w:t xml:space="preserve">Продукти харчування та продовольча сировина надходять із супровідними документами, які свідчать про їх походження та якість (накладні, сертифікати відповідності). </w:t>
            </w:r>
          </w:p>
          <w:p w:rsidR="00A7505B" w:rsidRPr="00A7505B" w:rsidRDefault="00A7505B" w:rsidP="00A7505B">
            <w:pPr>
              <w:spacing w:after="120" w:line="240" w:lineRule="auto"/>
              <w:contextualSpacing/>
              <w:jc w:val="both"/>
              <w:rPr>
                <w:rFonts w:eastAsia="Times New Roman" w:cs="Times New Roman"/>
                <w:color w:val="000000"/>
                <w:sz w:val="24"/>
                <w:szCs w:val="24"/>
                <w:shd w:val="clear" w:color="auto" w:fill="FFFFFF"/>
                <w:lang w:val="uk-UA" w:eastAsia="ru-RU"/>
              </w:rPr>
            </w:pPr>
            <w:r w:rsidRPr="00A7505B">
              <w:rPr>
                <w:rFonts w:eastAsia="Times New Roman" w:cs="Times New Roman"/>
                <w:color w:val="000000"/>
                <w:sz w:val="24"/>
                <w:szCs w:val="24"/>
                <w:shd w:val="clear" w:color="auto" w:fill="FFFFFF"/>
                <w:lang w:val="uk-UA" w:eastAsia="ru-RU"/>
              </w:rPr>
              <w:t xml:space="preserve">      Працівники харчоблоків знайомі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A7505B" w:rsidRPr="00A7505B" w:rsidRDefault="00A7505B" w:rsidP="00A7505B">
            <w:pPr>
              <w:shd w:val="clear" w:color="auto" w:fill="FFFFFF"/>
              <w:spacing w:after="120" w:line="240" w:lineRule="auto"/>
              <w:contextualSpacing/>
              <w:jc w:val="both"/>
              <w:rPr>
                <w:rFonts w:eastAsia="Times New Roman" w:cs="Times New Roman"/>
                <w:color w:val="000000"/>
                <w:sz w:val="24"/>
                <w:szCs w:val="24"/>
                <w:lang w:val="uk-UA" w:eastAsia="ru-RU"/>
              </w:rPr>
            </w:pPr>
            <w:r w:rsidRPr="00A7505B">
              <w:rPr>
                <w:rFonts w:eastAsia="Times New Roman" w:cs="Times New Roman"/>
                <w:color w:val="000000"/>
                <w:sz w:val="24"/>
                <w:szCs w:val="24"/>
                <w:lang w:val="uk-UA" w:eastAsia="ru-RU"/>
              </w:rPr>
              <w:t xml:space="preserve">       </w:t>
            </w:r>
            <w:r w:rsidRPr="00A7505B">
              <w:rPr>
                <w:rFonts w:eastAsia="Times New Roman" w:cs="Times New Roman"/>
                <w:color w:val="000000"/>
                <w:sz w:val="24"/>
                <w:szCs w:val="24"/>
                <w:lang w:eastAsia="ru-RU"/>
              </w:rPr>
              <w:t>Відповідно до діючих вимог вед</w:t>
            </w:r>
            <w:r w:rsidRPr="00A7505B">
              <w:rPr>
                <w:rFonts w:eastAsia="Times New Roman" w:cs="Times New Roman"/>
                <w:color w:val="000000"/>
                <w:sz w:val="24"/>
                <w:szCs w:val="24"/>
                <w:lang w:val="uk-UA" w:eastAsia="ru-RU"/>
              </w:rPr>
              <w:t>е</w:t>
            </w:r>
            <w:r w:rsidRPr="00A7505B">
              <w:rPr>
                <w:rFonts w:eastAsia="Times New Roman" w:cs="Times New Roman"/>
                <w:color w:val="000000"/>
                <w:sz w:val="24"/>
                <w:szCs w:val="24"/>
                <w:lang w:eastAsia="ru-RU"/>
              </w:rPr>
              <w:t>ться журнал бракеражу сирої та готової продукції. У журналі сирої продукції вказується кінцевий термін. Добові проби лишаються щоденно.</w:t>
            </w:r>
            <w:r w:rsidRPr="00A7505B">
              <w:rPr>
                <w:rFonts w:eastAsia="Times New Roman" w:cs="Times New Roman"/>
                <w:color w:val="000000"/>
                <w:sz w:val="24"/>
                <w:szCs w:val="24"/>
                <w:shd w:val="clear" w:color="auto" w:fill="FFFFFF"/>
                <w:lang w:eastAsia="ru-RU"/>
              </w:rPr>
              <w:t xml:space="preserve"> </w:t>
            </w:r>
            <w:r w:rsidRPr="00A7505B">
              <w:rPr>
                <w:rFonts w:eastAsia="Times New Roman" w:cs="Times New Roman"/>
                <w:color w:val="000000"/>
                <w:sz w:val="24"/>
                <w:szCs w:val="24"/>
                <w:lang w:val="uk-UA" w:eastAsia="ru-RU"/>
              </w:rPr>
              <w:t xml:space="preserve">У щоденному меню, затвердженому директором, відображено страви для харчування школярів. </w:t>
            </w:r>
          </w:p>
          <w:p w:rsidR="00A7505B" w:rsidRPr="00A7505B" w:rsidRDefault="00A7505B" w:rsidP="00A7505B">
            <w:pPr>
              <w:tabs>
                <w:tab w:val="left" w:pos="459"/>
              </w:tabs>
              <w:spacing w:before="120" w:after="0" w:line="240" w:lineRule="auto"/>
              <w:jc w:val="both"/>
              <w:rPr>
                <w:rFonts w:eastAsia="Times New Roman" w:cs="Times New Roman"/>
                <w:bCs/>
                <w:sz w:val="24"/>
                <w:szCs w:val="24"/>
                <w:lang w:val="uk-UA" w:eastAsia="ru-RU"/>
              </w:rPr>
            </w:pPr>
            <w:r w:rsidRPr="00A7505B">
              <w:rPr>
                <w:rFonts w:eastAsia="Times New Roman" w:cs="Times New Roman"/>
                <w:sz w:val="24"/>
                <w:szCs w:val="24"/>
                <w:lang w:val="uk-UA" w:eastAsia="ru-RU"/>
              </w:rPr>
              <w:t xml:space="preserve">      З учнями та їхніми батьками постійно ведеться роз'яснювальна робота з питань необхідності гарячого харчування у період перебування дітей у школі, що покращить стан здоров‘я учнів та сприятиме запобіганню захворювань у дітей органів шлунково-кишкового тракту. </w:t>
            </w:r>
            <w:r w:rsidRPr="00A7505B">
              <w:rPr>
                <w:rFonts w:eastAsia="Times New Roman" w:cs="Times New Roman"/>
                <w:bCs/>
                <w:sz w:val="24"/>
                <w:szCs w:val="24"/>
                <w:lang w:val="uk-UA" w:eastAsia="ru-RU"/>
              </w:rPr>
              <w:t xml:space="preserve"> </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ind w:right="-108"/>
              <w:rPr>
                <w:rFonts w:eastAsia="Times New Roman" w:cs="Times New Roman"/>
                <w:b/>
                <w:color w:val="006600"/>
                <w:sz w:val="24"/>
                <w:szCs w:val="24"/>
                <w:lang w:val="uk-UA" w:eastAsia="ru-RU"/>
              </w:rPr>
            </w:pPr>
            <w:r w:rsidRPr="00A7505B">
              <w:rPr>
                <w:rFonts w:eastAsia="Times New Roman" w:cs="Times New Roman"/>
                <w:b/>
                <w:color w:val="006600"/>
                <w:sz w:val="24"/>
                <w:szCs w:val="24"/>
                <w:u w:val="single"/>
                <w:lang w:val="uk-UA" w:eastAsia="ru-RU"/>
              </w:rPr>
              <w:lastRenderedPageBreak/>
              <w:t>Медичне обслуговуван-ня</w:t>
            </w:r>
          </w:p>
        </w:tc>
        <w:tc>
          <w:tcPr>
            <w:tcW w:w="8080" w:type="dxa"/>
            <w:tcBorders>
              <w:top w:val="nil"/>
              <w:bottom w:val="nil"/>
              <w:right w:val="single" w:sz="4" w:space="0" w:color="auto"/>
            </w:tcBorders>
          </w:tcPr>
          <w:p w:rsidR="00A7505B" w:rsidRPr="00A7505B" w:rsidRDefault="00A7505B" w:rsidP="00A7505B">
            <w:pPr>
              <w:spacing w:before="120"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На виконання ст. 15 Закону України «Про захист населення від інфекційних хвороб», закону України «Про боротьбу із захворюванням на туберкульоз» ст.8 «Своєчасного виявлення хворих на туберкульоз», наказів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11.03.1998 № 66 «Про затвердження форми первинного обліку №1- ОМК та інструкції щодо порядку її ведення», від 17.05.2008 № 254 «Про затвердження інструкції про періодичність рентгенівських обстежень органів грудної порожнини певних категорій населення України», від 21.05.2007 № 246 «Про затвердження Порядку проведення медичних оглядів працівників певних категорій»,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метою забезпечення належних умов при організації проведення медичних оглядів школярів та проходження медичних оглядів педпрацівників перед початком нового навчального року було проведено наступні заходи: </w:t>
            </w:r>
          </w:p>
          <w:p w:rsidR="00A7505B" w:rsidRPr="00A7505B" w:rsidRDefault="00A7505B" w:rsidP="00A7505B">
            <w:pPr>
              <w:numPr>
                <w:ilvl w:val="0"/>
                <w:numId w:val="9"/>
              </w:numPr>
              <w:tabs>
                <w:tab w:val="num" w:pos="0"/>
                <w:tab w:val="left" w:pos="317"/>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профілактичні медичні огляди учнів проведені у приміщені КМУПМСД поліклініки;</w:t>
            </w:r>
          </w:p>
          <w:p w:rsidR="00A7505B" w:rsidRPr="00A7505B" w:rsidRDefault="00A7505B" w:rsidP="00A7505B">
            <w:pPr>
              <w:numPr>
                <w:ilvl w:val="0"/>
                <w:numId w:val="9"/>
              </w:numPr>
              <w:tabs>
                <w:tab w:val="num" w:pos="0"/>
                <w:tab w:val="left" w:pos="317"/>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зарахування дітей до 1-х класів здійснювалось за наявності медичної карти дитини (Ф-086/0); Ф-086-1</w:t>
            </w:r>
            <w:r w:rsidRPr="00A7505B">
              <w:rPr>
                <w:rFonts w:eastAsia="Times New Roman" w:cs="Times New Roman"/>
                <w:sz w:val="24"/>
                <w:szCs w:val="24"/>
                <w:lang w:eastAsia="ru-RU"/>
              </w:rPr>
              <w:t>/</w:t>
            </w:r>
            <w:r w:rsidRPr="00A7505B">
              <w:rPr>
                <w:rFonts w:eastAsia="Times New Roman" w:cs="Times New Roman"/>
                <w:sz w:val="24"/>
                <w:szCs w:val="24"/>
                <w:lang w:val="uk-UA" w:eastAsia="ru-RU"/>
              </w:rPr>
              <w:t>0</w:t>
            </w:r>
          </w:p>
          <w:p w:rsidR="00A7505B" w:rsidRPr="00A7505B" w:rsidRDefault="00A7505B" w:rsidP="00A7505B">
            <w:pPr>
              <w:numPr>
                <w:ilvl w:val="0"/>
                <w:numId w:val="9"/>
              </w:numPr>
              <w:tabs>
                <w:tab w:val="num" w:pos="0"/>
                <w:tab w:val="left" w:pos="317"/>
              </w:tabs>
              <w:spacing w:after="0" w:line="240" w:lineRule="auto"/>
              <w:ind w:firstLine="34"/>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тримається під контролем вчасне проходження працівниками загальноосвітніх навчальних закладів флюорографічного </w:t>
            </w:r>
            <w:r w:rsidRPr="00A7505B">
              <w:rPr>
                <w:rFonts w:eastAsia="Times New Roman" w:cs="Times New Roman"/>
                <w:sz w:val="24"/>
                <w:szCs w:val="24"/>
                <w:lang w:val="uk-UA" w:eastAsia="ru-RU"/>
              </w:rPr>
              <w:lastRenderedPageBreak/>
              <w:t xml:space="preserve">обстеження.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Відповідно до закону України «Про боротьбу із захворюванням на туберкульоз» ст.8 «Своєчасного виявлення хворих на туберкульоз» усі педагогічні працівники попереджені щодо контролю за особами, які ухиляються або без поважних причин у визначений термін не пройшли обов’язків профілактичний медичний огляд на туберкульоз, про необхідність їх відсторонення від роботи, а неповнолітніх, учнів - відсторонювати від відвідування школи. </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За результатами проведених поглиблених медичних оглядів оглянуто  589 (96%) дітей. 22 дітей (4%) не оглянуті через відмову батьків або відсутність в ліцеї. </w:t>
            </w:r>
          </w:p>
          <w:p w:rsidR="00A7505B" w:rsidRPr="00A7505B" w:rsidRDefault="00A7505B" w:rsidP="00A7505B">
            <w:pPr>
              <w:spacing w:after="0" w:line="240" w:lineRule="auto"/>
              <w:ind w:firstLine="317"/>
              <w:jc w:val="center"/>
              <w:rPr>
                <w:rFonts w:eastAsia="Times New Roman" w:cs="Times New Roman"/>
                <w:b/>
                <w:sz w:val="24"/>
                <w:szCs w:val="24"/>
                <w:lang w:val="uk-UA" w:eastAsia="ru-RU"/>
              </w:rPr>
            </w:pPr>
            <w:r w:rsidRPr="00A7505B">
              <w:rPr>
                <w:rFonts w:eastAsia="Times New Roman" w:cs="Times New Roman"/>
                <w:b/>
                <w:sz w:val="24"/>
                <w:szCs w:val="24"/>
                <w:lang w:val="uk-UA" w:eastAsia="ru-RU"/>
              </w:rPr>
              <w:t>Розподіл дітей за категоріями:</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диспансерних –  87</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здорових – 493</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направлені на дообстеження – 31</w:t>
            </w:r>
          </w:p>
          <w:p w:rsidR="00A7505B" w:rsidRPr="00A7505B" w:rsidRDefault="00A7505B" w:rsidP="00A7505B">
            <w:pPr>
              <w:spacing w:after="0" w:line="240" w:lineRule="auto"/>
              <w:ind w:left="77"/>
              <w:jc w:val="center"/>
              <w:rPr>
                <w:rFonts w:eastAsia="Times New Roman" w:cs="Times New Roman"/>
                <w:sz w:val="24"/>
                <w:szCs w:val="24"/>
                <w:lang w:val="uk-UA" w:eastAsia="ru-RU"/>
              </w:rPr>
            </w:pPr>
          </w:p>
          <w:p w:rsidR="00A7505B" w:rsidRPr="00A7505B" w:rsidRDefault="00A7505B" w:rsidP="00A7505B">
            <w:pPr>
              <w:spacing w:before="120" w:after="0" w:line="240" w:lineRule="auto"/>
              <w:ind w:firstLine="709"/>
              <w:jc w:val="center"/>
              <w:rPr>
                <w:rFonts w:eastAsia="Times New Roman" w:cs="Times New Roman"/>
                <w:b/>
                <w:sz w:val="24"/>
                <w:szCs w:val="24"/>
                <w:lang w:val="uk-UA" w:eastAsia="ru-RU"/>
              </w:rPr>
            </w:pPr>
            <w:r w:rsidRPr="00A7505B">
              <w:rPr>
                <w:rFonts w:eastAsia="Times New Roman" w:cs="Times New Roman"/>
                <w:b/>
                <w:sz w:val="24"/>
                <w:szCs w:val="24"/>
                <w:lang w:val="uk-UA" w:eastAsia="ru-RU"/>
              </w:rPr>
              <w:t>Розподіл дітей по групах для занять фізкультурою:</w:t>
            </w:r>
          </w:p>
          <w:p w:rsidR="00A7505B" w:rsidRPr="00A7505B" w:rsidRDefault="00A7505B" w:rsidP="00A7505B">
            <w:pPr>
              <w:numPr>
                <w:ilvl w:val="0"/>
                <w:numId w:val="10"/>
              </w:num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основна – 572</w:t>
            </w:r>
          </w:p>
          <w:p w:rsidR="00A7505B" w:rsidRPr="00A7505B" w:rsidRDefault="00A7505B" w:rsidP="00A7505B">
            <w:pPr>
              <w:numPr>
                <w:ilvl w:val="0"/>
                <w:numId w:val="10"/>
              </w:num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підготовча –26</w:t>
            </w:r>
          </w:p>
          <w:p w:rsidR="00A7505B" w:rsidRPr="00A7505B" w:rsidRDefault="00A7505B" w:rsidP="00A7505B">
            <w:pPr>
              <w:numPr>
                <w:ilvl w:val="0"/>
                <w:numId w:val="10"/>
              </w:num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спеціальна – 7</w:t>
            </w:r>
          </w:p>
          <w:p w:rsidR="00A7505B" w:rsidRPr="00A7505B" w:rsidRDefault="00A7505B" w:rsidP="00A7505B">
            <w:pPr>
              <w:numPr>
                <w:ilvl w:val="0"/>
                <w:numId w:val="10"/>
              </w:num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звільнені від занять фізичної культури – 6</w:t>
            </w:r>
          </w:p>
          <w:p w:rsidR="00A7505B" w:rsidRPr="00A7505B" w:rsidRDefault="00A7505B" w:rsidP="00A7505B">
            <w:pPr>
              <w:spacing w:after="0" w:line="240" w:lineRule="auto"/>
              <w:jc w:val="center"/>
              <w:rPr>
                <w:rFonts w:eastAsia="Times New Roman" w:cs="Times New Roman"/>
                <w:sz w:val="24"/>
                <w:szCs w:val="24"/>
                <w:lang w:eastAsia="ru-RU"/>
              </w:rPr>
            </w:pPr>
          </w:p>
          <w:p w:rsidR="00A7505B" w:rsidRPr="00A7505B" w:rsidRDefault="00A7505B" w:rsidP="00A7505B">
            <w:pPr>
              <w:spacing w:before="120" w:after="0" w:line="240" w:lineRule="auto"/>
              <w:jc w:val="center"/>
              <w:rPr>
                <w:rFonts w:eastAsia="Times New Roman" w:cs="Times New Roman"/>
                <w:b/>
                <w:sz w:val="24"/>
                <w:szCs w:val="24"/>
                <w:lang w:val="uk-UA" w:eastAsia="ru-RU"/>
              </w:rPr>
            </w:pPr>
            <w:r w:rsidRPr="00A7505B">
              <w:rPr>
                <w:rFonts w:eastAsia="Times New Roman" w:cs="Times New Roman"/>
                <w:b/>
                <w:sz w:val="24"/>
                <w:szCs w:val="24"/>
                <w:lang w:val="uk-UA" w:eastAsia="ru-RU"/>
              </w:rPr>
              <w:t>Виявлена хронічна патологія</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зору – 31</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органів травлення –  6</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 xml:space="preserve">Хвороби серця та кровообігу – 6 </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кістково-м'язової системи – 4</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нервової системи – 14</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ЛОР органів – 4</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ендокринної системи – 7</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сечовивідної системи – 7</w:t>
            </w:r>
          </w:p>
          <w:p w:rsidR="00A7505B" w:rsidRPr="00A7505B" w:rsidRDefault="00A7505B" w:rsidP="00A7505B">
            <w:pPr>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Хвороби органів дихання – 3</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 ліцеї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A7505B" w:rsidRPr="00A7505B" w:rsidRDefault="00A7505B" w:rsidP="00A7505B">
            <w:pPr>
              <w:tabs>
                <w:tab w:val="left"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ab/>
              <w:t>Адміністрація та працівники школи організовують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A7505B" w:rsidRPr="00A7505B" w:rsidRDefault="00A7505B" w:rsidP="00A7505B">
            <w:pPr>
              <w:tabs>
                <w:tab w:val="left"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ab/>
              <w:t>У ліцеї проводиться організаційна та практична робота щодо виконання вимог санітарного законодавства:</w:t>
            </w:r>
          </w:p>
          <w:p w:rsidR="00A7505B" w:rsidRPr="00A7505B" w:rsidRDefault="00A7505B" w:rsidP="00A7505B">
            <w:pPr>
              <w:numPr>
                <w:ilvl w:val="0"/>
                <w:numId w:val="11"/>
              </w:numPr>
              <w:tabs>
                <w:tab w:val="left" w:pos="176"/>
              </w:tabs>
              <w:spacing w:after="0" w:line="240" w:lineRule="auto"/>
              <w:rPr>
                <w:rFonts w:eastAsia="Times New Roman" w:cs="Times New Roman"/>
                <w:sz w:val="24"/>
                <w:szCs w:val="24"/>
                <w:lang w:val="uk-UA" w:eastAsia="ru-RU"/>
              </w:rPr>
            </w:pPr>
            <w:r w:rsidRPr="00A7505B">
              <w:rPr>
                <w:rFonts w:eastAsia="Times New Roman" w:cs="Times New Roman"/>
                <w:sz w:val="24"/>
                <w:szCs w:val="24"/>
                <w:lang w:val="uk-UA" w:eastAsia="ru-RU"/>
              </w:rPr>
              <w:t>дотримується нормативна наповнюваність груп та класів;</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проведено маркування та розподіл існуючих меблів згідно росту дітей;  </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відстані від стін та між рядами парт та столів відповідають нормам; </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обов’язковим є дотримання повітряно-теплового режиму;</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старі дерев’яні вікна у класних кімнатах замінюються на металопластикові, що сприяє підтриманню відповідного температурного режиму ;</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не допускається перебування у групах хворих дітей;</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забезпечується дотримання дітьми та персоналом правил особистої гігієни;</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вживаються заходи щодо забезпечення дітей гарячим харчуванням, забезпечується виконання норм харчування, </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проводиться щоденне вологе прибирання приміщень з використанням миючих та дезінфекційних засобів;</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приміщення та території використовуються тільки за призначенням;</w:t>
            </w:r>
          </w:p>
          <w:p w:rsidR="00A7505B" w:rsidRPr="00A7505B" w:rsidRDefault="00A7505B" w:rsidP="00A7505B">
            <w:pPr>
              <w:numPr>
                <w:ilvl w:val="0"/>
                <w:numId w:val="11"/>
              </w:num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організована робота щодо профілактики різних видів захворювань, профілактичних оглядів на коросту та гельмінтози.</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eastAsia="Times New Roman" w:cs="Times New Roman"/>
                <w:iCs/>
                <w:color w:val="000000"/>
                <w:sz w:val="24"/>
                <w:szCs w:val="24"/>
                <w:lang w:val="uk-UA" w:eastAsia="ru-RU"/>
              </w:rPr>
            </w:pPr>
            <w:r w:rsidRPr="00A7505B">
              <w:rPr>
                <w:rFonts w:eastAsia="Times New Roman" w:cs="Times New Roman"/>
                <w:sz w:val="24"/>
                <w:szCs w:val="24"/>
                <w:lang w:val="uk-UA" w:eastAsia="ru-RU"/>
              </w:rPr>
              <w:t>Основними</w:t>
            </w:r>
            <w:r w:rsidRPr="00A7505B">
              <w:rPr>
                <w:rFonts w:eastAsia="Times New Roman" w:cs="Times New Roman"/>
                <w:iCs/>
                <w:color w:val="000000"/>
                <w:sz w:val="24"/>
                <w:szCs w:val="24"/>
                <w:lang w:val="uk-UA" w:eastAsia="ru-RU"/>
              </w:rPr>
              <w:t xml:space="preserve"> формами медико-педагогічного контролю в школі є:</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eastAsia="Times New Roman" w:cs="Times New Roman"/>
                <w:iCs/>
                <w:color w:val="000000"/>
                <w:sz w:val="24"/>
                <w:szCs w:val="24"/>
                <w:lang w:val="uk-UA" w:eastAsia="ru-RU"/>
              </w:rPr>
            </w:pPr>
            <w:r w:rsidRPr="00A7505B">
              <w:rPr>
                <w:rFonts w:eastAsia="Times New Roman" w:cs="Times New Roman"/>
                <w:iCs/>
                <w:color w:val="000000"/>
                <w:sz w:val="24"/>
                <w:szCs w:val="24"/>
                <w:lang w:val="uk-UA" w:eastAsia="ru-RU"/>
              </w:rPr>
              <w:t xml:space="preserve"> - медико-педагогічні спостереження під час уроків з фізичного виховання, динамічної перерви, змагань та інших форм фізичного виховання;</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eastAsia="Times New Roman" w:cs="Times New Roman"/>
                <w:iCs/>
                <w:color w:val="000000"/>
                <w:sz w:val="24"/>
                <w:szCs w:val="24"/>
                <w:lang w:val="uk-UA" w:eastAsia="ru-RU"/>
              </w:rPr>
            </w:pPr>
            <w:r w:rsidRPr="00A7505B">
              <w:rPr>
                <w:rFonts w:eastAsia="Times New Roman" w:cs="Times New Roman"/>
                <w:iCs/>
                <w:color w:val="000000"/>
                <w:sz w:val="24"/>
                <w:szCs w:val="24"/>
                <w:lang w:val="uk-UA" w:eastAsia="ru-RU"/>
              </w:rPr>
              <w:t xml:space="preserve"> - диспансерний облік учнів, які за станом здоров'я займаються в </w:t>
            </w:r>
            <w:r w:rsidRPr="00A7505B">
              <w:rPr>
                <w:rFonts w:eastAsia="Times New Roman" w:cs="Times New Roman"/>
                <w:iCs/>
                <w:color w:val="000000"/>
                <w:sz w:val="24"/>
                <w:szCs w:val="24"/>
                <w:lang w:val="uk-UA" w:eastAsia="ru-RU"/>
              </w:rPr>
              <w:br/>
              <w:t>підготовчій та спеціальній групах;</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eastAsia="Times New Roman" w:cs="Times New Roman"/>
                <w:iCs/>
                <w:color w:val="000000"/>
                <w:sz w:val="24"/>
                <w:szCs w:val="24"/>
                <w:lang w:val="uk-UA" w:eastAsia="ru-RU"/>
              </w:rPr>
            </w:pPr>
            <w:r w:rsidRPr="00A7505B">
              <w:rPr>
                <w:rFonts w:eastAsia="Times New Roman" w:cs="Times New Roman"/>
                <w:iCs/>
                <w:color w:val="000000"/>
                <w:sz w:val="24"/>
                <w:szCs w:val="24"/>
                <w:lang w:val="uk-UA" w:eastAsia="ru-RU"/>
              </w:rPr>
              <w:t xml:space="preserve"> - оцінка санітарно-гігієнічного стану місць проведення уроків та інших форм фізичного виховання;</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eastAsia="Times New Roman" w:cs="Times New Roman"/>
                <w:iCs/>
                <w:color w:val="000000"/>
                <w:sz w:val="24"/>
                <w:szCs w:val="24"/>
                <w:lang w:val="uk-UA" w:eastAsia="ru-RU"/>
              </w:rPr>
            </w:pPr>
            <w:r w:rsidRPr="00A7505B">
              <w:rPr>
                <w:rFonts w:eastAsia="Times New Roman" w:cs="Times New Roman"/>
                <w:iCs/>
                <w:color w:val="000000"/>
                <w:sz w:val="24"/>
                <w:szCs w:val="24"/>
                <w:lang w:val="uk-UA" w:eastAsia="ru-RU"/>
              </w:rPr>
              <w:t xml:space="preserve"> - медико-педагогічні консультації з питань фізичного виховання;</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eastAsia="Times New Roman" w:cs="Times New Roman"/>
                <w:iCs/>
                <w:color w:val="000000"/>
                <w:sz w:val="24"/>
                <w:szCs w:val="24"/>
                <w:lang w:val="uk-UA" w:eastAsia="ru-RU"/>
              </w:rPr>
            </w:pPr>
            <w:r w:rsidRPr="00A7505B">
              <w:rPr>
                <w:rFonts w:eastAsia="Times New Roman" w:cs="Times New Roman"/>
                <w:iCs/>
                <w:color w:val="000000"/>
                <w:sz w:val="24"/>
                <w:szCs w:val="24"/>
                <w:lang w:val="uk-UA" w:eastAsia="ru-RU"/>
              </w:rPr>
              <w:t xml:space="preserve"> - медичний супровід змагань, туристичних походів тощо;</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eastAsia="Times New Roman" w:cs="Times New Roman"/>
                <w:iCs/>
                <w:color w:val="000000"/>
                <w:sz w:val="24"/>
                <w:szCs w:val="24"/>
                <w:lang w:val="uk-UA" w:eastAsia="ru-RU"/>
              </w:rPr>
            </w:pPr>
            <w:r w:rsidRPr="00A7505B">
              <w:rPr>
                <w:rFonts w:eastAsia="Times New Roman" w:cs="Times New Roman"/>
                <w:iCs/>
                <w:color w:val="000000"/>
                <w:sz w:val="24"/>
                <w:szCs w:val="24"/>
                <w:lang w:val="uk-UA" w:eastAsia="ru-RU"/>
              </w:rPr>
              <w:t xml:space="preserve"> - профілактика шкільного, в тому числі спортивного, травматизму;</w:t>
            </w:r>
          </w:p>
          <w:p w:rsidR="00A7505B" w:rsidRPr="00A7505B" w:rsidRDefault="00A7505B" w:rsidP="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eastAsia="Times New Roman" w:cs="Times New Roman"/>
                <w:iCs/>
                <w:color w:val="000000"/>
                <w:sz w:val="24"/>
                <w:szCs w:val="24"/>
                <w:lang w:val="uk-UA" w:eastAsia="ru-RU"/>
              </w:rPr>
            </w:pPr>
            <w:r w:rsidRPr="00A7505B">
              <w:rPr>
                <w:rFonts w:eastAsia="Times New Roman" w:cs="Times New Roman"/>
                <w:iCs/>
                <w:color w:val="000000"/>
                <w:sz w:val="24"/>
                <w:szCs w:val="24"/>
                <w:lang w:val="uk-UA" w:eastAsia="ru-RU"/>
              </w:rPr>
              <w:t xml:space="preserve"> - санітарно-просвітницька робота.</w:t>
            </w:r>
          </w:p>
          <w:p w:rsidR="00A7505B" w:rsidRPr="00A7505B" w:rsidRDefault="00A7505B" w:rsidP="00A7505B">
            <w:pPr>
              <w:tabs>
                <w:tab w:val="left" w:pos="269"/>
              </w:tabs>
              <w:spacing w:after="120" w:line="240" w:lineRule="auto"/>
              <w:jc w:val="both"/>
              <w:rPr>
                <w:rFonts w:eastAsia="Times New Roman" w:cs="Times New Roman"/>
                <w:iCs/>
                <w:color w:val="000000"/>
                <w:sz w:val="24"/>
                <w:szCs w:val="24"/>
                <w:lang w:val="uk-UA" w:eastAsia="ru-RU"/>
              </w:rPr>
            </w:pPr>
            <w:r w:rsidRPr="00A7505B">
              <w:rPr>
                <w:rFonts w:eastAsia="Times New Roman" w:cs="Times New Roman"/>
                <w:sz w:val="24"/>
                <w:szCs w:val="24"/>
                <w:lang w:val="uk-UA" w:eastAsia="ru-RU"/>
              </w:rPr>
              <w:tab/>
            </w:r>
            <w:r w:rsidRPr="00A7505B">
              <w:rPr>
                <w:rFonts w:eastAsia="Times New Roman" w:cs="Times New Roman"/>
                <w:iCs/>
                <w:color w:val="000000"/>
                <w:sz w:val="24"/>
                <w:szCs w:val="24"/>
                <w:lang w:val="uk-UA" w:eastAsia="ru-RU"/>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highlight w:val="yellow"/>
                <w:u w:val="single"/>
                <w:lang w:val="uk-UA" w:eastAsia="ru-RU"/>
              </w:rPr>
            </w:pPr>
            <w:r w:rsidRPr="00A7505B">
              <w:rPr>
                <w:rFonts w:eastAsia="Times New Roman" w:cs="Times New Roman"/>
                <w:b/>
                <w:color w:val="006600"/>
                <w:sz w:val="24"/>
                <w:szCs w:val="24"/>
                <w:u w:val="single"/>
                <w:lang w:val="uk-UA" w:eastAsia="ru-RU"/>
              </w:rPr>
              <w:lastRenderedPageBreak/>
              <w:t>Профільна освіта, співпраця з ВНЗ</w:t>
            </w: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Профілізація навчання передбачає створення рівного доступу до якісної освіти школярам різних категорій відповідно до їх нахилів та потреб; розширення можливості соціалізації учнів, що має значення для побудови успішної професійної кар’єри.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 рамках допрофільної і профільної освіти проводилась співпраця з науковцями різних ВНЗ Івано-Франківська: лекції викладачів ВНЗ, екскурсії до ВНЗ, участь у конференція, семінарах.</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Важливим фактором освіти є співпраця з вищими навчальними закладами. Така взаємодія дає можливість вирішувати проблеми кадрового потенціалу, створення розвиненої сучасної навчальної бази, методичного забезпечення.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Упродовж навчального року організована педагогічна практика для студентів різних спеціальностей.</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 xml:space="preserve">Методична робота педагогічного колективу </w:t>
            </w: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before="120" w:after="0" w:line="240" w:lineRule="auto"/>
              <w:rPr>
                <w:rFonts w:eastAsia="Times New Roman" w:cs="Times New Roman"/>
                <w:b/>
                <w:sz w:val="24"/>
                <w:szCs w:val="24"/>
                <w:u w:val="single"/>
                <w:lang w:val="uk-UA" w:eastAsia="ru-RU"/>
              </w:rPr>
            </w:pPr>
          </w:p>
          <w:p w:rsidR="00A7505B" w:rsidRPr="00A7505B" w:rsidRDefault="00A7505B" w:rsidP="00A7505B">
            <w:pPr>
              <w:spacing w:before="120" w:after="0" w:line="240" w:lineRule="auto"/>
              <w:rPr>
                <w:rFonts w:eastAsia="Times New Roman" w:cs="Times New Roman"/>
                <w:b/>
                <w:sz w:val="24"/>
                <w:szCs w:val="24"/>
                <w:u w:val="single"/>
                <w:lang w:val="uk-UA" w:eastAsia="ru-RU"/>
              </w:rPr>
            </w:pPr>
          </w:p>
          <w:p w:rsidR="00A7505B" w:rsidRPr="00A7505B" w:rsidRDefault="00A7505B" w:rsidP="00A7505B">
            <w:pPr>
              <w:spacing w:before="120" w:after="0" w:line="240" w:lineRule="auto"/>
              <w:rPr>
                <w:rFonts w:eastAsia="Times New Roman" w:cs="Times New Roman"/>
                <w:b/>
                <w:sz w:val="24"/>
                <w:szCs w:val="24"/>
                <w:u w:val="single"/>
                <w:lang w:val="uk-UA" w:eastAsia="ru-RU"/>
              </w:rPr>
            </w:pPr>
          </w:p>
          <w:p w:rsidR="00A7505B" w:rsidRPr="00A7505B" w:rsidRDefault="00A7505B" w:rsidP="00A7505B">
            <w:pPr>
              <w:spacing w:before="120" w:after="0" w:line="240" w:lineRule="auto"/>
              <w:rPr>
                <w:rFonts w:eastAsia="Times New Roman" w:cs="Times New Roman"/>
                <w:b/>
                <w:sz w:val="24"/>
                <w:szCs w:val="24"/>
                <w:u w:val="single"/>
                <w:lang w:val="uk-UA" w:eastAsia="ru-RU"/>
              </w:rPr>
            </w:pPr>
          </w:p>
          <w:p w:rsidR="00A7505B" w:rsidRPr="00A7505B" w:rsidRDefault="00A7505B" w:rsidP="00A7505B">
            <w:pPr>
              <w:spacing w:before="120" w:after="0" w:line="240" w:lineRule="auto"/>
              <w:rPr>
                <w:rFonts w:eastAsia="Times New Roman" w:cs="Times New Roman"/>
                <w:b/>
                <w:sz w:val="24"/>
                <w:szCs w:val="24"/>
                <w:u w:val="single"/>
                <w:lang w:val="uk-UA" w:eastAsia="ru-RU"/>
              </w:rPr>
            </w:pPr>
          </w:p>
          <w:p w:rsidR="00A7505B" w:rsidRPr="00A7505B" w:rsidRDefault="00A7505B" w:rsidP="00A7505B">
            <w:pPr>
              <w:spacing w:before="120" w:after="0" w:line="240" w:lineRule="auto"/>
              <w:rPr>
                <w:rFonts w:eastAsia="Times New Roman" w:cs="Times New Roman"/>
                <w:b/>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Атестація педпрацівників</w:t>
            </w: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en-US"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p>
          <w:p w:rsidR="00A7505B" w:rsidRPr="00A7505B" w:rsidRDefault="00A7505B" w:rsidP="00A7505B">
            <w:pPr>
              <w:spacing w:before="24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Підвищення кваліфікації</w:t>
            </w: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spacing w:after="0" w:line="240" w:lineRule="auto"/>
              <w:rPr>
                <w:rFonts w:eastAsia="Times New Roman" w:cs="Times New Roman"/>
                <w:b/>
                <w:color w:val="006600"/>
                <w:sz w:val="24"/>
                <w:szCs w:val="24"/>
                <w:u w:val="single"/>
                <w:lang w:val="uk-UA" w:eastAsia="ru-RU"/>
              </w:rPr>
            </w:pPr>
          </w:p>
          <w:p w:rsidR="00A7505B" w:rsidRPr="00A7505B" w:rsidRDefault="00A7505B" w:rsidP="00A7505B">
            <w:pPr>
              <w:tabs>
                <w:tab w:val="left" w:pos="1627"/>
              </w:tabs>
              <w:spacing w:before="240" w:after="0" w:line="240" w:lineRule="auto"/>
              <w:contextualSpacing/>
              <w:rPr>
                <w:rFonts w:eastAsia="Times New Roman" w:cs="Times New Roman"/>
                <w:b/>
                <w:color w:val="006600"/>
                <w:sz w:val="24"/>
                <w:szCs w:val="24"/>
                <w:u w:val="single"/>
                <w:lang w:val="uk-UA" w:eastAsia="ru-RU"/>
              </w:rPr>
            </w:pPr>
          </w:p>
          <w:p w:rsidR="00A7505B" w:rsidRPr="00A7505B" w:rsidRDefault="00A7505B" w:rsidP="00A7505B">
            <w:pPr>
              <w:tabs>
                <w:tab w:val="left" w:pos="1627"/>
              </w:tabs>
              <w:spacing w:before="240" w:after="0" w:line="240" w:lineRule="auto"/>
              <w:contextualSpacing/>
              <w:rPr>
                <w:rFonts w:eastAsia="Times New Roman" w:cs="Times New Roman"/>
                <w:b/>
                <w:color w:val="006600"/>
                <w:sz w:val="24"/>
                <w:szCs w:val="24"/>
                <w:u w:val="single"/>
                <w:lang w:val="uk-UA" w:eastAsia="ru-RU"/>
              </w:rPr>
            </w:pPr>
          </w:p>
          <w:p w:rsidR="00A7505B" w:rsidRPr="00A7505B" w:rsidRDefault="00A7505B" w:rsidP="00A7505B">
            <w:pPr>
              <w:tabs>
                <w:tab w:val="left" w:pos="1627"/>
              </w:tabs>
              <w:spacing w:before="240" w:after="0" w:line="240" w:lineRule="auto"/>
              <w:contextualSpacing/>
              <w:rPr>
                <w:rFonts w:eastAsia="Times New Roman" w:cs="Times New Roman"/>
                <w:b/>
                <w:color w:val="006600"/>
                <w:sz w:val="24"/>
                <w:szCs w:val="24"/>
                <w:u w:val="single"/>
                <w:lang w:val="uk-UA" w:eastAsia="ru-RU"/>
              </w:rPr>
            </w:pPr>
          </w:p>
          <w:p w:rsidR="00A7505B" w:rsidRPr="00A7505B" w:rsidRDefault="00A7505B" w:rsidP="00A7505B">
            <w:pPr>
              <w:tabs>
                <w:tab w:val="left" w:pos="1627"/>
              </w:tabs>
              <w:spacing w:before="240" w:after="0" w:line="240" w:lineRule="auto"/>
              <w:contextualSpacing/>
              <w:rPr>
                <w:rFonts w:eastAsia="Times New Roman" w:cs="Times New Roman"/>
                <w:b/>
                <w:color w:val="006600"/>
                <w:sz w:val="24"/>
                <w:szCs w:val="24"/>
                <w:u w:val="single"/>
                <w:lang w:val="en-US" w:eastAsia="ru-RU"/>
              </w:rPr>
            </w:pPr>
          </w:p>
          <w:p w:rsidR="00A7505B" w:rsidRPr="00A7505B" w:rsidRDefault="00A7505B" w:rsidP="00A7505B">
            <w:pPr>
              <w:tabs>
                <w:tab w:val="left" w:pos="1627"/>
              </w:tabs>
              <w:spacing w:before="240" w:after="0" w:line="240" w:lineRule="auto"/>
              <w:contextualSpacing/>
              <w:rPr>
                <w:rFonts w:eastAsia="Times New Roman" w:cs="Times New Roman"/>
                <w:b/>
                <w:color w:val="006600"/>
                <w:sz w:val="24"/>
                <w:szCs w:val="24"/>
                <w:u w:val="single"/>
                <w:lang w:val="uk-UA" w:eastAsia="ru-RU"/>
              </w:rPr>
            </w:pPr>
          </w:p>
          <w:p w:rsidR="00A7505B" w:rsidRPr="00A7505B" w:rsidRDefault="00A7505B" w:rsidP="00A7505B">
            <w:pPr>
              <w:tabs>
                <w:tab w:val="left" w:pos="1627"/>
              </w:tabs>
              <w:spacing w:before="240" w:after="0" w:line="240" w:lineRule="auto"/>
              <w:contextualSpacing/>
              <w:rPr>
                <w:rFonts w:eastAsia="Times New Roman" w:cs="Times New Roman"/>
                <w:b/>
                <w:color w:val="006600"/>
                <w:sz w:val="24"/>
                <w:szCs w:val="24"/>
                <w:u w:val="single"/>
                <w:lang w:val="uk-UA" w:eastAsia="ru-RU"/>
              </w:rPr>
            </w:pPr>
          </w:p>
          <w:p w:rsidR="00A7505B" w:rsidRPr="00A7505B" w:rsidRDefault="00A7505B" w:rsidP="00A7505B">
            <w:pPr>
              <w:tabs>
                <w:tab w:val="left" w:pos="1627"/>
              </w:tabs>
              <w:spacing w:before="240" w:after="0" w:line="240" w:lineRule="auto"/>
              <w:contextualSpacing/>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Інноваційна робота</w:t>
            </w:r>
          </w:p>
          <w:p w:rsidR="00A7505B" w:rsidRPr="00A7505B" w:rsidRDefault="00A7505B" w:rsidP="00A7505B">
            <w:pPr>
              <w:spacing w:after="0" w:line="240" w:lineRule="auto"/>
              <w:ind w:right="317" w:firstLine="34"/>
              <w:rPr>
                <w:rFonts w:eastAsia="Times New Roman" w:cs="Times New Roman"/>
                <w:b/>
                <w:sz w:val="24"/>
                <w:szCs w:val="24"/>
                <w:u w:val="single"/>
                <w:lang w:val="uk-UA" w:eastAsia="ru-RU"/>
              </w:rPr>
            </w:pPr>
          </w:p>
          <w:p w:rsidR="00A7505B" w:rsidRPr="00A7505B" w:rsidRDefault="00A7505B" w:rsidP="00A7505B">
            <w:pPr>
              <w:spacing w:after="0" w:line="240" w:lineRule="auto"/>
              <w:rPr>
                <w:rFonts w:eastAsia="Times New Roman" w:cs="Times New Roman"/>
                <w:b/>
                <w:sz w:val="24"/>
                <w:szCs w:val="24"/>
                <w:u w:val="single"/>
                <w:lang w:val="uk-UA" w:eastAsia="ru-RU"/>
              </w:rPr>
            </w:pPr>
          </w:p>
        </w:tc>
        <w:tc>
          <w:tcPr>
            <w:tcW w:w="8080" w:type="dxa"/>
            <w:tcBorders>
              <w:top w:val="nil"/>
              <w:bottom w:val="nil"/>
              <w:right w:val="single" w:sz="4" w:space="0" w:color="auto"/>
            </w:tcBorders>
          </w:tcPr>
          <w:p w:rsidR="00A7505B" w:rsidRPr="00A7505B" w:rsidRDefault="00A7505B" w:rsidP="00A7505B">
            <w:pPr>
              <w:widowControl w:val="0"/>
              <w:autoSpaceDE w:val="0"/>
              <w:autoSpaceDN w:val="0"/>
              <w:adjustRightInd w:val="0"/>
              <w:spacing w:after="0" w:line="240" w:lineRule="auto"/>
              <w:ind w:firstLine="567"/>
              <w:jc w:val="both"/>
              <w:rPr>
                <w:rFonts w:eastAsia="Times New Roman" w:cs="Times New Roman"/>
                <w:spacing w:val="-9"/>
                <w:sz w:val="24"/>
                <w:szCs w:val="24"/>
                <w:lang w:val="uk-UA" w:eastAsia="ru-RU"/>
              </w:rPr>
            </w:pPr>
            <w:r w:rsidRPr="00A7505B">
              <w:rPr>
                <w:rFonts w:eastAsia="Times New Roman" w:cs="Times New Roman"/>
                <w:sz w:val="24"/>
                <w:szCs w:val="24"/>
                <w:lang w:val="uk-UA" w:eastAsia="ru-RU"/>
              </w:rPr>
              <w:lastRenderedPageBreak/>
              <w:t xml:space="preserve">На виконання  Закону  України «Про освіту», «Про повну загальну середню освіту», «Про дошкільну освіту», Національної стратегії розвитку освіти в Україні на 2012 – 2021 роки «Україна-2020»,  рекомендацій Івано-Франківського обласного інституту післядипломної освіти, Положення про  міський  методичний кабінет, рекомендацій обласної та міської серпневих  </w:t>
            </w:r>
            <w:r w:rsidRPr="00A7505B">
              <w:rPr>
                <w:rFonts w:eastAsia="Times New Roman" w:cs="Times New Roman"/>
                <w:sz w:val="24"/>
                <w:szCs w:val="24"/>
                <w:lang w:val="uk-UA" w:eastAsia="ru-RU"/>
              </w:rPr>
              <w:lastRenderedPageBreak/>
              <w:t>конференцій  педагогічних працівників освіти, на основі аналізу якісного складу педагогічних кадрів, підвищення їх психологічної компетентності, широкого впровадження досягнень педагогічної науки і педагогічного досвіду,</w:t>
            </w:r>
            <w:r w:rsidRPr="00A7505B">
              <w:rPr>
                <w:rFonts w:eastAsia="Times New Roman" w:cs="Times New Roman"/>
                <w:sz w:val="24"/>
                <w:szCs w:val="24"/>
                <w:lang w:eastAsia="ru-RU"/>
              </w:rPr>
              <w:t> </w:t>
            </w:r>
            <w:r w:rsidRPr="00A7505B">
              <w:rPr>
                <w:rFonts w:eastAsia="Times New Roman" w:cs="Times New Roman"/>
                <w:sz w:val="24"/>
                <w:szCs w:val="24"/>
                <w:lang w:val="uk-UA" w:eastAsia="ru-RU"/>
              </w:rPr>
              <w:t xml:space="preserve"> враховуючи діагностичний аналіз, з метою підвищення кваліфікації і професійної майстерності керівних і педагогічних кадрів у міжкурсовий і міжатестаційний період, розвитку творчої активності педагогів,  нових педагогічних  та інформаційно-комунікаційних технологій, успішної реалізації завдань модернізації змісту роботи з педагогічними кадрами з урахуванням концептуальних змін у системі загальної середньої освіти, наказу Коломийського ліцею № 2 № 79-од</w:t>
            </w:r>
            <w:r w:rsidRPr="00A7505B">
              <w:rPr>
                <w:rFonts w:eastAsia="Times New Roman" w:cs="Times New Roman"/>
                <w:spacing w:val="-2"/>
                <w:sz w:val="24"/>
                <w:szCs w:val="24"/>
                <w:lang w:val="uk-UA" w:eastAsia="ru-RU"/>
              </w:rPr>
              <w:t xml:space="preserve"> </w:t>
            </w:r>
            <w:r w:rsidRPr="00A7505B">
              <w:rPr>
                <w:rFonts w:eastAsia="Times New Roman" w:cs="Times New Roman"/>
                <w:sz w:val="24"/>
                <w:szCs w:val="24"/>
                <w:lang w:val="uk-UA" w:eastAsia="ru-RU"/>
              </w:rPr>
              <w:t xml:space="preserve">від 3 вересня 2020 року, </w:t>
            </w:r>
            <w:r w:rsidRPr="00A7505B">
              <w:rPr>
                <w:rFonts w:eastAsia="Times New Roman" w:cs="Times New Roman"/>
                <w:spacing w:val="-10"/>
                <w:sz w:val="24"/>
                <w:szCs w:val="24"/>
                <w:lang w:val="uk-UA" w:eastAsia="ru-RU"/>
              </w:rPr>
              <w:t>та з метою реалізації науково-</w:t>
            </w:r>
            <w:r w:rsidRPr="00A7505B">
              <w:rPr>
                <w:rFonts w:eastAsia="Times New Roman" w:cs="Times New Roman"/>
                <w:spacing w:val="-8"/>
                <w:sz w:val="24"/>
                <w:szCs w:val="24"/>
                <w:lang w:val="uk-UA" w:eastAsia="ru-RU"/>
              </w:rPr>
              <w:t>методичної проблеми ліцею «Створення ситуації успіху як визначальної умови формування життєвих компетентностей ліцеїстів шляхом використання сучасних педагогічних технологій</w:t>
            </w:r>
            <w:r w:rsidRPr="00A7505B">
              <w:rPr>
                <w:rFonts w:eastAsia="Times New Roman" w:cs="Times New Roman"/>
                <w:sz w:val="24"/>
                <w:szCs w:val="24"/>
                <w:lang w:val="uk-UA" w:eastAsia="ru-RU"/>
              </w:rPr>
              <w:t xml:space="preserve">», яка передбачає створення умов для самореалізації особистості, перехід від традиційних форм навчальної діяльності до розвивальних, проблемних, </w:t>
            </w:r>
            <w:r w:rsidRPr="00A7505B">
              <w:rPr>
                <w:rFonts w:eastAsia="Times New Roman" w:cs="Times New Roman"/>
                <w:spacing w:val="-9"/>
                <w:sz w:val="24"/>
                <w:szCs w:val="24"/>
                <w:lang w:val="uk-UA" w:eastAsia="ru-RU"/>
              </w:rPr>
              <w:t>була проведена належна робота, яка дала певні позитиви і результати.</w:t>
            </w:r>
          </w:p>
          <w:p w:rsidR="00A7505B" w:rsidRPr="00A7505B" w:rsidRDefault="00A7505B" w:rsidP="00A7505B">
            <w:pPr>
              <w:widowControl w:val="0"/>
              <w:autoSpaceDE w:val="0"/>
              <w:autoSpaceDN w:val="0"/>
              <w:adjustRightInd w:val="0"/>
              <w:spacing w:after="0" w:line="240" w:lineRule="auto"/>
              <w:ind w:firstLine="567"/>
              <w:jc w:val="both"/>
              <w:rPr>
                <w:rFonts w:eastAsia="Times New Roman" w:cs="Times New Roman"/>
                <w:spacing w:val="-9"/>
                <w:sz w:val="24"/>
                <w:szCs w:val="24"/>
                <w:lang w:val="uk-UA" w:eastAsia="ru-RU"/>
              </w:rPr>
            </w:pPr>
            <w:r w:rsidRPr="00A7505B">
              <w:rPr>
                <w:rFonts w:eastAsia="Times New Roman" w:cs="Times New Roman"/>
                <w:spacing w:val="-9"/>
                <w:sz w:val="24"/>
                <w:szCs w:val="24"/>
                <w:lang w:val="uk-UA" w:eastAsia="ru-RU"/>
              </w:rPr>
              <w:t>Основними завданнями були</w:t>
            </w:r>
            <w:r w:rsidRPr="00A7505B">
              <w:rPr>
                <w:rFonts w:eastAsia="Times New Roman" w:cs="Times New Roman"/>
                <w:spacing w:val="-9"/>
                <w:sz w:val="24"/>
                <w:szCs w:val="24"/>
                <w:lang w:eastAsia="ru-RU"/>
              </w:rPr>
              <w:t>:</w:t>
            </w:r>
          </w:p>
          <w:p w:rsidR="00A7505B" w:rsidRPr="00A7505B" w:rsidRDefault="00A7505B" w:rsidP="00A7505B">
            <w:pPr>
              <w:shd w:val="clear" w:color="auto" w:fill="FFFFFF"/>
              <w:spacing w:before="288"/>
              <w:ind w:firstLine="567"/>
              <w:jc w:val="both"/>
              <w:rPr>
                <w:rFonts w:eastAsia="Times New Roman" w:cs="Times New Roman"/>
                <w:spacing w:val="-9"/>
                <w:sz w:val="24"/>
                <w:szCs w:val="24"/>
                <w:lang w:val="uk-UA" w:eastAsia="ru-RU"/>
              </w:rPr>
            </w:pPr>
            <w:r w:rsidRPr="00A7505B">
              <w:rPr>
                <w:rFonts w:eastAsia="Times New Roman" w:cs="Times New Roman"/>
                <w:spacing w:val="-9"/>
                <w:sz w:val="24"/>
                <w:szCs w:val="24"/>
                <w:lang w:val="uk-UA" w:eastAsia="ru-RU"/>
              </w:rPr>
              <w:t>визначення основних показників для системного відстеження</w:t>
            </w:r>
            <w:r w:rsidRPr="00A7505B">
              <w:rPr>
                <w:rFonts w:eastAsia="Times New Roman" w:cs="Times New Roman"/>
                <w:spacing w:val="-9"/>
                <w:sz w:val="24"/>
                <w:szCs w:val="24"/>
                <w:lang w:eastAsia="ru-RU"/>
              </w:rPr>
              <w:t>,</w:t>
            </w:r>
            <w:r w:rsidRPr="00A7505B">
              <w:rPr>
                <w:rFonts w:eastAsia="Times New Roman" w:cs="Times New Roman"/>
                <w:spacing w:val="-9"/>
                <w:sz w:val="24"/>
                <w:szCs w:val="24"/>
                <w:lang w:val="uk-UA" w:eastAsia="ru-RU"/>
              </w:rPr>
              <w:t xml:space="preserve"> діагностики рівня готовності педагогічного колективу до роботи над методичною проблемою</w:t>
            </w:r>
            <w:r w:rsidRPr="00A7505B">
              <w:rPr>
                <w:rFonts w:eastAsia="Times New Roman" w:cs="Times New Roman"/>
                <w:spacing w:val="-9"/>
                <w:sz w:val="24"/>
                <w:szCs w:val="24"/>
                <w:lang w:eastAsia="ru-RU"/>
              </w:rPr>
              <w:t>,</w:t>
            </w:r>
            <w:r w:rsidRPr="00A7505B">
              <w:rPr>
                <w:rFonts w:eastAsia="Times New Roman" w:cs="Times New Roman"/>
                <w:spacing w:val="-9"/>
                <w:sz w:val="24"/>
                <w:szCs w:val="24"/>
                <w:lang w:val="uk-UA" w:eastAsia="ru-RU"/>
              </w:rPr>
              <w:t xml:space="preserve"> обговорення запропонованих рекомендацій на засіданнях МО</w:t>
            </w:r>
            <w:r w:rsidRPr="00A7505B">
              <w:rPr>
                <w:rFonts w:eastAsia="Times New Roman" w:cs="Times New Roman"/>
                <w:spacing w:val="-9"/>
                <w:sz w:val="24"/>
                <w:szCs w:val="24"/>
                <w:lang w:eastAsia="ru-RU"/>
              </w:rPr>
              <w:t>;</w:t>
            </w:r>
          </w:p>
          <w:p w:rsidR="00A7505B" w:rsidRPr="00A7505B" w:rsidRDefault="00A7505B" w:rsidP="00A7505B">
            <w:pPr>
              <w:shd w:val="clear" w:color="auto" w:fill="FFFFFF"/>
              <w:spacing w:before="288"/>
              <w:ind w:firstLine="567"/>
              <w:jc w:val="both"/>
              <w:rPr>
                <w:rFonts w:eastAsia="Times New Roman" w:cs="Times New Roman"/>
                <w:spacing w:val="-9"/>
                <w:sz w:val="24"/>
                <w:szCs w:val="24"/>
                <w:lang w:val="uk-UA" w:eastAsia="ru-RU"/>
              </w:rPr>
            </w:pPr>
            <w:r w:rsidRPr="00A7505B">
              <w:rPr>
                <w:rFonts w:eastAsia="Times New Roman" w:cs="Times New Roman"/>
                <w:spacing w:val="-9"/>
                <w:sz w:val="24"/>
                <w:szCs w:val="24"/>
                <w:lang w:val="uk-UA" w:eastAsia="ru-RU"/>
              </w:rPr>
              <w:t>розробка рекомендацій та заходів та створення належних умов щодо використання найбільш ефективних технологій, методів, прийомів роботи з реалізації теми школи у форматі забезпечення креативних напрямків освіти,</w:t>
            </w:r>
          </w:p>
          <w:p w:rsidR="00A7505B" w:rsidRPr="00A7505B" w:rsidRDefault="00A7505B" w:rsidP="00A7505B">
            <w:pPr>
              <w:shd w:val="clear" w:color="auto" w:fill="FFFFFF"/>
              <w:spacing w:before="288"/>
              <w:ind w:firstLine="567"/>
              <w:jc w:val="both"/>
              <w:rPr>
                <w:rFonts w:eastAsia="Times New Roman" w:cs="Times New Roman"/>
                <w:spacing w:val="-9"/>
                <w:sz w:val="24"/>
                <w:szCs w:val="24"/>
                <w:lang w:val="uk-UA" w:eastAsia="ru-RU"/>
              </w:rPr>
            </w:pPr>
            <w:r w:rsidRPr="00A7505B">
              <w:rPr>
                <w:rFonts w:eastAsia="Times New Roman" w:cs="Times New Roman"/>
                <w:spacing w:val="-9"/>
                <w:sz w:val="24"/>
                <w:szCs w:val="24"/>
                <w:lang w:val="uk-UA" w:eastAsia="ru-RU"/>
              </w:rPr>
              <w:t>організація наставництва та консультацій для молодих учителів</w:t>
            </w:r>
            <w:r w:rsidRPr="00A7505B">
              <w:rPr>
                <w:rFonts w:eastAsia="Times New Roman" w:cs="Times New Roman"/>
                <w:spacing w:val="-9"/>
                <w:sz w:val="24"/>
                <w:szCs w:val="24"/>
                <w:lang w:eastAsia="ru-RU"/>
              </w:rPr>
              <w:t>;</w:t>
            </w:r>
          </w:p>
          <w:p w:rsidR="00A7505B" w:rsidRPr="00A7505B" w:rsidRDefault="00A7505B" w:rsidP="00A7505B">
            <w:pPr>
              <w:shd w:val="clear" w:color="auto" w:fill="FFFFFF"/>
              <w:spacing w:before="288"/>
              <w:ind w:firstLine="567"/>
              <w:jc w:val="both"/>
              <w:rPr>
                <w:rFonts w:eastAsia="Times New Roman" w:cs="Times New Roman"/>
                <w:spacing w:val="-9"/>
                <w:sz w:val="24"/>
                <w:szCs w:val="24"/>
                <w:lang w:eastAsia="ru-RU"/>
              </w:rPr>
            </w:pPr>
            <w:r w:rsidRPr="00A7505B">
              <w:rPr>
                <w:rFonts w:eastAsia="Times New Roman" w:cs="Times New Roman"/>
                <w:spacing w:val="-9"/>
                <w:sz w:val="24"/>
                <w:szCs w:val="24"/>
                <w:lang w:val="uk-UA" w:eastAsia="ru-RU"/>
              </w:rPr>
              <w:t>створення банку та відеотеки кращих напрацювань вчителів</w:t>
            </w:r>
            <w:r w:rsidRPr="00A7505B">
              <w:rPr>
                <w:rFonts w:eastAsia="Times New Roman" w:cs="Times New Roman"/>
                <w:spacing w:val="-9"/>
                <w:sz w:val="24"/>
                <w:szCs w:val="24"/>
                <w:lang w:eastAsia="ru-RU"/>
              </w:rPr>
              <w:t>,</w:t>
            </w:r>
            <w:r w:rsidRPr="00A7505B">
              <w:rPr>
                <w:rFonts w:eastAsia="Times New Roman" w:cs="Times New Roman"/>
                <w:spacing w:val="-9"/>
                <w:sz w:val="24"/>
                <w:szCs w:val="24"/>
                <w:lang w:val="uk-UA" w:eastAsia="ru-RU"/>
              </w:rPr>
              <w:t xml:space="preserve"> випусків методичних бюлетенів з досвіду роботи над темою</w:t>
            </w:r>
            <w:r w:rsidRPr="00A7505B">
              <w:rPr>
                <w:rFonts w:eastAsia="Times New Roman" w:cs="Times New Roman"/>
                <w:spacing w:val="-9"/>
                <w:sz w:val="24"/>
                <w:szCs w:val="24"/>
                <w:lang w:eastAsia="ru-RU"/>
              </w:rPr>
              <w:t>.</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Місія методичної роботи у 2020-2021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w:t>
            </w:r>
            <w:r w:rsidRPr="00A7505B">
              <w:rPr>
                <w:rFonts w:eastAsia="Times New Roman" w:cs="Times New Roman"/>
                <w:sz w:val="24"/>
                <w:szCs w:val="24"/>
                <w:lang w:eastAsia="ru-RU"/>
              </w:rPr>
              <w:t>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A7505B" w:rsidRPr="00A7505B" w:rsidRDefault="00A7505B" w:rsidP="00A7505B">
            <w:pPr>
              <w:numPr>
                <w:ilvl w:val="0"/>
                <w:numId w:val="22"/>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t>створити </w:t>
            </w:r>
            <w:r w:rsidRPr="00A7505B">
              <w:rPr>
                <w:rFonts w:eastAsia="Times New Roman" w:cs="Times New Roman"/>
                <w:i/>
                <w:iCs/>
                <w:sz w:val="24"/>
                <w:szCs w:val="24"/>
                <w:lang w:eastAsia="ru-RU"/>
              </w:rPr>
              <w:t>інформаційно-освітнє</w:t>
            </w:r>
            <w:r w:rsidRPr="00A7505B">
              <w:rPr>
                <w:rFonts w:eastAsia="Times New Roman" w:cs="Times New Roman"/>
                <w:i/>
                <w:iCs/>
                <w:sz w:val="24"/>
                <w:szCs w:val="24"/>
                <w:lang w:val="uk-UA" w:eastAsia="ru-RU"/>
              </w:rPr>
              <w:t xml:space="preserve"> </w:t>
            </w:r>
            <w:r w:rsidRPr="00A7505B">
              <w:rPr>
                <w:rFonts w:eastAsia="Times New Roman" w:cs="Times New Roman"/>
                <w:i/>
                <w:iCs/>
                <w:sz w:val="24"/>
                <w:szCs w:val="24"/>
                <w:lang w:eastAsia="ru-RU"/>
              </w:rPr>
              <w:t>середовище </w:t>
            </w:r>
            <w:r w:rsidRPr="00A7505B">
              <w:rPr>
                <w:rFonts w:eastAsia="Times New Roman" w:cs="Times New Roman"/>
                <w:sz w:val="24"/>
                <w:szCs w:val="24"/>
                <w:lang w:eastAsia="ru-RU"/>
              </w:rPr>
              <w:t>професійного розвитку вчителя різними засобами, зокрема й із використанням хмарних технологій, соціальних мереж тощо.</w:t>
            </w:r>
          </w:p>
          <w:p w:rsidR="00A7505B" w:rsidRPr="00A7505B" w:rsidRDefault="00A7505B" w:rsidP="00A7505B">
            <w:pPr>
              <w:numPr>
                <w:ilvl w:val="0"/>
                <w:numId w:val="22"/>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i/>
                <w:iCs/>
                <w:sz w:val="24"/>
                <w:szCs w:val="24"/>
                <w:lang w:eastAsia="ru-RU"/>
              </w:rPr>
              <w:t>створити методичну афішу</w:t>
            </w:r>
            <w:r w:rsidRPr="00A7505B">
              <w:rPr>
                <w:rFonts w:eastAsia="Times New Roman" w:cs="Times New Roman"/>
                <w:sz w:val="24"/>
                <w:szCs w:val="24"/>
                <w:lang w:eastAsia="ru-RU"/>
              </w:rPr>
              <w:t>;</w:t>
            </w:r>
          </w:p>
          <w:p w:rsidR="00A7505B" w:rsidRPr="00A7505B" w:rsidRDefault="00A7505B" w:rsidP="00A7505B">
            <w:pPr>
              <w:numPr>
                <w:ilvl w:val="0"/>
                <w:numId w:val="22"/>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i/>
                <w:iCs/>
                <w:sz w:val="24"/>
                <w:szCs w:val="24"/>
                <w:lang w:eastAsia="ru-RU"/>
              </w:rPr>
              <w:t>створити методичну інфраструктуру</w:t>
            </w:r>
            <w:r w:rsidRPr="00A7505B">
              <w:rPr>
                <w:rFonts w:eastAsia="Times New Roman" w:cs="Times New Roman"/>
                <w:sz w:val="24"/>
                <w:szCs w:val="24"/>
                <w:lang w:eastAsia="ru-RU"/>
              </w:rPr>
              <w:t>, залучити зовнішні ресурси для участі у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A7505B" w:rsidRPr="00A7505B" w:rsidRDefault="00A7505B" w:rsidP="00A7505B">
            <w:pPr>
              <w:numPr>
                <w:ilvl w:val="0"/>
                <w:numId w:val="22"/>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t>організувати підтримку в розробленні вчителем</w:t>
            </w:r>
            <w:r w:rsidRPr="00A7505B">
              <w:rPr>
                <w:rFonts w:eastAsia="Times New Roman" w:cs="Times New Roman"/>
                <w:i/>
                <w:iCs/>
                <w:sz w:val="24"/>
                <w:szCs w:val="24"/>
                <w:lang w:eastAsia="ru-RU"/>
              </w:rPr>
              <w:t> </w:t>
            </w:r>
            <w:r w:rsidRPr="00A7505B">
              <w:rPr>
                <w:rFonts w:eastAsia="Times New Roman" w:cs="Times New Roman"/>
                <w:i/>
                <w:iCs/>
                <w:sz w:val="24"/>
                <w:szCs w:val="24"/>
                <w:lang w:val="uk-UA" w:eastAsia="ru-RU"/>
              </w:rPr>
              <w:t xml:space="preserve">стратегії </w:t>
            </w:r>
            <w:r w:rsidRPr="00A7505B">
              <w:rPr>
                <w:rFonts w:eastAsia="Times New Roman" w:cs="Times New Roman"/>
                <w:i/>
                <w:iCs/>
                <w:sz w:val="24"/>
                <w:szCs w:val="24"/>
                <w:lang w:eastAsia="ru-RU"/>
              </w:rPr>
              <w:t xml:space="preserve"> професійного розвитку, індивідуального плану професійного вдосконалення;</w:t>
            </w:r>
          </w:p>
          <w:p w:rsidR="00A7505B" w:rsidRPr="00A7505B" w:rsidRDefault="00A7505B" w:rsidP="00A7505B">
            <w:pPr>
              <w:numPr>
                <w:ilvl w:val="0"/>
                <w:numId w:val="22"/>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lastRenderedPageBreak/>
              <w:t>спроектувати </w:t>
            </w:r>
            <w:r w:rsidRPr="00A7505B">
              <w:rPr>
                <w:rFonts w:eastAsia="Times New Roman" w:cs="Times New Roman"/>
                <w:i/>
                <w:iCs/>
                <w:sz w:val="24"/>
                <w:szCs w:val="24"/>
                <w:lang w:eastAsia="ru-RU"/>
              </w:rPr>
              <w:t>особистісно орієнтовану адаптивну організаційну структуру </w:t>
            </w:r>
            <w:r w:rsidRPr="00A7505B">
              <w:rPr>
                <w:rFonts w:eastAsia="Times New Roman" w:cs="Times New Roman"/>
                <w:sz w:val="24"/>
                <w:szCs w:val="24"/>
                <w:lang w:eastAsia="ru-RU"/>
              </w:rPr>
              <w:t>методичної роботи, спрямовану на задоволення запитів кожного вчителя закладу.</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педагогічна рада; методична рада;</w:t>
            </w:r>
            <w:r w:rsidRPr="00A7505B">
              <w:rPr>
                <w:rFonts w:eastAsia="Times New Roman" w:cs="Times New Roman"/>
                <w:sz w:val="24"/>
                <w:szCs w:val="24"/>
                <w:lang w:eastAsia="ru-RU"/>
              </w:rPr>
              <w:t>       </w:t>
            </w:r>
            <w:r w:rsidRPr="00A7505B">
              <w:rPr>
                <w:rFonts w:eastAsia="Times New Roman" w:cs="Times New Roman"/>
                <w:sz w:val="24"/>
                <w:szCs w:val="24"/>
                <w:lang w:val="uk-UA" w:eastAsia="ru-RU"/>
              </w:rPr>
              <w:t xml:space="preserve"> предметні комісії вчителів; психолого-педагогічний семінар; нетрадиційні форми методичної роботи; методичні тижні; проведення заходів, спрямованих на вдосконалення освітнього процесу, підвищення загальноосвітнього рівня школярів; робота з молодими вчителями; робота з обдарованими дітьми.</w:t>
            </w:r>
          </w:p>
          <w:p w:rsidR="00A7505B" w:rsidRPr="00A7505B" w:rsidRDefault="00A7505B" w:rsidP="00A7505B">
            <w:pPr>
              <w:shd w:val="clear" w:color="auto" w:fill="FFFFFF"/>
              <w:spacing w:before="288"/>
              <w:ind w:left="67" w:firstLine="567"/>
              <w:jc w:val="both"/>
              <w:rPr>
                <w:rFonts w:eastAsia="Times New Roman" w:cs="Times New Roman"/>
                <w:spacing w:val="-9"/>
                <w:sz w:val="24"/>
                <w:szCs w:val="24"/>
                <w:lang w:val="uk-UA" w:eastAsia="ru-RU"/>
              </w:rPr>
            </w:pPr>
            <w:r w:rsidRPr="00A7505B">
              <w:rPr>
                <w:rFonts w:eastAsia="Times New Roman" w:cs="Times New Roman"/>
                <w:spacing w:val="-9"/>
                <w:sz w:val="24"/>
                <w:szCs w:val="24"/>
                <w:lang w:val="uk-UA" w:eastAsia="ru-RU"/>
              </w:rPr>
              <w:t>Методична робота в ліцеї  побудована на основі діагностики, аналізу інформації про стан професійної компетентності педагогів, їхніх потреб і труднощів, які виникають під час роботи. Аналіз діагностики, відвідування уроків, моніторинг навчальної діяльності учнів дозволяє виявити різні групи педагогів за ступенем педагогічної майстерності і відповідно до цього моделюється структура, зміст і форми методичної роботи на навчальний рік.</w:t>
            </w:r>
          </w:p>
          <w:p w:rsidR="00A7505B" w:rsidRPr="00A7505B" w:rsidRDefault="00A7505B" w:rsidP="00A7505B">
            <w:pPr>
              <w:shd w:val="clear" w:color="auto" w:fill="FFFFFF"/>
              <w:spacing w:before="288"/>
              <w:ind w:left="67" w:firstLine="567"/>
              <w:jc w:val="both"/>
              <w:rPr>
                <w:rFonts w:eastAsia="Times New Roman" w:cs="Times New Roman"/>
                <w:sz w:val="24"/>
                <w:szCs w:val="24"/>
                <w:lang w:val="uk-UA" w:eastAsia="ru-RU"/>
              </w:rPr>
            </w:pPr>
            <w:r w:rsidRPr="00A7505B">
              <w:rPr>
                <w:rFonts w:eastAsia="Times New Roman" w:cs="Times New Roman"/>
                <w:spacing w:val="-9"/>
                <w:sz w:val="24"/>
                <w:szCs w:val="24"/>
                <w:lang w:val="uk-UA" w:eastAsia="ru-RU"/>
              </w:rPr>
              <w:t xml:space="preserve">Головною метою в методичній роботі ліцею є: навчально-методичне забезпечення педагогічного процесу, організація і вдосконалення відповідної </w:t>
            </w:r>
            <w:r w:rsidRPr="00A7505B">
              <w:rPr>
                <w:rFonts w:eastAsia="Times New Roman" w:cs="Times New Roman"/>
                <w:spacing w:val="-8"/>
                <w:sz w:val="24"/>
                <w:szCs w:val="24"/>
                <w:lang w:val="uk-UA" w:eastAsia="ru-RU"/>
              </w:rPr>
              <w:t>фахової освіти, згідно з чим і працюють методичні структури ліцею.</w:t>
            </w:r>
          </w:p>
          <w:p w:rsidR="00A7505B" w:rsidRPr="00A7505B" w:rsidRDefault="00A7505B" w:rsidP="00A7505B">
            <w:pPr>
              <w:shd w:val="clear" w:color="auto" w:fill="FFFFFF"/>
              <w:spacing w:before="307"/>
              <w:ind w:left="19" w:right="134" w:firstLine="567"/>
              <w:jc w:val="both"/>
              <w:rPr>
                <w:rFonts w:ascii="Calibri" w:eastAsia="Times New Roman" w:hAnsi="Calibri" w:cs="Times New Roman"/>
                <w:sz w:val="24"/>
                <w:szCs w:val="24"/>
                <w:lang w:val="uk-UA" w:eastAsia="ru-RU"/>
              </w:rPr>
            </w:pPr>
            <w:r w:rsidRPr="00A7505B">
              <w:rPr>
                <w:rFonts w:eastAsia="Times New Roman" w:cs="Times New Roman"/>
                <w:spacing w:val="-9"/>
                <w:sz w:val="24"/>
                <w:szCs w:val="24"/>
                <w:lang w:val="uk-UA" w:eastAsia="ru-RU"/>
              </w:rPr>
              <w:t xml:space="preserve">Координувала всі ланки роботи методична рада ліцею, яка на своїх засіданнях протягом року визначала пріоритетні напрямки розвитку та забезпечувала  методичний супровід навчально-виховного процесу. Домінуючою формою методичної роботи є 8 методичних об’єднань, </w:t>
            </w:r>
            <w:r w:rsidRPr="00A7505B">
              <w:rPr>
                <w:rFonts w:eastAsia="Times New Roman" w:cs="Times New Roman"/>
                <w:spacing w:val="-7"/>
                <w:sz w:val="24"/>
                <w:szCs w:val="24"/>
                <w:lang w:val="uk-UA" w:eastAsia="ru-RU"/>
              </w:rPr>
              <w:t xml:space="preserve">проблеми яких відповідають </w:t>
            </w:r>
            <w:r w:rsidRPr="00A7505B">
              <w:rPr>
                <w:rFonts w:eastAsia="Times New Roman" w:cs="Times New Roman"/>
                <w:sz w:val="24"/>
                <w:szCs w:val="24"/>
                <w:lang w:val="uk-UA" w:eastAsia="ru-RU"/>
              </w:rPr>
              <w:t xml:space="preserve">методичній проблемі ліцею також </w:t>
            </w:r>
            <w:r w:rsidRPr="00A7505B">
              <w:rPr>
                <w:rFonts w:eastAsia="Times New Roman" w:cs="Times New Roman"/>
                <w:spacing w:val="-11"/>
                <w:sz w:val="24"/>
                <w:szCs w:val="24"/>
                <w:lang w:val="uk-UA" w:eastAsia="ru-RU"/>
              </w:rPr>
              <w:t>динамічні групи</w:t>
            </w:r>
            <w:r w:rsidRPr="00A7505B">
              <w:rPr>
                <w:rFonts w:eastAsia="Times New Roman" w:cs="Times New Roman"/>
                <w:sz w:val="24"/>
                <w:szCs w:val="24"/>
                <w:lang w:val="uk-UA" w:eastAsia="ru-RU"/>
              </w:rPr>
              <w:t xml:space="preserve"> (</w:t>
            </w:r>
            <w:r w:rsidRPr="00A7505B">
              <w:rPr>
                <w:rFonts w:eastAsia="Times New Roman" w:cs="Times New Roman"/>
                <w:spacing w:val="-9"/>
                <w:sz w:val="24"/>
                <w:szCs w:val="24"/>
                <w:lang w:val="uk-UA" w:eastAsia="ru-RU"/>
              </w:rPr>
              <w:t xml:space="preserve">по роботі з обдарованими дітьми; </w:t>
            </w:r>
            <w:r w:rsidRPr="00A7505B">
              <w:rPr>
                <w:rFonts w:eastAsia="Times New Roman" w:cs="Times New Roman"/>
                <w:spacing w:val="-10"/>
                <w:sz w:val="24"/>
                <w:szCs w:val="24"/>
                <w:lang w:val="uk-UA" w:eastAsia="ru-RU"/>
              </w:rPr>
              <w:t xml:space="preserve">по впровадженню інноваційних технологій навчання); </w:t>
            </w:r>
            <w:r w:rsidRPr="00A7505B">
              <w:rPr>
                <w:rFonts w:eastAsia="Times New Roman" w:cs="Times New Roman"/>
                <w:spacing w:val="-9"/>
                <w:sz w:val="24"/>
                <w:szCs w:val="24"/>
                <w:lang w:val="uk-UA" w:eastAsia="ru-RU"/>
              </w:rPr>
              <w:t>семінари-практикуми; проблемні психолого-педагогічні семінари; школа молодого вчителя; школа педмайстерності.</w:t>
            </w:r>
          </w:p>
          <w:p w:rsidR="00A7505B" w:rsidRPr="00A7505B" w:rsidRDefault="00A7505B" w:rsidP="00A7505B">
            <w:pPr>
              <w:shd w:val="clear" w:color="auto" w:fill="FFFFFF"/>
              <w:ind w:left="10" w:right="29"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Усі засідання методичних об’єднань мають відповідну структуру, де обговорюють і аналізують:</w:t>
            </w:r>
          </w:p>
          <w:p w:rsidR="00A7505B" w:rsidRPr="00A7505B" w:rsidRDefault="00A7505B" w:rsidP="00A7505B">
            <w:pPr>
              <w:widowControl w:val="0"/>
              <w:numPr>
                <w:ilvl w:val="0"/>
                <w:numId w:val="21"/>
              </w:numPr>
              <w:shd w:val="clear" w:color="auto" w:fill="FFFFFF"/>
              <w:tabs>
                <w:tab w:val="left" w:pos="993"/>
              </w:tabs>
              <w:autoSpaceDE w:val="0"/>
              <w:autoSpaceDN w:val="0"/>
              <w:adjustRightInd w:val="0"/>
              <w:spacing w:after="0" w:line="240" w:lineRule="auto"/>
              <w:rPr>
                <w:rFonts w:eastAsia="Times New Roman" w:cs="Times New Roman"/>
                <w:sz w:val="24"/>
                <w:szCs w:val="24"/>
                <w:lang w:val="uk-UA" w:eastAsia="ru-RU"/>
              </w:rPr>
            </w:pPr>
            <w:r w:rsidRPr="00A7505B">
              <w:rPr>
                <w:rFonts w:eastAsia="Times New Roman" w:cs="Times New Roman"/>
                <w:spacing w:val="-9"/>
                <w:sz w:val="24"/>
                <w:szCs w:val="24"/>
                <w:lang w:val="uk-UA" w:eastAsia="ru-RU"/>
              </w:rPr>
              <w:t xml:space="preserve"> результати освітньої роботи;</w:t>
            </w:r>
          </w:p>
          <w:p w:rsidR="00A7505B" w:rsidRPr="00A7505B" w:rsidRDefault="00A7505B" w:rsidP="00A7505B">
            <w:pPr>
              <w:widowControl w:val="0"/>
              <w:shd w:val="clear" w:color="auto" w:fill="FFFFFF"/>
              <w:tabs>
                <w:tab w:val="left" w:pos="993"/>
                <w:tab w:val="right" w:pos="7864"/>
              </w:tabs>
              <w:autoSpaceDE w:val="0"/>
              <w:autoSpaceDN w:val="0"/>
              <w:adjustRightInd w:val="0"/>
              <w:spacing w:after="0"/>
              <w:ind w:left="993" w:firstLine="567"/>
              <w:rPr>
                <w:rFonts w:eastAsia="Times New Roman" w:cs="Times New Roman"/>
                <w:sz w:val="24"/>
                <w:szCs w:val="24"/>
                <w:lang w:val="uk-UA" w:eastAsia="ru-RU"/>
              </w:rPr>
            </w:pPr>
            <w:r w:rsidRPr="00A7505B">
              <w:rPr>
                <w:rFonts w:eastAsia="Times New Roman" w:cs="Times New Roman"/>
                <w:spacing w:val="-9"/>
                <w:sz w:val="24"/>
                <w:szCs w:val="24"/>
                <w:lang w:val="uk-UA" w:eastAsia="ru-RU"/>
              </w:rPr>
              <w:t xml:space="preserve"> - аналіз стану викладання предметів;</w:t>
            </w:r>
            <w:r w:rsidRPr="00A7505B">
              <w:rPr>
                <w:rFonts w:eastAsia="Times New Roman" w:cs="Times New Roman"/>
                <w:spacing w:val="-9"/>
                <w:sz w:val="24"/>
                <w:szCs w:val="24"/>
                <w:lang w:val="uk-UA" w:eastAsia="ru-RU"/>
              </w:rPr>
              <w:tab/>
            </w:r>
          </w:p>
          <w:p w:rsidR="00A7505B" w:rsidRPr="00A7505B" w:rsidRDefault="00A7505B" w:rsidP="00A7505B">
            <w:pPr>
              <w:widowControl w:val="0"/>
              <w:shd w:val="clear" w:color="auto" w:fill="FFFFFF"/>
              <w:tabs>
                <w:tab w:val="left" w:pos="993"/>
              </w:tabs>
              <w:autoSpaceDE w:val="0"/>
              <w:autoSpaceDN w:val="0"/>
              <w:adjustRightInd w:val="0"/>
              <w:spacing w:after="0"/>
              <w:ind w:left="993" w:firstLine="567"/>
              <w:rPr>
                <w:rFonts w:eastAsia="Times New Roman" w:cs="Times New Roman"/>
                <w:sz w:val="24"/>
                <w:szCs w:val="24"/>
                <w:lang w:val="uk-UA" w:eastAsia="ru-RU"/>
              </w:rPr>
            </w:pPr>
            <w:r w:rsidRPr="00A7505B">
              <w:rPr>
                <w:rFonts w:eastAsia="Times New Roman" w:cs="Times New Roman"/>
                <w:spacing w:val="-8"/>
                <w:sz w:val="24"/>
                <w:szCs w:val="24"/>
                <w:lang w:val="uk-UA" w:eastAsia="ru-RU"/>
              </w:rPr>
              <w:t xml:space="preserve"> - стан виконання навчальних;</w:t>
            </w:r>
          </w:p>
          <w:p w:rsidR="00A7505B" w:rsidRPr="00A7505B" w:rsidRDefault="00A7505B" w:rsidP="00A7505B">
            <w:pPr>
              <w:widowControl w:val="0"/>
              <w:shd w:val="clear" w:color="auto" w:fill="FFFFFF"/>
              <w:tabs>
                <w:tab w:val="left" w:pos="993"/>
                <w:tab w:val="left" w:pos="1134"/>
              </w:tabs>
              <w:autoSpaceDE w:val="0"/>
              <w:autoSpaceDN w:val="0"/>
              <w:adjustRightInd w:val="0"/>
              <w:spacing w:after="0"/>
              <w:ind w:left="993" w:firstLine="567"/>
              <w:contextualSpacing/>
              <w:rPr>
                <w:rFonts w:eastAsia="Times New Roman" w:cs="Times New Roman"/>
                <w:sz w:val="24"/>
                <w:szCs w:val="24"/>
                <w:lang w:val="uk-UA" w:eastAsia="ru-RU"/>
              </w:rPr>
            </w:pPr>
            <w:r w:rsidRPr="00A7505B">
              <w:rPr>
                <w:rFonts w:eastAsia="Times New Roman" w:cs="Times New Roman"/>
                <w:spacing w:val="-9"/>
                <w:sz w:val="24"/>
                <w:szCs w:val="24"/>
                <w:lang w:val="uk-UA" w:eastAsia="ru-RU"/>
              </w:rPr>
              <w:t xml:space="preserve"> - інновації та їх ефективність;</w:t>
            </w:r>
          </w:p>
          <w:p w:rsidR="00A7505B" w:rsidRPr="00A7505B" w:rsidRDefault="00A7505B" w:rsidP="00A7505B">
            <w:pPr>
              <w:widowControl w:val="0"/>
              <w:shd w:val="clear" w:color="auto" w:fill="FFFFFF"/>
              <w:tabs>
                <w:tab w:val="left" w:pos="960"/>
                <w:tab w:val="left" w:pos="993"/>
              </w:tabs>
              <w:autoSpaceDE w:val="0"/>
              <w:autoSpaceDN w:val="0"/>
              <w:adjustRightInd w:val="0"/>
              <w:spacing w:after="0"/>
              <w:ind w:left="851" w:right="67" w:firstLine="567"/>
              <w:rPr>
                <w:rFonts w:eastAsia="Times New Roman" w:cs="Times New Roman"/>
                <w:sz w:val="24"/>
                <w:szCs w:val="24"/>
                <w:lang w:val="uk-UA" w:eastAsia="ru-RU"/>
              </w:rPr>
            </w:pPr>
            <w:r w:rsidRPr="00A7505B">
              <w:rPr>
                <w:rFonts w:eastAsia="Times New Roman" w:cs="Times New Roman"/>
                <w:spacing w:val="-9"/>
                <w:sz w:val="24"/>
                <w:szCs w:val="24"/>
                <w:lang w:val="uk-UA" w:eastAsia="ru-RU"/>
              </w:rPr>
              <w:t xml:space="preserve"> - апробацію електронних засобів навчального призначення для закладів;</w:t>
            </w:r>
          </w:p>
          <w:p w:rsidR="00A7505B" w:rsidRPr="00A7505B" w:rsidRDefault="00A7505B" w:rsidP="00A7505B">
            <w:pPr>
              <w:widowControl w:val="0"/>
              <w:shd w:val="clear" w:color="auto" w:fill="FFFFFF"/>
              <w:tabs>
                <w:tab w:val="left" w:pos="993"/>
              </w:tabs>
              <w:autoSpaceDE w:val="0"/>
              <w:autoSpaceDN w:val="0"/>
              <w:adjustRightInd w:val="0"/>
              <w:spacing w:after="0"/>
              <w:ind w:left="993" w:firstLine="567"/>
              <w:rPr>
                <w:rFonts w:eastAsia="Times New Roman" w:cs="Times New Roman"/>
                <w:sz w:val="24"/>
                <w:szCs w:val="24"/>
                <w:lang w:val="uk-UA" w:eastAsia="ru-RU"/>
              </w:rPr>
            </w:pPr>
            <w:r w:rsidRPr="00A7505B">
              <w:rPr>
                <w:rFonts w:eastAsia="Times New Roman" w:cs="Times New Roman"/>
                <w:sz w:val="24"/>
                <w:szCs w:val="24"/>
                <w:lang w:val="uk-UA" w:eastAsia="ru-RU"/>
              </w:rPr>
              <w:t xml:space="preserve"> - аналіз роботи за рік та перспективне планування</w:t>
            </w:r>
            <w:r w:rsidRPr="00A7505B">
              <w:rPr>
                <w:rFonts w:eastAsia="Times New Roman" w:cs="Times New Roman"/>
                <w:spacing w:val="-8"/>
                <w:sz w:val="24"/>
                <w:szCs w:val="24"/>
                <w:lang w:val="uk-UA" w:eastAsia="ru-RU"/>
              </w:rPr>
              <w:t>;</w:t>
            </w:r>
            <w:r w:rsidRPr="00A7505B">
              <w:rPr>
                <w:rFonts w:eastAsia="Times New Roman" w:cs="Times New Roman"/>
                <w:sz w:val="24"/>
                <w:szCs w:val="24"/>
                <w:lang w:val="uk-UA" w:eastAsia="ru-RU"/>
              </w:rPr>
              <w:t xml:space="preserve"> </w:t>
            </w:r>
          </w:p>
          <w:p w:rsidR="00A7505B" w:rsidRPr="00A7505B" w:rsidRDefault="00A7505B" w:rsidP="00A7505B">
            <w:pPr>
              <w:widowControl w:val="0"/>
              <w:shd w:val="clear" w:color="auto" w:fill="FFFFFF"/>
              <w:tabs>
                <w:tab w:val="left" w:pos="709"/>
                <w:tab w:val="left" w:pos="993"/>
              </w:tabs>
              <w:autoSpaceDE w:val="0"/>
              <w:autoSpaceDN w:val="0"/>
              <w:adjustRightInd w:val="0"/>
              <w:spacing w:after="0"/>
              <w:ind w:left="851" w:right="67" w:firstLine="567"/>
              <w:rPr>
                <w:rFonts w:eastAsia="Times New Roman" w:cs="Times New Roman"/>
                <w:spacing w:val="-9"/>
                <w:sz w:val="24"/>
                <w:szCs w:val="24"/>
                <w:lang w:val="uk-UA" w:eastAsia="ru-RU"/>
              </w:rPr>
            </w:pPr>
            <w:r w:rsidRPr="00A7505B">
              <w:rPr>
                <w:rFonts w:eastAsia="Times New Roman" w:cs="Times New Roman"/>
                <w:spacing w:val="-9"/>
                <w:sz w:val="24"/>
                <w:szCs w:val="24"/>
                <w:lang w:val="uk-UA" w:eastAsia="ru-RU"/>
              </w:rPr>
              <w:t xml:space="preserve"> - методичні новинки з предметів та їх застосування.</w:t>
            </w:r>
          </w:p>
          <w:p w:rsidR="00A7505B" w:rsidRPr="00A7505B" w:rsidRDefault="00A7505B" w:rsidP="00A7505B">
            <w:pPr>
              <w:shd w:val="clear" w:color="auto" w:fill="FFFFFF"/>
              <w:spacing w:after="150"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Зміст роботи полягав в психологічному, організаційному, науково-методичному й матеріально-технічному забезпеченні умов переходу до </w:t>
            </w:r>
            <w:r w:rsidRPr="00A7505B">
              <w:rPr>
                <w:rFonts w:eastAsia="Times New Roman" w:cs="Times New Roman"/>
                <w:sz w:val="24"/>
                <w:szCs w:val="24"/>
                <w:lang w:val="uk-UA" w:eastAsia="ru-RU"/>
              </w:rPr>
              <w:lastRenderedPageBreak/>
              <w:t>реалізації  науково-методичної проблеми, опануванні навичками впровадження нових педагогічних технологій освітньої діяльності, вивченні рівня навичок досягнень учнів, їх вихованості, розвитку. З цією метою проведені такі колективні форми роботи:</w:t>
            </w:r>
          </w:p>
          <w:p w:rsidR="00A7505B" w:rsidRPr="00A7505B" w:rsidRDefault="00A7505B" w:rsidP="00A7505B">
            <w:pPr>
              <w:numPr>
                <w:ilvl w:val="0"/>
                <w:numId w:val="23"/>
              </w:numPr>
              <w:shd w:val="clear" w:color="auto" w:fill="FFFFFF"/>
              <w:spacing w:before="100" w:beforeAutospacing="1" w:after="100" w:afterAutospacing="1"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круглий стіл «Особливості методики та технологізації освітнього процесу в умовах реалізації Концепції «НУШ» (доповідач Микитюк Н.М.);</w:t>
            </w:r>
          </w:p>
          <w:p w:rsidR="00A7505B" w:rsidRPr="00A7505B" w:rsidRDefault="00A7505B" w:rsidP="00A7505B">
            <w:pPr>
              <w:numPr>
                <w:ilvl w:val="0"/>
                <w:numId w:val="23"/>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t>психолого-педагогічний семінар «Організація інклюзивного навчання дітей з особливими потребами в умовах ЗЗСО»</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(до</w:t>
            </w:r>
            <w:r w:rsidRPr="00A7505B">
              <w:rPr>
                <w:rFonts w:eastAsia="Times New Roman" w:cs="Times New Roman"/>
                <w:sz w:val="24"/>
                <w:szCs w:val="24"/>
                <w:lang w:val="uk-UA" w:eastAsia="ru-RU"/>
              </w:rPr>
              <w:t>повідач Микитюк Н.М.</w:t>
            </w:r>
            <w:r w:rsidRPr="00A7505B">
              <w:rPr>
                <w:rFonts w:eastAsia="Times New Roman" w:cs="Times New Roman"/>
                <w:sz w:val="24"/>
                <w:szCs w:val="24"/>
                <w:lang w:eastAsia="ru-RU"/>
              </w:rPr>
              <w:t>);</w:t>
            </w:r>
          </w:p>
          <w:p w:rsidR="00A7505B" w:rsidRPr="00A7505B" w:rsidRDefault="00A7505B" w:rsidP="00A7505B">
            <w:pPr>
              <w:numPr>
                <w:ilvl w:val="0"/>
                <w:numId w:val="23"/>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t xml:space="preserve">педагогічна рада «Діяльнісний підхід. Деякі стратегії розвитку критичного мислення учнів» (доповідач </w:t>
            </w:r>
            <w:r w:rsidRPr="00A7505B">
              <w:rPr>
                <w:rFonts w:eastAsia="Times New Roman" w:cs="Times New Roman"/>
                <w:sz w:val="24"/>
                <w:szCs w:val="24"/>
                <w:lang w:val="uk-UA" w:eastAsia="ru-RU"/>
              </w:rPr>
              <w:t xml:space="preserve"> Клюсик Г.Г.</w:t>
            </w:r>
            <w:r w:rsidRPr="00A7505B">
              <w:rPr>
                <w:rFonts w:eastAsia="Times New Roman" w:cs="Times New Roman"/>
                <w:sz w:val="24"/>
                <w:szCs w:val="24"/>
                <w:lang w:eastAsia="ru-RU"/>
              </w:rPr>
              <w:t>).</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eastAsia="ru-RU"/>
              </w:rPr>
              <w:t xml:space="preserve">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його заступники, голови методичних комісій, практичний психолог. Питання форм і методів роботи з обдарованими учнями, удосконалення </w:t>
            </w:r>
            <w:r w:rsidRPr="00A7505B">
              <w:rPr>
                <w:rFonts w:eastAsia="Times New Roman" w:cs="Times New Roman"/>
                <w:sz w:val="24"/>
                <w:szCs w:val="24"/>
                <w:lang w:val="uk-UA" w:eastAsia="ru-RU"/>
              </w:rPr>
              <w:t>освітнього</w:t>
            </w:r>
            <w:r w:rsidRPr="00A7505B">
              <w:rPr>
                <w:rFonts w:eastAsia="Times New Roman" w:cs="Times New Roman"/>
                <w:sz w:val="24"/>
                <w:szCs w:val="24"/>
                <w:lang w:eastAsia="ru-RU"/>
              </w:rPr>
              <w:t xml:space="preserve">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З педагогами закладу проведені інструктивно-методичні наради: «Методичні рекомендації щодо вивчення навчальних предметів у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н.р.»,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w:t>
            </w:r>
            <w:r w:rsidRPr="00A7505B">
              <w:rPr>
                <w:rFonts w:eastAsia="Times New Roman" w:cs="Times New Roman"/>
                <w:sz w:val="24"/>
                <w:szCs w:val="24"/>
                <w:lang w:eastAsia="ru-RU"/>
              </w:rPr>
              <w:t>Моніторинг дав змогу проаналізувати роботу не тільки класних колективів загалом, але і досягнення кожного учня.</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 xml:space="preserve">Стрижневу роль в реалізації методичних завдань, розробці та запровадженні прогресивних форм і методів навчання та виховання, проведенні систематичної групової та індивідуальної форм роботи з педагогічними кадрами, надано предметним методичним комісіям. Освітній процес у </w:t>
            </w:r>
            <w:r w:rsidRPr="00A7505B">
              <w:rPr>
                <w:rFonts w:eastAsia="Times New Roman" w:cs="Times New Roman"/>
                <w:sz w:val="24"/>
                <w:szCs w:val="24"/>
                <w:lang w:val="uk-UA" w:eastAsia="ru-RU"/>
              </w:rPr>
              <w:t>ліцеї</w:t>
            </w:r>
            <w:r w:rsidRPr="00A7505B">
              <w:rPr>
                <w:rFonts w:eastAsia="Times New Roman" w:cs="Times New Roman"/>
                <w:sz w:val="24"/>
                <w:szCs w:val="24"/>
                <w:lang w:eastAsia="ru-RU"/>
              </w:rPr>
              <w:t xml:space="preserve"> організовували 7 методичних </w:t>
            </w:r>
            <w:r w:rsidRPr="00A7505B">
              <w:rPr>
                <w:rFonts w:eastAsia="Times New Roman" w:cs="Times New Roman"/>
                <w:sz w:val="24"/>
                <w:szCs w:val="24"/>
                <w:lang w:val="uk-UA" w:eastAsia="ru-RU"/>
              </w:rPr>
              <w:t>об</w:t>
            </w:r>
            <w:r w:rsidRPr="00A7505B">
              <w:rPr>
                <w:rFonts w:eastAsia="Times New Roman" w:cs="Times New Roman"/>
                <w:sz w:val="24"/>
                <w:szCs w:val="24"/>
                <w:lang w:eastAsia="ru-RU"/>
              </w:rPr>
              <w:t>’</w:t>
            </w:r>
            <w:r w:rsidRPr="00A7505B">
              <w:rPr>
                <w:rFonts w:eastAsia="Times New Roman" w:cs="Times New Roman"/>
                <w:sz w:val="24"/>
                <w:szCs w:val="24"/>
                <w:lang w:val="uk-UA" w:eastAsia="ru-RU"/>
              </w:rPr>
              <w:t>єднань</w:t>
            </w:r>
            <w:r w:rsidRPr="00A7505B">
              <w:rPr>
                <w:rFonts w:eastAsia="Times New Roman" w:cs="Times New Roman"/>
                <w:sz w:val="24"/>
                <w:szCs w:val="24"/>
                <w:lang w:eastAsia="ru-RU"/>
              </w:rPr>
              <w:t>:</w:t>
            </w:r>
          </w:p>
          <w:p w:rsidR="00A7505B" w:rsidRPr="00A7505B" w:rsidRDefault="00A7505B" w:rsidP="00A7505B">
            <w:pPr>
              <w:shd w:val="clear" w:color="auto" w:fill="FFFFFF"/>
              <w:tabs>
                <w:tab w:val="left" w:pos="2127"/>
              </w:tabs>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Ремша А.Й. – МО української мови та літератури і зарубіжної літератури </w:t>
            </w:r>
          </w:p>
          <w:p w:rsidR="00A7505B" w:rsidRPr="00A7505B" w:rsidRDefault="00A7505B" w:rsidP="00A7505B">
            <w:pPr>
              <w:shd w:val="clear" w:color="auto" w:fill="FFFFFF"/>
              <w:tabs>
                <w:tab w:val="left" w:pos="2127"/>
              </w:tabs>
              <w:jc w:val="both"/>
              <w:rPr>
                <w:rFonts w:eastAsia="Times New Roman" w:cs="Times New Roman"/>
                <w:sz w:val="24"/>
                <w:szCs w:val="24"/>
                <w:lang w:val="uk-UA" w:eastAsia="ru-RU"/>
              </w:rPr>
            </w:pPr>
            <w:r w:rsidRPr="00A7505B">
              <w:rPr>
                <w:rFonts w:eastAsia="Times New Roman" w:cs="Times New Roman"/>
                <w:sz w:val="24"/>
                <w:szCs w:val="24"/>
                <w:lang w:val="uk-UA" w:eastAsia="ru-RU"/>
              </w:rPr>
              <w:t>Буджак Н.І. – МО іноземних мов (англійська, іспанська, польська мови)</w:t>
            </w:r>
          </w:p>
          <w:p w:rsidR="00A7505B" w:rsidRPr="00A7505B" w:rsidRDefault="00A7505B" w:rsidP="00A7505B">
            <w:pPr>
              <w:shd w:val="clear" w:color="auto" w:fill="FFFFFF"/>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Ільчук О.В. – МО природничих дисциплін (біологія, хімія,географія, основи </w:t>
            </w:r>
            <w:r w:rsidRPr="00A7505B">
              <w:rPr>
                <w:rFonts w:eastAsia="Times New Roman" w:cs="Times New Roman"/>
                <w:sz w:val="24"/>
                <w:szCs w:val="24"/>
                <w:lang w:val="uk-UA" w:eastAsia="ru-RU"/>
              </w:rPr>
              <w:lastRenderedPageBreak/>
              <w:t>здоров'я)</w:t>
            </w:r>
          </w:p>
          <w:p w:rsidR="00A7505B" w:rsidRPr="00A7505B" w:rsidRDefault="00A7505B" w:rsidP="00A7505B">
            <w:pPr>
              <w:shd w:val="clear" w:color="auto" w:fill="FFFFFF"/>
              <w:spacing w:before="10"/>
              <w:jc w:val="both"/>
              <w:rPr>
                <w:rFonts w:eastAsia="Times New Roman" w:cs="Times New Roman"/>
                <w:sz w:val="24"/>
                <w:szCs w:val="24"/>
                <w:lang w:val="uk-UA" w:eastAsia="ru-RU"/>
              </w:rPr>
            </w:pPr>
            <w:r w:rsidRPr="00A7505B">
              <w:rPr>
                <w:rFonts w:eastAsia="Times New Roman" w:cs="Times New Roman"/>
                <w:spacing w:val="-1"/>
                <w:sz w:val="24"/>
                <w:szCs w:val="24"/>
                <w:lang w:val="uk-UA" w:eastAsia="ru-RU"/>
              </w:rPr>
              <w:t>Кравчук Л.М. – МО фізико-математичних дисциплін   (фізика,</w:t>
            </w:r>
            <w:r w:rsidRPr="00A7505B">
              <w:rPr>
                <w:rFonts w:eastAsia="Times New Roman" w:cs="Times New Roman"/>
                <w:sz w:val="24"/>
                <w:szCs w:val="24"/>
                <w:lang w:val="uk-UA" w:eastAsia="ru-RU"/>
              </w:rPr>
              <w:t xml:space="preserve">астрономія, математика, інформатика) </w:t>
            </w:r>
          </w:p>
          <w:p w:rsidR="00A7505B" w:rsidRPr="00A7505B" w:rsidRDefault="00A7505B" w:rsidP="00A7505B">
            <w:pPr>
              <w:shd w:val="clear" w:color="auto" w:fill="FFFFFF"/>
              <w:ind w:right="2"/>
              <w:jc w:val="both"/>
              <w:rPr>
                <w:rFonts w:eastAsia="Times New Roman" w:cs="Times New Roman"/>
                <w:sz w:val="24"/>
                <w:szCs w:val="24"/>
                <w:lang w:val="uk-UA" w:eastAsia="ru-RU"/>
              </w:rPr>
            </w:pPr>
            <w:r w:rsidRPr="00A7505B">
              <w:rPr>
                <w:rFonts w:eastAsia="Times New Roman" w:cs="Times New Roman"/>
                <w:spacing w:val="-2"/>
                <w:sz w:val="24"/>
                <w:szCs w:val="24"/>
                <w:lang w:val="uk-UA" w:eastAsia="ru-RU"/>
              </w:rPr>
              <w:t xml:space="preserve">Діденко В.В. – МО естетично-трудових дисциплін і </w:t>
            </w:r>
            <w:r w:rsidRPr="00A7505B">
              <w:rPr>
                <w:rFonts w:eastAsia="Times New Roman" w:cs="Times New Roman"/>
                <w:sz w:val="24"/>
                <w:szCs w:val="24"/>
                <w:lang w:val="uk-UA" w:eastAsia="ru-RU"/>
              </w:rPr>
              <w:t xml:space="preserve">фізичної культури (музичне мистецтво, образотворче </w:t>
            </w:r>
            <w:r w:rsidRPr="00A7505B">
              <w:rPr>
                <w:rFonts w:eastAsia="Times New Roman" w:cs="Times New Roman"/>
                <w:spacing w:val="-1"/>
                <w:sz w:val="24"/>
                <w:szCs w:val="24"/>
                <w:lang w:val="uk-UA" w:eastAsia="ru-RU"/>
              </w:rPr>
              <w:t xml:space="preserve">мистецтво, трудове навчання, фізична культура) </w:t>
            </w:r>
          </w:p>
          <w:p w:rsidR="00A7505B" w:rsidRPr="00A7505B" w:rsidRDefault="00A7505B" w:rsidP="00A7505B">
            <w:pPr>
              <w:shd w:val="clear" w:color="auto" w:fill="FFFFFF"/>
              <w:ind w:right="2"/>
              <w:jc w:val="both"/>
              <w:rPr>
                <w:rFonts w:eastAsia="Times New Roman" w:cs="Times New Roman"/>
                <w:sz w:val="24"/>
                <w:szCs w:val="24"/>
                <w:lang w:val="uk-UA" w:eastAsia="ru-RU"/>
              </w:rPr>
            </w:pPr>
            <w:r w:rsidRPr="00A7505B">
              <w:rPr>
                <w:rFonts w:eastAsia="Times New Roman" w:cs="Times New Roman"/>
                <w:sz w:val="24"/>
                <w:szCs w:val="24"/>
                <w:lang w:val="uk-UA" w:eastAsia="ru-RU"/>
              </w:rPr>
              <w:t>Ніцполь О.Б. – МО суспільних дисциплін (історія,</w:t>
            </w:r>
            <w:r w:rsidRPr="00A7505B">
              <w:rPr>
                <w:rFonts w:eastAsia="Times New Roman" w:cs="Times New Roman"/>
                <w:spacing w:val="-1"/>
                <w:sz w:val="24"/>
                <w:szCs w:val="24"/>
                <w:lang w:val="uk-UA" w:eastAsia="ru-RU"/>
              </w:rPr>
              <w:t xml:space="preserve">правознавство, людина і суспільство, християнська етика) </w:t>
            </w:r>
          </w:p>
          <w:p w:rsidR="00A7505B" w:rsidRPr="00A7505B" w:rsidRDefault="00A7505B" w:rsidP="00A7505B">
            <w:pPr>
              <w:shd w:val="clear" w:color="auto" w:fill="FFFFFF"/>
              <w:jc w:val="both"/>
              <w:rPr>
                <w:rFonts w:eastAsia="Times New Roman" w:cs="Times New Roman"/>
                <w:sz w:val="24"/>
                <w:szCs w:val="24"/>
                <w:lang w:val="uk-UA" w:eastAsia="ru-RU"/>
              </w:rPr>
            </w:pPr>
            <w:r w:rsidRPr="00A7505B">
              <w:rPr>
                <w:rFonts w:eastAsia="Times New Roman" w:cs="Times New Roman"/>
                <w:sz w:val="24"/>
                <w:szCs w:val="24"/>
                <w:lang w:val="uk-UA" w:eastAsia="ru-RU"/>
              </w:rPr>
              <w:t>Симчич О.І. – МО вчителів початкових класів та вихователів ГПД</w:t>
            </w:r>
          </w:p>
          <w:p w:rsidR="00A7505B" w:rsidRPr="00A7505B" w:rsidRDefault="00A7505B" w:rsidP="00A7505B">
            <w:pPr>
              <w:shd w:val="clear" w:color="auto" w:fill="FFFFFF"/>
              <w:jc w:val="both"/>
              <w:rPr>
                <w:rFonts w:eastAsia="Times New Roman" w:cs="Times New Roman"/>
                <w:sz w:val="24"/>
                <w:szCs w:val="24"/>
                <w:lang w:val="uk-UA" w:eastAsia="ru-RU"/>
              </w:rPr>
            </w:pPr>
            <w:r w:rsidRPr="00A7505B">
              <w:rPr>
                <w:rFonts w:eastAsia="Times New Roman" w:cs="Times New Roman"/>
                <w:sz w:val="24"/>
                <w:szCs w:val="24"/>
                <w:lang w:val="uk-UA" w:eastAsia="ru-RU"/>
              </w:rPr>
              <w:t>Добрянська Г.В. – МО класних керівників</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eastAsia="ru-RU"/>
              </w:rPr>
              <w:t xml:space="preserve">Протягом останніх років </w:t>
            </w:r>
            <w:r w:rsidRPr="00A7505B">
              <w:rPr>
                <w:rFonts w:eastAsia="Times New Roman" w:cs="Times New Roman"/>
                <w:sz w:val="24"/>
                <w:szCs w:val="24"/>
                <w:lang w:val="uk-UA" w:eastAsia="ru-RU"/>
              </w:rPr>
              <w:t>ліцей</w:t>
            </w:r>
            <w:r w:rsidRPr="00A7505B">
              <w:rPr>
                <w:rFonts w:eastAsia="Times New Roman" w:cs="Times New Roman"/>
                <w:sz w:val="24"/>
                <w:szCs w:val="24"/>
                <w:lang w:eastAsia="ru-RU"/>
              </w:rPr>
              <w:t xml:space="preserve"> ефективно працює над впровадженням інноваційних методик навчання та виховання на основі компетентнісного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підготовка учнів до ДПА та ЗНО.</w:t>
            </w:r>
          </w:p>
          <w:p w:rsidR="00A7505B" w:rsidRPr="00A7505B" w:rsidRDefault="00A7505B" w:rsidP="00A7505B">
            <w:pPr>
              <w:shd w:val="clear" w:color="auto" w:fill="FFFFFF"/>
              <w:spacing w:after="150"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У своїй роботі вчителі використовували такі форми роботи як взаємовідвідування уроків, майстер-класи, творчі звіти, консультації, поєднували групові та індивідуальні форми роботи.</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Вчителі української мови та літератури, зарубіжної літератури, основ християнської етики, реалізовуючи методичну проблему «Ситуація успіху – головна передумова гуманізації навчання та виховання на уроках словесності», на уроках створювали атмосферу духовності, національного патріотизму, розкривали учням високість помислів наших предків, глибинність традиційних вірувань. Учителями проведено семінар «Використання міждисциплінарних підходів </w:t>
            </w:r>
            <w:r w:rsidRPr="00A7505B">
              <w:rPr>
                <w:rFonts w:eastAsia="Times New Roman" w:cs="Times New Roman"/>
                <w:sz w:val="24"/>
                <w:szCs w:val="24"/>
                <w:lang w:eastAsia="ru-RU"/>
              </w:rPr>
              <w:t>STEAM</w:t>
            </w:r>
            <w:r w:rsidRPr="00A7505B">
              <w:rPr>
                <w:rFonts w:eastAsia="Times New Roman" w:cs="Times New Roman"/>
                <w:sz w:val="24"/>
                <w:szCs w:val="24"/>
                <w:lang w:val="uk-UA" w:eastAsia="ru-RU"/>
              </w:rPr>
              <w:t xml:space="preserve"> в процесі здобуття мовно-літературної освіти», методичний кластер «Сучасні європейські технології освіти у викладанні зарубіжної літератури», студію </w:t>
            </w:r>
            <w:r w:rsidRPr="00A7505B">
              <w:rPr>
                <w:rFonts w:eastAsia="Times New Roman" w:cs="Times New Roman"/>
                <w:sz w:val="24"/>
                <w:szCs w:val="24"/>
                <w:lang w:eastAsia="ru-RU"/>
              </w:rPr>
              <w:t>«Формування духовності учнів в контексті трансформації сучасного українського соціуму на уроках основ християнської етики».</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Педагоги мето</w:t>
            </w:r>
            <w:r w:rsidRPr="00A7505B">
              <w:rPr>
                <w:rFonts w:eastAsia="Times New Roman" w:cs="Times New Roman"/>
                <w:sz w:val="24"/>
                <w:szCs w:val="24"/>
                <w:lang w:val="uk-UA" w:eastAsia="ru-RU"/>
              </w:rPr>
              <w:t>дичного об</w:t>
            </w:r>
            <w:r w:rsidRPr="00A7505B">
              <w:rPr>
                <w:rFonts w:eastAsia="Times New Roman" w:cs="Times New Roman"/>
                <w:sz w:val="24"/>
                <w:szCs w:val="24"/>
                <w:lang w:eastAsia="ru-RU"/>
              </w:rPr>
              <w:t>’</w:t>
            </w:r>
            <w:r w:rsidRPr="00A7505B">
              <w:rPr>
                <w:rFonts w:eastAsia="Times New Roman" w:cs="Times New Roman"/>
                <w:sz w:val="24"/>
                <w:szCs w:val="24"/>
                <w:lang w:val="uk-UA" w:eastAsia="ru-RU"/>
              </w:rPr>
              <w:t>єднання</w:t>
            </w:r>
            <w:r w:rsidRPr="00A7505B">
              <w:rPr>
                <w:rFonts w:eastAsia="Times New Roman" w:cs="Times New Roman"/>
                <w:sz w:val="24"/>
                <w:szCs w:val="24"/>
                <w:lang w:eastAsia="ru-RU"/>
              </w:rPr>
              <w:t xml:space="preserve"> суспільн</w:t>
            </w:r>
            <w:r w:rsidRPr="00A7505B">
              <w:rPr>
                <w:rFonts w:eastAsia="Times New Roman" w:cs="Times New Roman"/>
                <w:sz w:val="24"/>
                <w:szCs w:val="24"/>
                <w:lang w:val="uk-UA" w:eastAsia="ru-RU"/>
              </w:rPr>
              <w:t>их</w:t>
            </w:r>
            <w:r w:rsidRPr="00A7505B">
              <w:rPr>
                <w:rFonts w:eastAsia="Times New Roman" w:cs="Times New Roman"/>
                <w:sz w:val="24"/>
                <w:szCs w:val="24"/>
                <w:lang w:eastAsia="ru-RU"/>
              </w:rPr>
              <w:t xml:space="preserve"> </w:t>
            </w:r>
            <w:r w:rsidRPr="00A7505B">
              <w:rPr>
                <w:rFonts w:eastAsia="Times New Roman" w:cs="Times New Roman"/>
                <w:sz w:val="24"/>
                <w:szCs w:val="24"/>
                <w:lang w:val="uk-UA" w:eastAsia="ru-RU"/>
              </w:rPr>
              <w:t>дисциплін</w:t>
            </w:r>
            <w:r w:rsidRPr="00A7505B">
              <w:rPr>
                <w:rFonts w:eastAsia="Times New Roman" w:cs="Times New Roman"/>
                <w:sz w:val="24"/>
                <w:szCs w:val="24"/>
                <w:lang w:eastAsia="ru-RU"/>
              </w:rPr>
              <w:t xml:space="preserve"> працювали над реалізацією науково-методичної проблеми «Створення ситуації успіху з метою формування життєвих компетентностей школярів» та над вдосконаленням форм і методів освітнього процесу. </w:t>
            </w:r>
            <w:r w:rsidRPr="00A7505B">
              <w:rPr>
                <w:rFonts w:eastAsia="Times New Roman" w:cs="Times New Roman"/>
                <w:sz w:val="24"/>
                <w:szCs w:val="24"/>
                <w:lang w:val="uk-UA" w:eastAsia="ru-RU"/>
              </w:rPr>
              <w:t>З</w:t>
            </w:r>
            <w:r w:rsidRPr="00A7505B">
              <w:rPr>
                <w:rFonts w:eastAsia="Times New Roman" w:cs="Times New Roman"/>
                <w:sz w:val="24"/>
                <w:szCs w:val="24"/>
                <w:lang w:eastAsia="ru-RU"/>
              </w:rPr>
              <w:t xml:space="preserve"> метою підвищення мотивації для подальшого професійного зросту і впровадження інтерактивних та здоров’язберігаючих технологій проведено майстер-клас «Ситуативна задача як засіб формування універсальних навчальних можливостей учнів» (вчитель біології </w:t>
            </w:r>
            <w:r w:rsidRPr="00A7505B">
              <w:rPr>
                <w:rFonts w:eastAsia="Times New Roman" w:cs="Times New Roman"/>
                <w:sz w:val="24"/>
                <w:szCs w:val="24"/>
                <w:lang w:val="uk-UA" w:eastAsia="ru-RU"/>
              </w:rPr>
              <w:t>Ілчук О.В.</w:t>
            </w:r>
            <w:r w:rsidRPr="00A7505B">
              <w:rPr>
                <w:rFonts w:eastAsia="Times New Roman" w:cs="Times New Roman"/>
                <w:sz w:val="24"/>
                <w:szCs w:val="24"/>
                <w:lang w:eastAsia="ru-RU"/>
              </w:rPr>
              <w:t xml:space="preserve">), тренінг «Створення </w:t>
            </w:r>
            <w:r w:rsidRPr="00A7505B">
              <w:rPr>
                <w:rFonts w:eastAsia="Times New Roman" w:cs="Times New Roman"/>
                <w:sz w:val="24"/>
                <w:szCs w:val="24"/>
                <w:lang w:eastAsia="ru-RU"/>
              </w:rPr>
              <w:lastRenderedPageBreak/>
              <w:t xml:space="preserve">інтерактивних карт як дієвого інструменту сучасного вчителя» (вчитель </w:t>
            </w:r>
            <w:r w:rsidRPr="00A7505B">
              <w:rPr>
                <w:rFonts w:eastAsia="Times New Roman" w:cs="Times New Roman"/>
                <w:sz w:val="24"/>
                <w:szCs w:val="24"/>
                <w:lang w:val="uk-UA" w:eastAsia="ru-RU"/>
              </w:rPr>
              <w:t>Недзведська Н.П.</w:t>
            </w:r>
            <w:r w:rsidRPr="00A7505B">
              <w:rPr>
                <w:rFonts w:eastAsia="Times New Roman" w:cs="Times New Roman"/>
                <w:sz w:val="24"/>
                <w:szCs w:val="24"/>
                <w:lang w:eastAsia="ru-RU"/>
              </w:rPr>
              <w:t>).</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eastAsia="ru-RU"/>
              </w:rPr>
              <w:t xml:space="preserve">Вчителі математики, фізики та інформатики реалізовували науково-методичну проблему «Формування </w:t>
            </w:r>
            <w:r w:rsidRPr="00A7505B">
              <w:rPr>
                <w:rFonts w:eastAsia="Times New Roman" w:cs="Times New Roman"/>
                <w:sz w:val="24"/>
                <w:szCs w:val="24"/>
                <w:lang w:val="uk-UA" w:eastAsia="ru-RU"/>
              </w:rPr>
              <w:t>логічного мислення учнів</w:t>
            </w:r>
            <w:r w:rsidRPr="00A7505B">
              <w:rPr>
                <w:rFonts w:eastAsia="Times New Roman" w:cs="Times New Roman"/>
                <w:sz w:val="24"/>
                <w:szCs w:val="24"/>
                <w:lang w:eastAsia="ru-RU"/>
              </w:rPr>
              <w:t xml:space="preserve"> шляхом створення ситуації успіху». З метою підвищення ефективності навчальних занять, інтеграції предметних дисциплін, ознайомлення із методами створення ситуації успіху, використання цифрових технологій проведено круглий стіл «Формування позитивної мотивації до навчальної діяльності на уроках математики, фізики та інформатики», творчу лабораторію «Створення необхідних умов для формування та розвитку обдарованої особистості школяра», семінар-практикум «Виховання християнських цінностей на уроках природничо-математичного циклу» та дискусійну трибуну «Яким я уявляю сучасний урок».</w:t>
            </w:r>
          </w:p>
          <w:p w:rsidR="00A7505B" w:rsidRPr="00A7505B" w:rsidRDefault="00A7505B" w:rsidP="00A7505B">
            <w:pPr>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Задля реалізації методичної проблеми «Сприяння підвищенню професійної компетентності, зростанню педагогічної майстерності та розвитку творчого потенціалу вчителя, спрямованого на оптимальне формування і розвиток особистості учня, його самовизначення й самореалізацію» вчителі іноземних мов формували навички навчання усного мовлення учнів молодших класів, впроваджували проектні технології, розглядали основні психолінгвістичні умови навчання англійської мови, удосконалювались у моделюванні та створенні середовища розвитку дитини. На засіданнях розглядались питання розвитку навичок самостійного орієнтування в інформаційному полі, проектування, створення та використання навчальних мультимедійних презентацій, створення віртуального середовища для вивчення іноземної мови.</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Методична комісія вчителів міжпредметної групи спрямовувала роботу на формування у всіх суб'єктів освітнього процесу необхідних знань, умінь і навичок здорового способу життя; підвищення рівня фізичного та психічного здоров’я учнів; розвиток висококультурної, інтелектуально розвиненої, фізично здорової особистості. З метою удосконалення своїх знань та умінь щодо використання інноваційних та інформаційних технологій, провели майстер-клас «Використання вуличних тренажерів для зміцнення здоров’я школярів», майстер-клас «Здорова їжа школяра», творчу майстерню </w:t>
            </w:r>
            <w:r w:rsidRPr="00A7505B">
              <w:rPr>
                <w:rFonts w:eastAsia="Times New Roman" w:cs="Times New Roman"/>
                <w:sz w:val="24"/>
                <w:szCs w:val="24"/>
                <w:lang w:eastAsia="ru-RU"/>
              </w:rPr>
              <w:t>«Формування творчої особистості учня засобами народного мистецтва», «Використання українського народного фольклору, як засобу патріотичного виховання в процесі музичної діяльності дітей».</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 xml:space="preserve">Робота клубу педагогічного спілкування класних керівників була спрямована на реалізацію проблеми «Формування життєвих компетентностей особистості шляхом впровадження ефективних технологій виховання». З метою удосконалення навичок формування задоволення духовних потреб людини, свободи у виборі власних світоглядних позицій, механізмів саморегуляції та самовиховання класними керівниками </w:t>
            </w:r>
            <w:r w:rsidRPr="00A7505B">
              <w:rPr>
                <w:rFonts w:eastAsia="Times New Roman" w:cs="Times New Roman"/>
                <w:sz w:val="24"/>
                <w:szCs w:val="24"/>
                <w:lang w:eastAsia="ru-RU"/>
              </w:rPr>
              <w:lastRenderedPageBreak/>
              <w:t>проведено практичне заняття «Використання навчально-демонстраційних ігор у практиці роботи класного керівника», консультпункти «Організація виховання по напрямку «Ціннісне ставлення до суспільства та держави. Громадянське виховання», інтерактивну конференцію «Інноваційні форми та методи виховання школярів», рекламне педагогічне агентство «А у нас…».</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Виявляючи творчі нахили учнів, створюючи умови для їх самореалізації, залучаючи учнів до позакласної роботи, були проведені предметні та методичні тижні:</w:t>
            </w:r>
          </w:p>
          <w:p w:rsidR="00A7505B" w:rsidRPr="00A7505B" w:rsidRDefault="00A7505B" w:rsidP="00A7505B">
            <w:pPr>
              <w:numPr>
                <w:ilvl w:val="0"/>
                <w:numId w:val="24"/>
              </w:numPr>
              <w:shd w:val="clear" w:color="auto" w:fill="FFFFFF"/>
              <w:spacing w:before="100" w:beforeAutospacing="1" w:after="100" w:afterAutospacing="1"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української мови та літератури «Всіх нас єднає рідна мова» (листопад 2020), де традиційним для учнів та учителів стала участь у написанні Всеукраїнського диктанту національної єдності, флеш-моб до Міжнародного дня рідної мови;</w:t>
            </w:r>
          </w:p>
          <w:p w:rsidR="00A7505B" w:rsidRPr="00A7505B" w:rsidRDefault="00A7505B" w:rsidP="00A7505B">
            <w:pPr>
              <w:numPr>
                <w:ilvl w:val="0"/>
                <w:numId w:val="24"/>
              </w:numPr>
              <w:shd w:val="clear" w:color="auto" w:fill="FFFFFF"/>
              <w:spacing w:before="100" w:beforeAutospacing="1" w:after="100" w:afterAutospacing="1"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всеукраїнський тиждень права «Права людини понад усе» (01-08 грудня 2020 р.);</w:t>
            </w:r>
          </w:p>
          <w:p w:rsidR="00A7505B" w:rsidRPr="00A7505B" w:rsidRDefault="00A7505B" w:rsidP="00A7505B">
            <w:pPr>
              <w:numPr>
                <w:ilvl w:val="0"/>
                <w:numId w:val="24"/>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val="uk-UA" w:eastAsia="ru-RU"/>
              </w:rPr>
              <w:t>тиждень знань з основ БЖД ( 17-20 листопада 2020</w:t>
            </w:r>
            <w:r w:rsidRPr="00A7505B">
              <w:rPr>
                <w:rFonts w:eastAsia="Times New Roman" w:cs="Times New Roman"/>
                <w:sz w:val="24"/>
                <w:szCs w:val="24"/>
                <w:lang w:eastAsia="ru-RU"/>
              </w:rPr>
              <w:t>р.).</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A7505B" w:rsidRPr="00A7505B" w:rsidRDefault="00A7505B" w:rsidP="00A7505B">
            <w:pPr>
              <w:shd w:val="clear" w:color="auto" w:fill="FFFFFF"/>
              <w:spacing w:after="150"/>
              <w:ind w:firstLine="567"/>
              <w:jc w:val="both"/>
              <w:rPr>
                <w:rFonts w:eastAsia="Times New Roman" w:cs="Times New Roman"/>
                <w:sz w:val="24"/>
                <w:szCs w:val="24"/>
                <w:lang w:eastAsia="ru-RU"/>
              </w:rPr>
            </w:pPr>
            <w:r w:rsidRPr="00A7505B">
              <w:rPr>
                <w:rFonts w:eastAsia="Times New Roman" w:cs="Times New Roman"/>
                <w:sz w:val="24"/>
                <w:szCs w:val="24"/>
                <w:lang w:val="uk-UA" w:eastAsia="ru-RU"/>
              </w:rPr>
              <w:t xml:space="preserve">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 </w:t>
            </w:r>
            <w:r w:rsidRPr="00A7505B">
              <w:rPr>
                <w:rFonts w:eastAsia="Times New Roman" w:cs="Times New Roman"/>
                <w:sz w:val="24"/>
                <w:szCs w:val="24"/>
                <w:lang w:eastAsia="ru-RU"/>
              </w:rPr>
              <w:t>З цією метою були проведені заходи:</w:t>
            </w:r>
          </w:p>
          <w:p w:rsidR="00A7505B" w:rsidRPr="00A7505B" w:rsidRDefault="00A7505B" w:rsidP="00A7505B">
            <w:pPr>
              <w:numPr>
                <w:ilvl w:val="0"/>
                <w:numId w:val="25"/>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t>інтегрований тиждень «Формування м</w:t>
            </w:r>
            <w:r w:rsidRPr="00A7505B">
              <w:rPr>
                <w:rFonts w:eastAsia="Times New Roman" w:cs="Times New Roman"/>
                <w:sz w:val="24"/>
                <w:szCs w:val="24"/>
                <w:lang w:val="uk-UA" w:eastAsia="ru-RU"/>
              </w:rPr>
              <w:t>іж</w:t>
            </w:r>
            <w:r w:rsidRPr="00A7505B">
              <w:rPr>
                <w:rFonts w:eastAsia="Times New Roman" w:cs="Times New Roman"/>
                <w:sz w:val="24"/>
                <w:szCs w:val="24"/>
                <w:lang w:eastAsia="ru-RU"/>
              </w:rPr>
              <w:t>предметної компетентності учнів під час проведення бінарних та інтегрованих уроків»: «Життя на планеті Земля» (</w:t>
            </w:r>
            <w:r w:rsidRPr="00A7505B">
              <w:rPr>
                <w:rFonts w:eastAsia="Times New Roman" w:cs="Times New Roman"/>
                <w:sz w:val="24"/>
                <w:szCs w:val="24"/>
                <w:lang w:val="uk-UA" w:eastAsia="ru-RU"/>
              </w:rPr>
              <w:t>8</w:t>
            </w:r>
            <w:r w:rsidRPr="00A7505B">
              <w:rPr>
                <w:rFonts w:eastAsia="Times New Roman" w:cs="Times New Roman"/>
                <w:sz w:val="24"/>
                <w:szCs w:val="24"/>
                <w:lang w:eastAsia="ru-RU"/>
              </w:rPr>
              <w:t xml:space="preserve"> грудня -</w:t>
            </w:r>
            <w:r w:rsidRPr="00A7505B">
              <w:rPr>
                <w:rFonts w:eastAsia="Times New Roman" w:cs="Times New Roman"/>
                <w:sz w:val="24"/>
                <w:szCs w:val="24"/>
                <w:lang w:val="uk-UA" w:eastAsia="ru-RU"/>
              </w:rPr>
              <w:t>12</w:t>
            </w:r>
            <w:r w:rsidRPr="00A7505B">
              <w:rPr>
                <w:rFonts w:eastAsia="Times New Roman" w:cs="Times New Roman"/>
                <w:sz w:val="24"/>
                <w:szCs w:val="24"/>
                <w:lang w:eastAsia="ru-RU"/>
              </w:rPr>
              <w:t xml:space="preserve"> грудня 201</w:t>
            </w:r>
            <w:r w:rsidRPr="00A7505B">
              <w:rPr>
                <w:rFonts w:eastAsia="Times New Roman" w:cs="Times New Roman"/>
                <w:sz w:val="24"/>
                <w:szCs w:val="24"/>
                <w:lang w:val="uk-UA" w:eastAsia="ru-RU"/>
              </w:rPr>
              <w:t>9</w:t>
            </w:r>
            <w:r w:rsidRPr="00A7505B">
              <w:rPr>
                <w:rFonts w:eastAsia="Times New Roman" w:cs="Times New Roman"/>
                <w:sz w:val="24"/>
                <w:szCs w:val="24"/>
                <w:lang w:eastAsia="ru-RU"/>
              </w:rPr>
              <w:t xml:space="preserve"> р.): </w:t>
            </w:r>
            <w:r w:rsidRPr="00A7505B">
              <w:rPr>
                <w:rFonts w:eastAsia="Times New Roman" w:cs="Times New Roman"/>
                <w:sz w:val="24"/>
                <w:szCs w:val="24"/>
                <w:lang w:val="uk-UA" w:eastAsia="ru-RU"/>
              </w:rPr>
              <w:t>08</w:t>
            </w:r>
            <w:r w:rsidRPr="00A7505B">
              <w:rPr>
                <w:rFonts w:eastAsia="Times New Roman" w:cs="Times New Roman"/>
                <w:sz w:val="24"/>
                <w:szCs w:val="24"/>
                <w:lang w:eastAsia="ru-RU"/>
              </w:rPr>
              <w:t xml:space="preserve">.12 – День Землі, </w:t>
            </w:r>
            <w:r w:rsidRPr="00A7505B">
              <w:rPr>
                <w:rFonts w:eastAsia="Times New Roman" w:cs="Times New Roman"/>
                <w:sz w:val="24"/>
                <w:szCs w:val="24"/>
                <w:lang w:val="uk-UA" w:eastAsia="ru-RU"/>
              </w:rPr>
              <w:t>09</w:t>
            </w:r>
            <w:r w:rsidRPr="00A7505B">
              <w:rPr>
                <w:rFonts w:eastAsia="Times New Roman" w:cs="Times New Roman"/>
                <w:sz w:val="24"/>
                <w:szCs w:val="24"/>
                <w:lang w:eastAsia="ru-RU"/>
              </w:rPr>
              <w:t>.12 – День Води,</w:t>
            </w:r>
            <w:r w:rsidRPr="00A7505B">
              <w:rPr>
                <w:rFonts w:eastAsia="Times New Roman" w:cs="Times New Roman"/>
                <w:sz w:val="24"/>
                <w:szCs w:val="24"/>
                <w:lang w:val="uk-UA" w:eastAsia="ru-RU"/>
              </w:rPr>
              <w:t>10</w:t>
            </w:r>
            <w:r w:rsidRPr="00A7505B">
              <w:rPr>
                <w:rFonts w:eastAsia="Times New Roman" w:cs="Times New Roman"/>
                <w:sz w:val="24"/>
                <w:szCs w:val="24"/>
                <w:lang w:eastAsia="ru-RU"/>
              </w:rPr>
              <w:t>.12 – День Повітря, 1</w:t>
            </w:r>
            <w:r w:rsidRPr="00A7505B">
              <w:rPr>
                <w:rFonts w:eastAsia="Times New Roman" w:cs="Times New Roman"/>
                <w:sz w:val="24"/>
                <w:szCs w:val="24"/>
                <w:lang w:val="uk-UA" w:eastAsia="ru-RU"/>
              </w:rPr>
              <w:t>1</w:t>
            </w:r>
            <w:r w:rsidRPr="00A7505B">
              <w:rPr>
                <w:rFonts w:eastAsia="Times New Roman" w:cs="Times New Roman"/>
                <w:sz w:val="24"/>
                <w:szCs w:val="24"/>
                <w:lang w:eastAsia="ru-RU"/>
              </w:rPr>
              <w:t>.12 – День Вогню, 1</w:t>
            </w:r>
            <w:r w:rsidRPr="00A7505B">
              <w:rPr>
                <w:rFonts w:eastAsia="Times New Roman" w:cs="Times New Roman"/>
                <w:sz w:val="24"/>
                <w:szCs w:val="24"/>
                <w:lang w:val="uk-UA" w:eastAsia="ru-RU"/>
              </w:rPr>
              <w:t>2</w:t>
            </w:r>
            <w:r w:rsidRPr="00A7505B">
              <w:rPr>
                <w:rFonts w:eastAsia="Times New Roman" w:cs="Times New Roman"/>
                <w:sz w:val="24"/>
                <w:szCs w:val="24"/>
                <w:lang w:eastAsia="ru-RU"/>
              </w:rPr>
              <w:t xml:space="preserve">.12 – День Сонця. На кожному уроці протягом тижня педагоги інтегрували у навчальний процес відомості з інших предметів відповідно до теми дня. Учні узагальнювали навчальний матеріал з різних навчальних дисциплін, знаходили нові зв'язки між фактами, розв’язували компетентнісні задачі про об’єм повітря, яке вдихають легені людині, забруднення міст та обсяг шкідливих викидів в атмосферу автотранспортом на уроках інформатики, складали асоціативні кущі, готували проекти про будову Сонця, досліджували Сонячну планету на уроках англійської мови, обговорювали поезії про всесвіт, пояснювали народні мудрості на уроках зарубіжної літератури, розв’язували кросворди, задачі про запаси прісної води на Землі, маси планет Сонячної системи на уроках математики, досліджували склад води, повітря на уроках хімії, створили колекцію малюнків «Відпусти вогонь зла, а впусти </w:t>
            </w:r>
            <w:r w:rsidRPr="00A7505B">
              <w:rPr>
                <w:rFonts w:eastAsia="Times New Roman" w:cs="Times New Roman"/>
                <w:sz w:val="24"/>
                <w:szCs w:val="24"/>
                <w:lang w:eastAsia="ru-RU"/>
              </w:rPr>
              <w:lastRenderedPageBreak/>
              <w:t>вогонь добра» на уроках образотворчого мистецтва;</w:t>
            </w:r>
          </w:p>
          <w:p w:rsidR="00A7505B" w:rsidRPr="00A7505B" w:rsidRDefault="00A7505B" w:rsidP="00A7505B">
            <w:pPr>
              <w:numPr>
                <w:ilvl w:val="0"/>
                <w:numId w:val="26"/>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t xml:space="preserve">панорама відкритих уроків учителів, які атестуються «Педагогічні інновації – через творчість учителя» (листопад-лютий): творчий бенефіс вчителів, які атестуються «Практика творить майстра» 22 </w:t>
            </w:r>
            <w:r w:rsidRPr="00A7505B">
              <w:rPr>
                <w:rFonts w:eastAsia="Times New Roman" w:cs="Times New Roman"/>
                <w:sz w:val="24"/>
                <w:szCs w:val="24"/>
                <w:lang w:val="uk-UA" w:eastAsia="ru-RU"/>
              </w:rPr>
              <w:t>лютого</w:t>
            </w:r>
            <w:r w:rsidRPr="00A7505B">
              <w:rPr>
                <w:rFonts w:eastAsia="Times New Roman" w:cs="Times New Roman"/>
                <w:sz w:val="24"/>
                <w:szCs w:val="24"/>
                <w:lang w:eastAsia="ru-RU"/>
              </w:rPr>
              <w:t xml:space="preserve"> 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р.;</w:t>
            </w:r>
          </w:p>
          <w:p w:rsidR="00A7505B" w:rsidRPr="00A7505B" w:rsidRDefault="00A7505B" w:rsidP="00A7505B">
            <w:pPr>
              <w:numPr>
                <w:ilvl w:val="0"/>
                <w:numId w:val="26"/>
              </w:num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eastAsia="ru-RU"/>
              </w:rPr>
              <w:t>проведення Дня закладу: уроки «Запрошують батьки» з музичного мистецтва (1-А клас), астрономії (</w:t>
            </w:r>
            <w:r w:rsidRPr="00A7505B">
              <w:rPr>
                <w:rFonts w:eastAsia="Times New Roman" w:cs="Times New Roman"/>
                <w:sz w:val="24"/>
                <w:szCs w:val="24"/>
                <w:lang w:val="uk-UA" w:eastAsia="ru-RU"/>
              </w:rPr>
              <w:t>11</w:t>
            </w:r>
            <w:r w:rsidRPr="00A7505B">
              <w:rPr>
                <w:rFonts w:eastAsia="Times New Roman" w:cs="Times New Roman"/>
                <w:sz w:val="24"/>
                <w:szCs w:val="24"/>
                <w:lang w:eastAsia="ru-RU"/>
              </w:rPr>
              <w:t xml:space="preserve"> клас), алгебри (9-А клас)</w:t>
            </w:r>
            <w:r w:rsidRPr="00A7505B">
              <w:rPr>
                <w:rFonts w:eastAsia="Times New Roman" w:cs="Times New Roman"/>
                <w:sz w:val="24"/>
                <w:szCs w:val="24"/>
                <w:lang w:val="uk-UA" w:eastAsia="ru-RU"/>
              </w:rPr>
              <w:t>,</w:t>
            </w:r>
            <w:r w:rsidRPr="00A7505B">
              <w:rPr>
                <w:rFonts w:eastAsia="Times New Roman" w:cs="Times New Roman"/>
                <w:sz w:val="24"/>
                <w:szCs w:val="24"/>
                <w:lang w:eastAsia="ru-RU"/>
              </w:rPr>
              <w:t xml:space="preserve"> основи християнської етики (6-А клас), бібліотечний урок «</w:t>
            </w:r>
            <w:r w:rsidRPr="00A7505B">
              <w:rPr>
                <w:rFonts w:eastAsia="Times New Roman" w:cs="Times New Roman"/>
                <w:sz w:val="24"/>
                <w:szCs w:val="24"/>
                <w:lang w:val="uk-UA" w:eastAsia="ru-RU"/>
              </w:rPr>
              <w:t>Книга –морська глибина</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(7-А клас), біології (7-Б клас), інформатика (8-Б клас), локації різного спрямування: спортивна, мистецький салон, інтелектуальний марафон, «Громадянська платформа», «Європа поряд», «Чудеса навколо нас», «Hand made»</w:t>
            </w:r>
            <w:r w:rsidRPr="00A7505B">
              <w:rPr>
                <w:rFonts w:eastAsia="Times New Roman" w:cs="Times New Roman"/>
                <w:sz w:val="24"/>
                <w:szCs w:val="24"/>
                <w:lang w:val="uk-UA" w:eastAsia="ru-RU"/>
              </w:rPr>
              <w:t>.</w:t>
            </w:r>
            <w:r w:rsidRPr="00A7505B">
              <w:rPr>
                <w:rFonts w:eastAsia="Times New Roman" w:cs="Times New Roman"/>
                <w:sz w:val="24"/>
                <w:szCs w:val="24"/>
                <w:lang w:eastAsia="ru-RU"/>
              </w:rPr>
              <w:t> </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Вчителі закладу  брали участі у Всеукраїнському конкурсі педагогічної майстерності «Учитель року - 2021».</w:t>
            </w:r>
          </w:p>
          <w:p w:rsidR="00A7505B" w:rsidRPr="00A7505B" w:rsidRDefault="00A7505B" w:rsidP="00A7505B">
            <w:pPr>
              <w:ind w:firstLine="567"/>
              <w:jc w:val="both"/>
              <w:rPr>
                <w:rFonts w:eastAsia="Calibri" w:cs="Times New Roman"/>
                <w:sz w:val="24"/>
                <w:szCs w:val="24"/>
                <w:lang w:val="uk-UA"/>
              </w:rPr>
            </w:pPr>
            <w:r w:rsidRPr="00A7505B">
              <w:rPr>
                <w:rFonts w:eastAsia="Calibri" w:cs="Times New Roman"/>
                <w:sz w:val="24"/>
                <w:szCs w:val="24"/>
                <w:shd w:val="clear" w:color="auto" w:fill="FFFFFF"/>
              </w:rPr>
              <w:t xml:space="preserve">Учитель математики та інформатики Жолоб Марія Любомирівна – лауреат ІІ туру Всеукраїнського конкурсу </w:t>
            </w:r>
            <w:r w:rsidRPr="00A7505B">
              <w:rPr>
                <w:rFonts w:eastAsia="Calibri" w:cs="Times New Roman"/>
                <w:sz w:val="24"/>
                <w:szCs w:val="24"/>
                <w:shd w:val="clear" w:color="auto" w:fill="FFFFFF"/>
                <w:lang w:val="uk-UA"/>
              </w:rPr>
              <w:t>«</w:t>
            </w:r>
            <w:r w:rsidRPr="00A7505B">
              <w:rPr>
                <w:rFonts w:eastAsia="Calibri" w:cs="Times New Roman"/>
                <w:sz w:val="24"/>
                <w:szCs w:val="24"/>
                <w:shd w:val="clear" w:color="auto" w:fill="FFFFFF"/>
              </w:rPr>
              <w:t>Учитель року-2021</w:t>
            </w:r>
            <w:r w:rsidRPr="00A7505B">
              <w:rPr>
                <w:rFonts w:eastAsia="Calibri" w:cs="Times New Roman"/>
                <w:sz w:val="24"/>
                <w:szCs w:val="24"/>
                <w:shd w:val="clear" w:color="auto" w:fill="FFFFFF"/>
                <w:lang w:val="uk-UA"/>
              </w:rPr>
              <w:t xml:space="preserve">» </w:t>
            </w:r>
            <w:r w:rsidRPr="00A7505B">
              <w:rPr>
                <w:rFonts w:eastAsia="Calibri" w:cs="Times New Roman"/>
                <w:sz w:val="24"/>
                <w:szCs w:val="24"/>
                <w:shd w:val="clear" w:color="auto" w:fill="FFFFFF"/>
              </w:rPr>
              <w:t>номінації</w:t>
            </w:r>
            <w:r w:rsidRPr="00A7505B">
              <w:rPr>
                <w:rFonts w:eastAsia="Calibri" w:cs="Times New Roman"/>
                <w:sz w:val="24"/>
                <w:szCs w:val="24"/>
                <w:shd w:val="clear" w:color="auto" w:fill="FFFFFF"/>
                <w:lang w:val="uk-UA"/>
              </w:rPr>
              <w:t xml:space="preserve"> «</w:t>
            </w:r>
            <w:r w:rsidRPr="00A7505B">
              <w:rPr>
                <w:rFonts w:eastAsia="Calibri" w:cs="Times New Roman"/>
                <w:sz w:val="24"/>
                <w:szCs w:val="24"/>
                <w:shd w:val="clear" w:color="auto" w:fill="FFFFFF"/>
              </w:rPr>
              <w:t>Математик</w:t>
            </w:r>
            <w:r w:rsidRPr="00A7505B">
              <w:rPr>
                <w:rFonts w:eastAsia="Calibri" w:cs="Times New Roman"/>
                <w:sz w:val="24"/>
                <w:szCs w:val="24"/>
                <w:shd w:val="clear" w:color="auto" w:fill="FFFFFF"/>
                <w:lang w:val="uk-UA"/>
              </w:rPr>
              <w:t>а»</w:t>
            </w:r>
            <w:r w:rsidRPr="00A7505B">
              <w:rPr>
                <w:rFonts w:eastAsia="Calibri" w:cs="Times New Roman"/>
                <w:sz w:val="24"/>
                <w:szCs w:val="24"/>
                <w:lang w:val="uk-UA"/>
              </w:rPr>
              <w:t>.</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в особистому та фаховому зростанні, активізації творчого потенціалу. Саме з цією метою в плані роботи з методичної підструктури були передбачені, крім колективних, індивідуальні форми роботи: робота над науково – методичною проблемою, самостійна робота над методичною темою, самоосвіта, докурсова та післякурсова підготовка, консультування, опрацювання фахових журналів і методичної літератури та інше.</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Постійно надавалась допомога молодим вчителям в оволодінні методикою викладання свого предмета, розвитку умінь використовувати у своїй роботі досягнення сучасної психолого-педагогічної науки. З цією метою проведено спілкування на тему «Педагогічна творчість як основа формування педагогічної майстерності», практикум «Моделювання сучасного уроку. Технологічні підходи до проектування уроку», гру-тренінг «Камертон», консультацію «Психологічна атмосфера уроку».</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Учителі закладу були активними учасниками інтерактивної школи сучасного вчителя, лабораторії якості навчання та обдарованої дитини, консультпунктів усіх напрямів діяльності освітнього процесу закладу, школи передового досвіду «Від А до Я», інтерактивної школи сучасного вчителя і бібліотекаря Вчитель інформатики Малярчук О.Р. упродовж цього </w:t>
            </w:r>
            <w:r w:rsidRPr="00A7505B">
              <w:rPr>
                <w:rFonts w:eastAsia="Times New Roman" w:cs="Times New Roman"/>
                <w:sz w:val="24"/>
                <w:szCs w:val="24"/>
                <w:lang w:val="uk-UA" w:eastAsia="ru-RU"/>
              </w:rPr>
              <w:lastRenderedPageBreak/>
              <w:t>навчального року була модератором інтерактивної «Школи молодого вчителя інформатики, математики і фізики», організованого управлінням освііти, ділилась досвідом роботи з молодими учителями з питань «</w:t>
            </w:r>
            <w:r w:rsidRPr="00A7505B">
              <w:rPr>
                <w:rFonts w:eastAsia="Times New Roman" w:cs="Times New Roman"/>
                <w:sz w:val="24"/>
                <w:szCs w:val="24"/>
                <w:lang w:eastAsia="ru-RU"/>
              </w:rPr>
              <w:t>STEM</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w:t>
            </w:r>
            <w:r w:rsidRPr="00A7505B">
              <w:rPr>
                <w:rFonts w:eastAsia="Times New Roman" w:cs="Times New Roman"/>
                <w:sz w:val="24"/>
                <w:szCs w:val="24"/>
                <w:lang w:val="uk-UA" w:eastAsia="ru-RU"/>
              </w:rPr>
              <w:t xml:space="preserve"> освіта як шлях інтеграції навчальних предметів», «Розв’язування компетентнісних задач», «</w:t>
            </w:r>
            <w:r w:rsidRPr="00A7505B">
              <w:rPr>
                <w:rFonts w:eastAsia="Times New Roman" w:cs="Times New Roman"/>
                <w:sz w:val="24"/>
                <w:szCs w:val="24"/>
                <w:lang w:eastAsia="ru-RU"/>
              </w:rPr>
              <w:t>STEM</w:t>
            </w:r>
            <w:r w:rsidRPr="00A7505B">
              <w:rPr>
                <w:rFonts w:eastAsia="Times New Roman" w:cs="Times New Roman"/>
                <w:sz w:val="24"/>
                <w:szCs w:val="24"/>
                <w:lang w:val="uk-UA" w:eastAsia="ru-RU"/>
              </w:rPr>
              <w:t xml:space="preserve"> технології як засіб реалізації наскрізних ліній на інтегрованих уроках» та ін.</w:t>
            </w:r>
          </w:p>
          <w:p w:rsidR="00A7505B" w:rsidRPr="00A7505B" w:rsidRDefault="00A7505B" w:rsidP="00A7505B">
            <w:pPr>
              <w:shd w:val="clear" w:color="auto" w:fill="FFFFFF"/>
              <w:spacing w:after="150"/>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 xml:space="preserve">Дієвим органом у структурі методичної роботи є педагогічні ради, на які виносилися питання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майстерності вчителів, вихователів, керівників гуртків, сприяння формуванню атмосфери творчого пошуку, забезпечення підвищення якості </w:t>
            </w:r>
            <w:r w:rsidRPr="00A7505B">
              <w:rPr>
                <w:rFonts w:eastAsia="Times New Roman" w:cs="Times New Roman"/>
                <w:sz w:val="24"/>
                <w:szCs w:val="24"/>
                <w:lang w:val="uk-UA" w:eastAsia="ru-RU"/>
              </w:rPr>
              <w:t>освітнього</w:t>
            </w:r>
            <w:r w:rsidRPr="00A7505B">
              <w:rPr>
                <w:rFonts w:eastAsia="Times New Roman" w:cs="Times New Roman"/>
                <w:sz w:val="24"/>
                <w:szCs w:val="24"/>
                <w:lang w:eastAsia="ru-RU"/>
              </w:rPr>
              <w:t xml:space="preserve"> процесу: «Адаптація </w:t>
            </w:r>
            <w:r w:rsidRPr="00A7505B">
              <w:rPr>
                <w:rFonts w:eastAsia="Times New Roman" w:cs="Times New Roman"/>
                <w:sz w:val="24"/>
                <w:szCs w:val="24"/>
                <w:lang w:val="uk-UA" w:eastAsia="ru-RU"/>
              </w:rPr>
              <w:t>першокласників та п</w:t>
            </w:r>
            <w:r w:rsidRPr="00A7505B">
              <w:rPr>
                <w:rFonts w:eastAsia="Times New Roman" w:cs="Times New Roman"/>
                <w:sz w:val="24"/>
                <w:szCs w:val="24"/>
                <w:lang w:eastAsia="ru-RU"/>
              </w:rPr>
              <w:t>”</w:t>
            </w:r>
            <w:r w:rsidRPr="00A7505B">
              <w:rPr>
                <w:rFonts w:eastAsia="Times New Roman" w:cs="Times New Roman"/>
                <w:sz w:val="24"/>
                <w:szCs w:val="24"/>
                <w:lang w:val="uk-UA" w:eastAsia="ru-RU"/>
              </w:rPr>
              <w:t>ятикласників</w:t>
            </w:r>
            <w:r w:rsidRPr="00A7505B">
              <w:rPr>
                <w:rFonts w:eastAsia="Times New Roman" w:cs="Times New Roman"/>
                <w:sz w:val="24"/>
                <w:szCs w:val="24"/>
                <w:lang w:eastAsia="ru-RU"/>
              </w:rPr>
              <w:t>» (доповідач</w:t>
            </w:r>
            <w:r w:rsidRPr="00A7505B">
              <w:rPr>
                <w:rFonts w:eastAsia="Times New Roman" w:cs="Times New Roman"/>
                <w:sz w:val="24"/>
                <w:szCs w:val="24"/>
                <w:lang w:val="uk-UA" w:eastAsia="ru-RU"/>
              </w:rPr>
              <w:t>і</w:t>
            </w:r>
            <w:r w:rsidRPr="00A7505B">
              <w:rPr>
                <w:rFonts w:eastAsia="Times New Roman" w:cs="Times New Roman"/>
                <w:sz w:val="24"/>
                <w:szCs w:val="24"/>
                <w:lang w:eastAsia="ru-RU"/>
              </w:rPr>
              <w:t xml:space="preserve"> - заступник директора з НВР </w:t>
            </w:r>
            <w:r w:rsidRPr="00A7505B">
              <w:rPr>
                <w:rFonts w:eastAsia="Times New Roman" w:cs="Times New Roman"/>
                <w:sz w:val="24"/>
                <w:szCs w:val="24"/>
                <w:lang w:val="uk-UA" w:eastAsia="ru-RU"/>
              </w:rPr>
              <w:t>Микитюк Н.М., Клюсик Г.Г.</w:t>
            </w:r>
            <w:r w:rsidRPr="00A7505B">
              <w:rPr>
                <w:rFonts w:eastAsia="Times New Roman" w:cs="Times New Roman"/>
                <w:sz w:val="24"/>
                <w:szCs w:val="24"/>
                <w:lang w:eastAsia="ru-RU"/>
              </w:rPr>
              <w:t xml:space="preserve">), що відбулась </w:t>
            </w:r>
            <w:r w:rsidRPr="00A7505B">
              <w:rPr>
                <w:rFonts w:eastAsia="Times New Roman" w:cs="Times New Roman"/>
                <w:sz w:val="24"/>
                <w:szCs w:val="24"/>
                <w:lang w:val="uk-UA" w:eastAsia="ru-RU"/>
              </w:rPr>
              <w:t>у листопаді</w:t>
            </w:r>
            <w:r w:rsidRPr="00A7505B">
              <w:rPr>
                <w:rFonts w:eastAsia="Times New Roman" w:cs="Times New Roman"/>
                <w:sz w:val="24"/>
                <w:szCs w:val="24"/>
                <w:lang w:eastAsia="ru-RU"/>
              </w:rPr>
              <w:t xml:space="preserve">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 xml:space="preserve"> року, «Діяльнісний підхід. Деякі стратегії розвитку критичного мислення учнів» </w:t>
            </w:r>
            <w:r w:rsidRPr="00A7505B">
              <w:rPr>
                <w:rFonts w:eastAsia="Times New Roman" w:cs="Times New Roman"/>
                <w:sz w:val="24"/>
                <w:szCs w:val="24"/>
                <w:lang w:val="uk-UA" w:eastAsia="ru-RU"/>
              </w:rPr>
              <w:t>січень</w:t>
            </w:r>
            <w:r w:rsidRPr="00A7505B">
              <w:rPr>
                <w:rFonts w:eastAsia="Times New Roman" w:cs="Times New Roman"/>
                <w:sz w:val="24"/>
                <w:szCs w:val="24"/>
                <w:lang w:eastAsia="ru-RU"/>
              </w:rPr>
              <w:t xml:space="preserve"> 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р.(доповідач - заступник директора з НВР </w:t>
            </w:r>
            <w:r w:rsidRPr="00A7505B">
              <w:rPr>
                <w:rFonts w:eastAsia="Times New Roman" w:cs="Times New Roman"/>
                <w:sz w:val="24"/>
                <w:szCs w:val="24"/>
                <w:lang w:val="uk-UA" w:eastAsia="ru-RU"/>
              </w:rPr>
              <w:t>Клюсик Г.Г.</w:t>
            </w:r>
            <w:r w:rsidRPr="00A7505B">
              <w:rPr>
                <w:rFonts w:eastAsia="Times New Roman" w:cs="Times New Roman"/>
                <w:sz w:val="24"/>
                <w:szCs w:val="24"/>
                <w:lang w:eastAsia="ru-RU"/>
              </w:rPr>
              <w:t>).</w:t>
            </w:r>
          </w:p>
          <w:p w:rsidR="00A7505B" w:rsidRPr="00A7505B" w:rsidRDefault="00A7505B" w:rsidP="00A7505B">
            <w:pPr>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Серед епізодичних форм методичної роботи слід виділити випуск методичних бюлетенів на актуальні теми, огляди педмайстерності вчителів, які атестуються, методичні виставки, педагогічні консиліуми. Вчитель хімії Когут О.М. провела творчу майстерню для вчителів хімії міста, на якій продемонструвала власні напрацювання з проведення уроків хімії. Вчителі школи Буджак Н.І., Пащелопа Л.Б., Стройввус Г.І., Малярчук О.Р., Кравчук Л.М., Ількевич ВВ.А., Боровець О.І.. Діденко В.В., Сметанюк Т.В., Кушмарак О.М., Пііввторак З.І. представили свої педагогічні та методичні знахідки в міжатестаційний період під час проведення творчого звіту вчителів, які атестуються. </w:t>
            </w:r>
          </w:p>
          <w:p w:rsidR="00A7505B" w:rsidRPr="00A7505B" w:rsidRDefault="00A7505B" w:rsidP="00A7505B">
            <w:pPr>
              <w:shd w:val="clear" w:color="auto" w:fill="FFFFFF"/>
              <w:ind w:left="19" w:firstLine="567"/>
              <w:jc w:val="both"/>
              <w:rPr>
                <w:rFonts w:eastAsia="Times New Roman" w:cs="Times New Roman"/>
                <w:spacing w:val="-1"/>
                <w:sz w:val="24"/>
                <w:szCs w:val="24"/>
                <w:lang w:val="uk-UA" w:eastAsia="ru-RU"/>
              </w:rPr>
            </w:pPr>
            <w:r w:rsidRPr="00A7505B">
              <w:rPr>
                <w:rFonts w:eastAsia="Times New Roman" w:cs="Times New Roman"/>
                <w:spacing w:val="-8"/>
                <w:sz w:val="24"/>
                <w:szCs w:val="24"/>
                <w:lang w:val="uk-UA" w:eastAsia="ru-RU"/>
              </w:rPr>
              <w:t xml:space="preserve">Щороку в ліцеї проводяться предметні тижні, де педагоги і учні </w:t>
            </w:r>
            <w:r w:rsidRPr="00A7505B">
              <w:rPr>
                <w:rFonts w:eastAsia="Times New Roman" w:cs="Times New Roman"/>
                <w:spacing w:val="-10"/>
                <w:sz w:val="24"/>
                <w:szCs w:val="24"/>
                <w:lang w:val="uk-UA" w:eastAsia="ru-RU"/>
              </w:rPr>
              <w:t xml:space="preserve">удосконалюють знання з навчальних дисциплін, представляють свої надбання з </w:t>
            </w:r>
            <w:r w:rsidRPr="00A7505B">
              <w:rPr>
                <w:rFonts w:eastAsia="Times New Roman" w:cs="Times New Roman"/>
                <w:spacing w:val="-9"/>
                <w:sz w:val="24"/>
                <w:szCs w:val="24"/>
                <w:lang w:val="uk-UA" w:eastAsia="ru-RU"/>
              </w:rPr>
              <w:t xml:space="preserve">різних галузей навчально-виховного процесу. Високий рівень професіоналізму </w:t>
            </w:r>
            <w:r w:rsidRPr="00A7505B">
              <w:rPr>
                <w:rFonts w:eastAsia="Times New Roman" w:cs="Times New Roman"/>
                <w:spacing w:val="-8"/>
                <w:sz w:val="24"/>
                <w:szCs w:val="24"/>
                <w:lang w:val="uk-UA" w:eastAsia="ru-RU"/>
              </w:rPr>
              <w:t xml:space="preserve">та педагогічної компетенції під час проведення таких тижнів виявили вчителі </w:t>
            </w:r>
            <w:r w:rsidRPr="00A7505B">
              <w:rPr>
                <w:rFonts w:eastAsia="Times New Roman" w:cs="Times New Roman"/>
                <w:spacing w:val="-5"/>
                <w:sz w:val="24"/>
                <w:szCs w:val="24"/>
                <w:lang w:val="uk-UA" w:eastAsia="ru-RU"/>
              </w:rPr>
              <w:t xml:space="preserve">української мови та літератури, англійської мови, зарубіжної літератури літератури, </w:t>
            </w:r>
            <w:r w:rsidRPr="00A7505B">
              <w:rPr>
                <w:rFonts w:eastAsia="Times New Roman" w:cs="Times New Roman"/>
                <w:spacing w:val="-1"/>
                <w:sz w:val="24"/>
                <w:szCs w:val="24"/>
                <w:lang w:val="uk-UA" w:eastAsia="ru-RU"/>
              </w:rPr>
              <w:t xml:space="preserve">початкових класів. </w:t>
            </w:r>
          </w:p>
          <w:p w:rsidR="00A7505B" w:rsidRPr="00A7505B" w:rsidRDefault="00A7505B" w:rsidP="00A7505B">
            <w:pPr>
              <w:shd w:val="clear" w:color="auto" w:fill="FFFFFF"/>
              <w:ind w:left="19" w:firstLine="567"/>
              <w:jc w:val="both"/>
              <w:rPr>
                <w:rFonts w:eastAsia="Times New Roman" w:cs="Times New Roman"/>
                <w:spacing w:val="-6"/>
                <w:sz w:val="24"/>
                <w:szCs w:val="24"/>
                <w:lang w:val="uk-UA" w:eastAsia="ru-RU"/>
              </w:rPr>
            </w:pPr>
            <w:r w:rsidRPr="00A7505B">
              <w:rPr>
                <w:rFonts w:eastAsia="Times New Roman" w:cs="Times New Roman"/>
                <w:spacing w:val="-1"/>
                <w:sz w:val="24"/>
                <w:szCs w:val="24"/>
                <w:lang w:val="uk-UA" w:eastAsia="ru-RU"/>
              </w:rPr>
              <w:t xml:space="preserve">  Вчитель хімії Когут О.М. (член творчої групи вчителів хімії) взяла участь  у засіданні творчої групи на базі Івано-Франківського ІППО на тему «Розробка дидактичних матеріалів для 11-го класу за новою програмою»</w:t>
            </w:r>
          </w:p>
          <w:p w:rsidR="00A7505B" w:rsidRPr="00A7505B" w:rsidRDefault="00A7505B" w:rsidP="00A7505B">
            <w:pPr>
              <w:shd w:val="clear" w:color="auto" w:fill="FFFFFF"/>
              <w:ind w:left="19" w:firstLine="567"/>
              <w:jc w:val="both"/>
              <w:rPr>
                <w:rFonts w:eastAsia="Times New Roman" w:cs="Times New Roman"/>
                <w:sz w:val="24"/>
                <w:szCs w:val="24"/>
                <w:lang w:val="uk-UA" w:eastAsia="ru-RU"/>
              </w:rPr>
            </w:pPr>
            <w:r w:rsidRPr="00A7505B">
              <w:rPr>
                <w:rFonts w:eastAsia="Times New Roman" w:cs="Times New Roman"/>
                <w:spacing w:val="-6"/>
                <w:sz w:val="24"/>
                <w:szCs w:val="24"/>
                <w:lang w:val="uk-UA" w:eastAsia="ru-RU"/>
              </w:rPr>
              <w:t xml:space="preserve"> </w:t>
            </w:r>
            <w:r w:rsidRPr="00A7505B">
              <w:rPr>
                <w:rFonts w:eastAsia="Times New Roman" w:cs="Times New Roman"/>
                <w:sz w:val="24"/>
                <w:szCs w:val="24"/>
                <w:lang w:val="uk-UA" w:eastAsia="ru-RU"/>
              </w:rPr>
              <w:t xml:space="preserve"> Вчитель української мови та літератури Слаба Л.І. взяла участь у розробці електронного підручника з компакт-диском «Українська мова для 11 класу», </w:t>
            </w:r>
          </w:p>
          <w:p w:rsidR="00A7505B" w:rsidRPr="00A7505B" w:rsidRDefault="00A7505B" w:rsidP="00A7505B">
            <w:pPr>
              <w:shd w:val="clear" w:color="auto" w:fill="FFFFFF"/>
              <w:ind w:left="19"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Вчитель української мови та літератури Ремша А.Й. взяла участь у регіональній науково-практичній конференції «За рядками пісень і стежинами життя Володимира Івасюка»</w:t>
            </w:r>
          </w:p>
          <w:p w:rsidR="00A7505B" w:rsidRPr="00A7505B" w:rsidRDefault="00A7505B" w:rsidP="00A7505B">
            <w:pPr>
              <w:shd w:val="clear" w:color="auto" w:fill="FFFFFF"/>
              <w:ind w:left="17"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xml:space="preserve">  Важлива робота в організації методичної роботи належить шкільному методичному кабінету. В кабінеті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проводиться робота щодо створення відеотеки кращих уроків та виховних заходів.</w:t>
            </w:r>
          </w:p>
          <w:p w:rsidR="00A7505B" w:rsidRPr="00A7505B" w:rsidRDefault="00A7505B" w:rsidP="00A7505B">
            <w:pPr>
              <w:spacing w:after="0"/>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Атестація педагогічних працівників ліцею у 2021 році проводилась  відповідно до ст.54 Закону України «Про освіту», відповідно до Типового положення про атестацію педагогічних працівників України, затвердженого наказом Міністерства освіти і науки, молоді та спорту України від 06.20.2010 р. № 930 (зі змінами), із змінами, внесеними згідно з наказом Міністерства освіти і науки, молоді і спорту №1473 від 20.12.2011, наказом МОН №1135 від 08.08.2013 р., з метою активізації творчої професійної діяльності, стимулювання неперервної фахової та загальної освіти педагогічних працівників, плану роботи атестаційної комісії </w:t>
            </w:r>
            <w:r w:rsidRPr="00A7505B">
              <w:rPr>
                <w:rFonts w:eastAsia="Times New Roman" w:cs="Times New Roman"/>
                <w:sz w:val="24"/>
                <w:szCs w:val="24"/>
                <w:lang w:val="en-US" w:eastAsia="ru-RU"/>
              </w:rPr>
              <w:t>I</w:t>
            </w:r>
            <w:r w:rsidRPr="00A7505B">
              <w:rPr>
                <w:rFonts w:eastAsia="Times New Roman" w:cs="Times New Roman"/>
                <w:sz w:val="24"/>
                <w:szCs w:val="24"/>
                <w:lang w:val="uk-UA" w:eastAsia="ru-RU"/>
              </w:rPr>
              <w:t xml:space="preserve"> рівня. </w:t>
            </w:r>
            <w:r w:rsidRPr="00A7505B">
              <w:rPr>
                <w:rFonts w:eastAsia="Calibri" w:cs="Times New Roman"/>
                <w:sz w:val="24"/>
                <w:szCs w:val="24"/>
                <w:lang w:val="uk-UA"/>
              </w:rPr>
              <w:t>Згідно нового Порядку підвищення кваліфікації педагогічних та науково -педагогічних працівників, що був затверджений постановою Кабінету Міністрів</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України від 21 серпня 2019 року №800, змінами до цього Порядку від 27 грудня</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2019 року постановою Уряду №1133 та нового Закону України «Про повну</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загальну освіту», прийнятого 16 січня 2020 року, педагогічні працівники</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ліцею продовжують використовувати нові підходи та можливості підвищення</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педагогічної майстерності. Адміністрація ліцею та члени методичної ради</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надавали поради, рекомендації та інформацію щодо шляхів підвищення</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кваліфікації. Відповідно до графіка вчителі ліцею підвищують свою</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професійну майстерність, відвідуючи курси при ІФОІППО.</w:t>
            </w:r>
            <w:r w:rsidRPr="00A7505B">
              <w:rPr>
                <w:rFonts w:eastAsia="Times New Roman" w:cs="Times New Roman"/>
                <w:sz w:val="24"/>
                <w:szCs w:val="24"/>
                <w:lang w:val="uk-UA" w:eastAsia="ru-RU"/>
              </w:rPr>
              <w:t xml:space="preserve"> </w:t>
            </w:r>
            <w:r w:rsidRPr="00A7505B">
              <w:rPr>
                <w:rFonts w:eastAsia="Calibri" w:cs="Times New Roman"/>
                <w:sz w:val="24"/>
                <w:szCs w:val="24"/>
                <w:lang w:val="uk-UA"/>
              </w:rPr>
              <w:t>Особливою популярністю у педагогів користувалися навчальні ресурси студії он -лайн-освіти EdEra, Prometheus, на Урок, вебінари на порталі «Всеосвіта».</w:t>
            </w:r>
          </w:p>
          <w:p w:rsidR="00A7505B" w:rsidRPr="00A7505B" w:rsidRDefault="00A7505B" w:rsidP="00A7505B">
            <w:pPr>
              <w:shd w:val="clear" w:color="auto" w:fill="FFFFFF"/>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Адміністрацією ліцею та атестаційною комісією </w:t>
            </w:r>
            <w:r w:rsidRPr="00A7505B">
              <w:rPr>
                <w:rFonts w:eastAsia="Times New Roman" w:cs="Times New Roman"/>
                <w:sz w:val="24"/>
                <w:szCs w:val="24"/>
                <w:lang w:val="en-US" w:eastAsia="ru-RU"/>
              </w:rPr>
              <w:t>I</w:t>
            </w:r>
            <w:r w:rsidRPr="00A7505B">
              <w:rPr>
                <w:rFonts w:eastAsia="Times New Roman" w:cs="Times New Roman"/>
                <w:sz w:val="24"/>
                <w:szCs w:val="24"/>
                <w:lang w:val="uk-UA" w:eastAsia="ru-RU"/>
              </w:rPr>
              <w:t xml:space="preserve"> рівня своєчасно було виконано такі заходи: у вересні проведено коригування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w:t>
            </w:r>
          </w:p>
          <w:p w:rsidR="00A7505B" w:rsidRPr="00A7505B" w:rsidRDefault="00A7505B" w:rsidP="00A7505B">
            <w:pPr>
              <w:shd w:val="clear" w:color="auto" w:fill="FFFFFF"/>
              <w:ind w:left="19"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Адміністрацією закладу надано допомогу по складанню особистих планів роботи учителів на період атестації та 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«Атестація—2021».</w:t>
            </w:r>
          </w:p>
          <w:p w:rsidR="00A7505B" w:rsidRPr="00A7505B" w:rsidRDefault="00A7505B" w:rsidP="00A7505B">
            <w:pPr>
              <w:shd w:val="clear" w:color="auto" w:fill="FFFFFF"/>
              <w:ind w:left="19"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У 2021  році проведено атестацію 11 педагогічних працівників, які пройшли курсову перепідготовку та попадають під дію Типового положення про атестацію. Протягом періоду атестації практикувалося </w:t>
            </w:r>
            <w:r w:rsidRPr="00A7505B">
              <w:rPr>
                <w:rFonts w:eastAsia="Times New Roman" w:cs="Times New Roman"/>
                <w:sz w:val="24"/>
                <w:szCs w:val="24"/>
                <w:lang w:val="uk-UA" w:eastAsia="ru-RU"/>
              </w:rPr>
              <w:lastRenderedPageBreak/>
              <w:t xml:space="preserve">проведення звітів вчителів, що атестуються, на  методичних об’єднань, педагогічних рад.    </w:t>
            </w:r>
          </w:p>
          <w:p w:rsidR="00A7505B" w:rsidRPr="00A7505B" w:rsidRDefault="00A7505B" w:rsidP="00A7505B">
            <w:pPr>
              <w:rPr>
                <w:rFonts w:eastAsia="Times New Roman" w:cs="Times New Roman"/>
                <w:sz w:val="24"/>
                <w:szCs w:val="24"/>
                <w:lang w:val="uk-UA" w:eastAsia="ru-RU"/>
              </w:rPr>
            </w:pPr>
            <w:r w:rsidRPr="00A7505B">
              <w:rPr>
                <w:rFonts w:eastAsia="Times New Roman" w:cs="Times New Roman"/>
                <w:sz w:val="24"/>
                <w:szCs w:val="24"/>
                <w:lang w:val="uk-UA" w:eastAsia="ru-RU"/>
              </w:rPr>
              <w:t xml:space="preserve">          Результати атестації: </w:t>
            </w:r>
          </w:p>
          <w:p w:rsidR="00A7505B" w:rsidRPr="00A7505B" w:rsidRDefault="00A7505B" w:rsidP="00A7505B">
            <w:pPr>
              <w:rPr>
                <w:rFonts w:eastAsia="Times New Roman" w:cs="Times New Roman"/>
                <w:sz w:val="24"/>
                <w:szCs w:val="24"/>
                <w:lang w:val="uk-UA" w:eastAsia="ru-RU"/>
              </w:rPr>
            </w:pPr>
            <w:r w:rsidRPr="00A7505B">
              <w:rPr>
                <w:rFonts w:eastAsia="Times New Roman" w:cs="Times New Roman"/>
                <w:sz w:val="24"/>
                <w:szCs w:val="24"/>
                <w:lang w:val="uk-UA" w:eastAsia="ru-RU"/>
              </w:rPr>
              <w:t xml:space="preserve">Педагогчний працівник: </w:t>
            </w:r>
          </w:p>
          <w:p w:rsidR="00A7505B" w:rsidRPr="00A7505B" w:rsidRDefault="00A7505B" w:rsidP="00A7505B">
            <w:pPr>
              <w:rPr>
                <w:rFonts w:eastAsia="Times New Roman" w:cs="Times New Roman"/>
                <w:sz w:val="24"/>
                <w:szCs w:val="24"/>
                <w:lang w:val="uk-UA" w:eastAsia="ru-RU"/>
              </w:rPr>
            </w:pPr>
            <w:r w:rsidRPr="00A7505B">
              <w:rPr>
                <w:rFonts w:eastAsia="Times New Roman" w:cs="Times New Roman"/>
                <w:sz w:val="24"/>
                <w:szCs w:val="24"/>
                <w:lang w:val="uk-UA" w:eastAsia="ru-RU"/>
              </w:rPr>
              <w:t xml:space="preserve">Відповідає раніше присвоєній кваліфікаційній категорії «спеціаліст вищої категорії». – 8 </w:t>
            </w:r>
          </w:p>
          <w:p w:rsidR="00A7505B" w:rsidRPr="00A7505B" w:rsidRDefault="00A7505B" w:rsidP="00A7505B">
            <w:pPr>
              <w:rPr>
                <w:rFonts w:eastAsia="Times New Roman" w:cs="Times New Roman"/>
                <w:sz w:val="24"/>
                <w:szCs w:val="24"/>
                <w:lang w:val="uk-UA" w:eastAsia="ru-RU"/>
              </w:rPr>
            </w:pPr>
            <w:r w:rsidRPr="00A7505B">
              <w:rPr>
                <w:rFonts w:eastAsia="Calibri" w:cs="Times New Roman"/>
                <w:sz w:val="24"/>
                <w:szCs w:val="24"/>
                <w:lang w:val="uk-UA"/>
              </w:rPr>
              <w:t xml:space="preserve">Педагогічний працівник відповідає раніше присвоєному педагогічному званню «учитель-методист» </w:t>
            </w:r>
            <w:r w:rsidRPr="00A7505B">
              <w:rPr>
                <w:rFonts w:eastAsia="Times New Roman" w:cs="Times New Roman"/>
                <w:sz w:val="24"/>
                <w:szCs w:val="24"/>
                <w:lang w:val="uk-UA" w:eastAsia="ru-RU"/>
              </w:rPr>
              <w:t>–</w:t>
            </w:r>
            <w:r w:rsidRPr="00A7505B">
              <w:rPr>
                <w:rFonts w:eastAsia="Calibri" w:cs="Times New Roman"/>
                <w:sz w:val="24"/>
                <w:szCs w:val="24"/>
                <w:lang w:val="uk-UA"/>
              </w:rPr>
              <w:t xml:space="preserve"> 2 </w:t>
            </w:r>
          </w:p>
          <w:p w:rsidR="00A7505B" w:rsidRPr="00A7505B" w:rsidRDefault="00A7505B" w:rsidP="00A7505B">
            <w:pPr>
              <w:rPr>
                <w:rFonts w:eastAsia="Times New Roman" w:cs="Times New Roman"/>
                <w:sz w:val="24"/>
                <w:szCs w:val="24"/>
                <w:lang w:val="uk-UA" w:eastAsia="ru-RU"/>
              </w:rPr>
            </w:pPr>
            <w:r w:rsidRPr="00A7505B">
              <w:rPr>
                <w:rFonts w:eastAsia="Times New Roman" w:cs="Times New Roman"/>
                <w:sz w:val="24"/>
                <w:szCs w:val="24"/>
                <w:lang w:val="uk-UA" w:eastAsia="ru-RU"/>
              </w:rPr>
              <w:t>Педагогічний працівник відповідає раніше присвоєному педагогічному званню «старший учитель» –</w:t>
            </w:r>
            <w:r w:rsidRPr="00A7505B">
              <w:rPr>
                <w:rFonts w:eastAsia="Calibri" w:cs="Times New Roman"/>
                <w:sz w:val="24"/>
                <w:szCs w:val="24"/>
                <w:lang w:val="uk-UA"/>
              </w:rPr>
              <w:t xml:space="preserve"> 6</w:t>
            </w:r>
          </w:p>
          <w:p w:rsidR="00A7505B" w:rsidRPr="00A7505B" w:rsidRDefault="00A7505B" w:rsidP="00A7505B">
            <w:pPr>
              <w:rPr>
                <w:rFonts w:eastAsia="Calibri" w:cs="Times New Roman"/>
                <w:sz w:val="24"/>
                <w:szCs w:val="24"/>
                <w:lang w:val="uk-UA"/>
              </w:rPr>
            </w:pPr>
            <w:r w:rsidRPr="00A7505B">
              <w:rPr>
                <w:rFonts w:eastAsia="Calibri" w:cs="Times New Roman"/>
                <w:sz w:val="24"/>
                <w:szCs w:val="24"/>
                <w:lang w:val="uk-UA"/>
              </w:rPr>
              <w:t xml:space="preserve">Присвоєно кваліфікаційну категорію «спеціаліст першої категорії» </w:t>
            </w:r>
            <w:r w:rsidRPr="00A7505B">
              <w:rPr>
                <w:rFonts w:eastAsia="Times New Roman" w:cs="Times New Roman"/>
                <w:sz w:val="24"/>
                <w:szCs w:val="24"/>
                <w:lang w:val="uk-UA" w:eastAsia="ru-RU"/>
              </w:rPr>
              <w:t>–</w:t>
            </w:r>
            <w:r w:rsidRPr="00A7505B">
              <w:rPr>
                <w:rFonts w:eastAsia="Calibri" w:cs="Times New Roman"/>
                <w:sz w:val="24"/>
                <w:szCs w:val="24"/>
                <w:lang w:val="uk-UA"/>
              </w:rPr>
              <w:t xml:space="preserve"> 2</w:t>
            </w:r>
          </w:p>
          <w:p w:rsidR="00A7505B" w:rsidRPr="00A7505B" w:rsidRDefault="00A7505B" w:rsidP="00A7505B">
            <w:pPr>
              <w:rPr>
                <w:rFonts w:eastAsia="Calibri" w:cs="Times New Roman"/>
                <w:sz w:val="24"/>
                <w:szCs w:val="24"/>
                <w:lang w:val="uk-UA"/>
              </w:rPr>
            </w:pPr>
            <w:r w:rsidRPr="00A7505B">
              <w:rPr>
                <w:rFonts w:eastAsia="Calibri" w:cs="Times New Roman"/>
                <w:sz w:val="24"/>
                <w:szCs w:val="24"/>
                <w:lang w:val="uk-UA"/>
              </w:rPr>
              <w:t xml:space="preserve">Присвоєно кваліфікаційну категорію «спеціаліст другої категорії» </w:t>
            </w:r>
            <w:r w:rsidRPr="00A7505B">
              <w:rPr>
                <w:rFonts w:eastAsia="Times New Roman" w:cs="Times New Roman"/>
                <w:sz w:val="24"/>
                <w:szCs w:val="24"/>
                <w:lang w:val="uk-UA" w:eastAsia="ru-RU"/>
              </w:rPr>
              <w:t>–</w:t>
            </w:r>
            <w:r w:rsidRPr="00A7505B">
              <w:rPr>
                <w:rFonts w:eastAsia="Calibri" w:cs="Times New Roman"/>
                <w:sz w:val="24"/>
                <w:szCs w:val="24"/>
                <w:lang w:val="uk-UA"/>
              </w:rPr>
              <w:t xml:space="preserve"> 1.</w:t>
            </w:r>
            <w:r w:rsidRPr="00A7505B">
              <w:rPr>
                <w:rFonts w:eastAsia="Times New Roman" w:cs="Times New Roman"/>
                <w:sz w:val="24"/>
                <w:szCs w:val="24"/>
                <w:lang w:val="uk-UA" w:eastAsia="ru-RU"/>
              </w:rPr>
              <w:t xml:space="preserve">  </w:t>
            </w:r>
          </w:p>
          <w:p w:rsidR="00A7505B" w:rsidRPr="00A7505B" w:rsidRDefault="00A7505B" w:rsidP="00A7505B">
            <w:pPr>
              <w:ind w:firstLine="567"/>
              <w:jc w:val="both"/>
              <w:rPr>
                <w:rFonts w:eastAsia="Calibri" w:cs="Times New Roman"/>
                <w:sz w:val="24"/>
                <w:szCs w:val="24"/>
                <w:lang w:val="uk-UA"/>
              </w:rPr>
            </w:pPr>
            <w:r w:rsidRPr="00A7505B">
              <w:rPr>
                <w:rFonts w:eastAsia="Times New Roman" w:cs="Times New Roman"/>
                <w:sz w:val="24"/>
                <w:szCs w:val="24"/>
                <w:lang w:val="uk-UA" w:eastAsia="ru-RU"/>
              </w:rPr>
              <w:t xml:space="preserve">Робота з обдарованими дітьми – невід’ємна складова професійної діяльності кожного вчителя, умова розвитку таких учнів, необхідна умова розвитку закладу загальної середньої освіти загалом. Учителями ліцею </w:t>
            </w:r>
            <w:r w:rsidRPr="00A7505B">
              <w:rPr>
                <w:rFonts w:eastAsia="Calibri" w:cs="Times New Roman"/>
                <w:sz w:val="24"/>
                <w:szCs w:val="24"/>
                <w:lang w:val="uk-UA"/>
              </w:rPr>
              <w:t>проводиться робота з обдарованими учнями, яка передбачає всебічне сприяння розвитку обдарованих дітей та учнівської молоді, формування творчої особистості, створення системи роботи з обдарованими дітьми.</w:t>
            </w:r>
          </w:p>
          <w:p w:rsidR="00A7505B" w:rsidRPr="00A7505B" w:rsidRDefault="00A7505B" w:rsidP="00A7505B">
            <w:pPr>
              <w:ind w:firstLine="567"/>
              <w:jc w:val="both"/>
              <w:rPr>
                <w:rFonts w:eastAsia="Calibri" w:cs="Times New Roman"/>
                <w:sz w:val="24"/>
                <w:szCs w:val="24"/>
                <w:lang w:val="uk-UA"/>
              </w:rPr>
            </w:pPr>
            <w:r w:rsidRPr="00A7505B">
              <w:rPr>
                <w:rFonts w:eastAsia="Calibri" w:cs="Times New Roman"/>
                <w:sz w:val="24"/>
                <w:szCs w:val="24"/>
                <w:lang w:val="uk-UA"/>
              </w:rPr>
              <w:t xml:space="preserve">Головне завдання  – забезпечення результативності та ефективності освітнього процесу на основі співпраці у системі «обдарована дитина – творчий учитель», впровадження інноваційних методів роботи, підвищення соціального статусу обдарованих учнів та їх наставників, </w:t>
            </w:r>
            <w:r w:rsidRPr="00A7505B">
              <w:rPr>
                <w:rFonts w:eastAsia="Calibri" w:cs="Times New Roman"/>
                <w:sz w:val="24"/>
                <w:szCs w:val="24"/>
              </w:rPr>
              <w:t>визначення основних напрямків роботи з обдарованими учнями.</w:t>
            </w:r>
            <w:r w:rsidRPr="00A7505B">
              <w:rPr>
                <w:rFonts w:eastAsia="Calibri" w:cs="Times New Roman"/>
                <w:sz w:val="24"/>
                <w:szCs w:val="24"/>
                <w:lang w:val="uk-UA"/>
              </w:rPr>
              <w:t xml:space="preserve"> </w:t>
            </w:r>
            <w:r w:rsidRPr="00A7505B">
              <w:rPr>
                <w:rFonts w:eastAsia="Calibri" w:cs="Times New Roman"/>
                <w:sz w:val="24"/>
                <w:szCs w:val="24"/>
              </w:rPr>
              <w:t>З метою</w:t>
            </w:r>
            <w:r w:rsidRPr="00A7505B">
              <w:rPr>
                <w:rFonts w:eastAsia="Calibri" w:cs="Times New Roman"/>
                <w:sz w:val="24"/>
                <w:szCs w:val="24"/>
                <w:lang w:val="uk-UA"/>
              </w:rPr>
              <w:t xml:space="preserve"> </w:t>
            </w:r>
            <w:r w:rsidRPr="00A7505B">
              <w:rPr>
                <w:rFonts w:eastAsia="Calibri" w:cs="Times New Roman"/>
                <w:sz w:val="24"/>
                <w:szCs w:val="24"/>
              </w:rPr>
              <w:t>розвитку обдарованості багато учнів залучені</w:t>
            </w:r>
            <w:r w:rsidRPr="00A7505B">
              <w:rPr>
                <w:rFonts w:eastAsia="Calibri" w:cs="Times New Roman"/>
                <w:sz w:val="24"/>
                <w:szCs w:val="24"/>
                <w:lang w:val="uk-UA"/>
              </w:rPr>
              <w:t xml:space="preserve"> до конкурсів, олімпіад, змагань.</w:t>
            </w:r>
          </w:p>
          <w:p w:rsidR="00A7505B" w:rsidRPr="00A7505B" w:rsidRDefault="00A7505B" w:rsidP="00A7505B">
            <w:pPr>
              <w:shd w:val="clear" w:color="auto" w:fill="FFFFFF"/>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Старша школа працює за філологічним профілем. Вчителі української мови та літератури проводять спецкурси, факультативи, індивідуальні заняття з учнями, допрофільну підготовку в класах основної школи. Результатом такої роботи є належні результати участі учнів в олімпіадах, конкурсах, турнірах. У цьому навчальному році – Результати ХХ Всеукраїнського конкурсу учнівської творчості У номінації «Література»: Грабна Соломія, (</w:t>
            </w:r>
            <w:r w:rsidRPr="00A7505B">
              <w:rPr>
                <w:rFonts w:eastAsia="Times New Roman" w:cs="Times New Roman"/>
                <w:sz w:val="24"/>
                <w:szCs w:val="24"/>
                <w:lang w:eastAsia="ru-RU"/>
              </w:rPr>
              <w:t>II</w:t>
            </w:r>
            <w:r w:rsidRPr="00A7505B">
              <w:rPr>
                <w:rFonts w:eastAsia="Times New Roman" w:cs="Times New Roman"/>
                <w:sz w:val="24"/>
                <w:szCs w:val="24"/>
                <w:lang w:val="uk-UA" w:eastAsia="ru-RU"/>
              </w:rPr>
              <w:t xml:space="preserve"> місце), учениця 10 класу Коломийського ліцею </w:t>
            </w:r>
            <w:r w:rsidRPr="00A7505B">
              <w:rPr>
                <w:rFonts w:eastAsia="Times New Roman" w:cs="Times New Roman"/>
                <w:sz w:val="24"/>
                <w:szCs w:val="24"/>
                <w:lang w:eastAsia="ru-RU"/>
              </w:rPr>
              <w:t>№2, вчитель української мови та літератури Шевчук Лариса Михайлівна.</w:t>
            </w:r>
          </w:p>
          <w:p w:rsidR="00A7505B" w:rsidRPr="00A7505B" w:rsidRDefault="00A7505B" w:rsidP="00A7505B">
            <w:pPr>
              <w:ind w:firstLine="567"/>
              <w:jc w:val="both"/>
              <w:rPr>
                <w:rFonts w:eastAsia="Calibri" w:cs="Times New Roman"/>
                <w:sz w:val="24"/>
                <w:szCs w:val="24"/>
                <w:shd w:val="clear" w:color="auto" w:fill="FFFFFF"/>
                <w:lang w:val="uk-UA"/>
              </w:rPr>
            </w:pPr>
            <w:r w:rsidRPr="00A7505B">
              <w:rPr>
                <w:rFonts w:eastAsia="Calibri" w:cs="Times New Roman"/>
                <w:sz w:val="24"/>
                <w:szCs w:val="24"/>
                <w:shd w:val="clear" w:color="auto" w:fill="FFFFFF"/>
                <w:lang w:val="uk-UA"/>
              </w:rPr>
              <w:t xml:space="preserve">До </w:t>
            </w:r>
            <w:r w:rsidRPr="00A7505B">
              <w:rPr>
                <w:rFonts w:eastAsia="Calibri" w:cs="Times New Roman"/>
                <w:sz w:val="24"/>
                <w:szCs w:val="24"/>
                <w:shd w:val="clear" w:color="auto" w:fill="FFFFFF"/>
              </w:rPr>
              <w:t>150 років з дня народження Василя Стефаника Команда Коломийського ліцею № 2</w:t>
            </w:r>
            <w:r w:rsidRPr="00A7505B">
              <w:rPr>
                <w:rFonts w:eastAsia="Calibri" w:cs="Times New Roman"/>
                <w:sz w:val="24"/>
                <w:szCs w:val="24"/>
                <w:shd w:val="clear" w:color="auto" w:fill="FFFFFF"/>
                <w:lang w:val="uk-UA"/>
              </w:rPr>
              <w:t xml:space="preserve"> взяла участь</w:t>
            </w:r>
            <w:r w:rsidRPr="00A7505B">
              <w:rPr>
                <w:rFonts w:eastAsia="Calibri" w:cs="Times New Roman"/>
                <w:sz w:val="24"/>
                <w:szCs w:val="24"/>
                <w:shd w:val="clear" w:color="auto" w:fill="FFFFFF"/>
              </w:rPr>
              <w:t xml:space="preserve"> участь у грі – вікторині “Шлях Василя Стефаника” 23 квітня 2021 року</w:t>
            </w:r>
            <w:r w:rsidRPr="00A7505B">
              <w:rPr>
                <w:rFonts w:eastAsia="Calibri" w:cs="Times New Roman"/>
                <w:sz w:val="24"/>
                <w:szCs w:val="24"/>
                <w:shd w:val="clear" w:color="auto" w:fill="FFFFFF"/>
                <w:lang w:val="uk-UA"/>
              </w:rPr>
              <w:t>.</w:t>
            </w:r>
          </w:p>
          <w:p w:rsidR="00A7505B" w:rsidRPr="00A7505B" w:rsidRDefault="00A7505B" w:rsidP="00A7505B">
            <w:pPr>
              <w:shd w:val="clear" w:color="auto" w:fill="FFFFFF"/>
              <w:spacing w:before="100" w:beforeAutospacing="1" w:after="100" w:afterAutospacing="1"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11 травня в приміщенні Прикарпатського національного університету імені Василя Стефаника відбувся фінал комп’ютерної гри-вікторини «Шлях Василя Стефаника», присвяченої 150-річчю від дня народженння видатного </w:t>
            </w:r>
            <w:r w:rsidRPr="00A7505B">
              <w:rPr>
                <w:rFonts w:eastAsia="Times New Roman" w:cs="Times New Roman"/>
                <w:sz w:val="24"/>
                <w:szCs w:val="24"/>
                <w:lang w:val="uk-UA" w:eastAsia="ru-RU"/>
              </w:rPr>
              <w:lastRenderedPageBreak/>
              <w:t xml:space="preserve">письменника. </w:t>
            </w:r>
            <w:r w:rsidRPr="00A7505B">
              <w:rPr>
                <w:rFonts w:eastAsia="Times New Roman" w:cs="Times New Roman"/>
                <w:sz w:val="24"/>
                <w:szCs w:val="24"/>
                <w:lang w:eastAsia="ru-RU"/>
              </w:rPr>
              <w:t>Якщо в першому турі участь взяли 78 команд, то у фінал вийшли лише 12 з них.</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Автори гри, викладачі кафедри філології Коломийського навчально-наукового інституту Прикарпатського національного університету, врахували всі особливості онлайн-змагання. Програма оцінювала не лише правильність відповіді, але й її швидкість.</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Завдання стосувалися 5-ти категорій:</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Життєпис</w:t>
            </w:r>
            <w:r w:rsidRPr="00A7505B">
              <w:rPr>
                <w:rFonts w:eastAsia="Times New Roman" w:cs="Times New Roman"/>
                <w:sz w:val="24"/>
                <w:szCs w:val="24"/>
                <w:lang w:val="uk-UA" w:eastAsia="ru-RU"/>
              </w:rPr>
              <w:t>»</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Світлини</w:t>
            </w:r>
            <w:r w:rsidRPr="00A7505B">
              <w:rPr>
                <w:rFonts w:eastAsia="Times New Roman" w:cs="Times New Roman"/>
                <w:sz w:val="24"/>
                <w:szCs w:val="24"/>
                <w:lang w:val="uk-UA" w:eastAsia="ru-RU"/>
              </w:rPr>
              <w:t>»</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Твори</w:t>
            </w:r>
            <w:r w:rsidRPr="00A7505B">
              <w:rPr>
                <w:rFonts w:eastAsia="Times New Roman" w:cs="Times New Roman"/>
                <w:sz w:val="24"/>
                <w:szCs w:val="24"/>
                <w:lang w:val="uk-UA" w:eastAsia="ru-RU"/>
              </w:rPr>
              <w:t>»</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Слова</w:t>
            </w:r>
            <w:r w:rsidRPr="00A7505B">
              <w:rPr>
                <w:rFonts w:eastAsia="Times New Roman" w:cs="Times New Roman"/>
                <w:sz w:val="24"/>
                <w:szCs w:val="24"/>
                <w:lang w:val="uk-UA" w:eastAsia="ru-RU"/>
              </w:rPr>
              <w:t>»</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Почерк</w:t>
            </w:r>
            <w:r w:rsidRPr="00A7505B">
              <w:rPr>
                <w:rFonts w:eastAsia="Times New Roman" w:cs="Times New Roman"/>
                <w:sz w:val="24"/>
                <w:szCs w:val="24"/>
                <w:lang w:val="uk-UA" w:eastAsia="ru-RU"/>
              </w:rPr>
              <w:t>»</w:t>
            </w:r>
            <w:r w:rsidRPr="00A7505B">
              <w:rPr>
                <w:rFonts w:eastAsia="Times New Roman" w:cs="Times New Roman"/>
                <w:sz w:val="24"/>
                <w:szCs w:val="24"/>
                <w:lang w:eastAsia="ru-RU"/>
              </w:rPr>
              <w:t>.</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В останньому турі змагалися лише капітани команд.</w:t>
            </w: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Мирослава Мицак, учениця 10 класу, капітан команди Коломийського ліцею №2, здобула в наполегливій боротьбі почесне 2-ге місце.</w:t>
            </w:r>
            <w:r w:rsidRPr="00A7505B">
              <w:rPr>
                <w:rFonts w:eastAsia="Times New Roman" w:cs="Times New Roman"/>
                <w:sz w:val="24"/>
                <w:szCs w:val="24"/>
                <w:lang w:val="uk-UA" w:eastAsia="ru-RU"/>
              </w:rPr>
              <w:t xml:space="preserve"> Переможці отримали цінні призи.</w:t>
            </w:r>
          </w:p>
          <w:p w:rsidR="00A7505B" w:rsidRPr="00A7505B" w:rsidRDefault="00A7505B" w:rsidP="00A7505B">
            <w:pPr>
              <w:ind w:firstLine="567"/>
              <w:jc w:val="both"/>
              <w:rPr>
                <w:rFonts w:eastAsia="Calibri" w:cs="Times New Roman"/>
                <w:sz w:val="24"/>
                <w:szCs w:val="24"/>
                <w:shd w:val="clear" w:color="auto" w:fill="FFFFFF"/>
                <w:lang w:val="uk-UA"/>
              </w:rPr>
            </w:pPr>
            <w:r w:rsidRPr="00A7505B">
              <w:rPr>
                <w:rFonts w:eastAsia="Calibri" w:cs="Times New Roman"/>
                <w:sz w:val="24"/>
                <w:szCs w:val="24"/>
                <w:shd w:val="clear" w:color="auto" w:fill="FFFFFF"/>
                <w:lang w:val="uk-UA"/>
              </w:rPr>
              <w:t>Презентацію «Василь Стефаник – славетний новеліст Підготувала голова методичного об’єднання учителів української мови і літератури та зарубіжної літератури, учитель- методист Ремша Анеля Йосипівна.</w:t>
            </w:r>
          </w:p>
          <w:p w:rsidR="00A7505B" w:rsidRPr="00A7505B" w:rsidRDefault="00A7505B" w:rsidP="00A7505B">
            <w:pPr>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 xml:space="preserve">14 травня у ювілейний день 150-річчя від дня народження славетного новеліста Василя Стефаника учні 10 класу Коломийського ліцею №2 з учителями взяли участь в онлайн-уроці </w:t>
            </w:r>
            <w:r w:rsidRPr="00A7505B">
              <w:rPr>
                <w:rFonts w:eastAsia="Times New Roman" w:cs="Times New Roman"/>
                <w:sz w:val="24"/>
                <w:szCs w:val="24"/>
                <w:lang w:val="uk-UA" w:eastAsia="ru-RU"/>
              </w:rPr>
              <w:t>«</w:t>
            </w:r>
            <w:r w:rsidRPr="00A7505B">
              <w:rPr>
                <w:rFonts w:eastAsia="Times New Roman" w:cs="Times New Roman"/>
                <w:sz w:val="24"/>
                <w:szCs w:val="24"/>
                <w:lang w:eastAsia="ru-RU"/>
              </w:rPr>
              <w:t>Про Стефаника в діалозі</w:t>
            </w:r>
            <w:r w:rsidRPr="00A7505B">
              <w:rPr>
                <w:rFonts w:eastAsia="Times New Roman" w:cs="Times New Roman"/>
                <w:sz w:val="24"/>
                <w:szCs w:val="24"/>
                <w:lang w:val="uk-UA" w:eastAsia="ru-RU"/>
              </w:rPr>
              <w:t>»</w:t>
            </w:r>
            <w:r w:rsidRPr="00A7505B">
              <w:rPr>
                <w:rFonts w:eastAsia="Times New Roman" w:cs="Times New Roman"/>
                <w:sz w:val="24"/>
                <w:szCs w:val="24"/>
                <w:lang w:eastAsia="ru-RU"/>
              </w:rPr>
              <w:t>.</w:t>
            </w:r>
          </w:p>
          <w:p w:rsidR="00A7505B" w:rsidRPr="00A7505B" w:rsidRDefault="00A7505B" w:rsidP="00A7505B">
            <w:pPr>
              <w:shd w:val="clear" w:color="auto" w:fill="FFFFFF"/>
              <w:spacing w:before="100" w:beforeAutospacing="1" w:after="100" w:afterAutospacing="1" w:line="240" w:lineRule="auto"/>
              <w:ind w:firstLine="567"/>
              <w:jc w:val="both"/>
              <w:rPr>
                <w:rFonts w:eastAsia="Times New Roman" w:cs="Times New Roman"/>
                <w:sz w:val="24"/>
                <w:szCs w:val="24"/>
                <w:lang w:eastAsia="ru-RU"/>
              </w:rPr>
            </w:pPr>
            <w:r w:rsidRPr="00A7505B">
              <w:rPr>
                <w:rFonts w:eastAsia="Times New Roman" w:cs="Times New Roman"/>
                <w:sz w:val="24"/>
                <w:szCs w:val="24"/>
                <w:lang w:val="uk-UA" w:eastAsia="ru-RU"/>
              </w:rPr>
              <w:t>22 травня</w:t>
            </w:r>
            <w:r w:rsidRPr="00A7505B">
              <w:rPr>
                <w:rFonts w:eastAsia="Times New Roman" w:cs="Times New Roman"/>
                <w:sz w:val="24"/>
                <w:szCs w:val="24"/>
                <w:lang w:eastAsia="ru-RU"/>
              </w:rPr>
              <w:t xml:space="preserve"> відбулося урочите нагородження учасників IV Обласного літературно-публіцистичного конкурсу учнівської та студентської молоді ім. В. Стефаника, у якому взяли участь не лише учні та студенти області, а й інших регіонів України: у зв’язку із ювілейною датою – 150-річчям від дня народженння Василя Стефаника – увага до цього конкурсу зросла.</w:t>
            </w:r>
          </w:p>
          <w:p w:rsidR="00A7505B" w:rsidRPr="00A7505B" w:rsidRDefault="00A7505B" w:rsidP="00A7505B">
            <w:pPr>
              <w:shd w:val="clear" w:color="auto" w:fill="FFFFFF"/>
              <w:spacing w:before="100" w:beforeAutospacing="1" w:after="100" w:afterAutospacing="1"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eastAsia="ru-RU"/>
              </w:rPr>
              <w:t>У номінації “Новеліст року” серед учнів призерами стали учениці 10-го класу Коломийського ліцею № 2 I місце здобула Мицак Мирослава, II місце Футько Марія.</w:t>
            </w:r>
          </w:p>
          <w:p w:rsidR="00A7505B" w:rsidRPr="00A7505B" w:rsidRDefault="00A7505B" w:rsidP="00A7505B">
            <w:pPr>
              <w:shd w:val="clear" w:color="auto" w:fill="FFFFFF"/>
              <w:spacing w:before="100" w:beforeAutospacing="1" w:after="100" w:afterAutospacing="1" w:line="240" w:lineRule="auto"/>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Учні ліцею стали активними учасниками і дипломантами Всеукраїнських конкурсів для дітей «Соняшник», « Колосок», «Кенгуру».</w:t>
            </w:r>
          </w:p>
          <w:p w:rsidR="00A7505B" w:rsidRPr="00A7505B" w:rsidRDefault="00A7505B" w:rsidP="00A7505B">
            <w:pPr>
              <w:tabs>
                <w:tab w:val="left" w:pos="1604"/>
              </w:tabs>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Аналіз самоосвітньої діяльності педагогів свідчить про те, що педагоги розуміють основне завдання сучасної освіти, свою роботу пов’язують з проблемою, над яким працює ліцей, методичне об’єднання, темою власного післякурсового завдання. Творчі напрацювання, матеріали з досвіду роботи, моніторинг навчальних досягнень учнів учителі накопичують в особистих папках. Облік участі вчителя в методичній та громадській діяльності ( методична карта, яку заповнює кожен вчитель щороку) дозволяє оцінити ріст  майстерності педагога.</w:t>
            </w:r>
          </w:p>
          <w:p w:rsidR="00A7505B" w:rsidRPr="00A7505B" w:rsidRDefault="00A7505B" w:rsidP="00A7505B">
            <w:pPr>
              <w:tabs>
                <w:tab w:val="left" w:pos="567"/>
              </w:tabs>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Вивчення стану викладання окремих предметів здійснювалося згідно з річним  планом. У 2020-2021 н. р. було вивчено стан викладання української мови та літератури, зарубіжної літератури, предмету «Захист України», фізичної культури.</w:t>
            </w:r>
          </w:p>
          <w:p w:rsidR="00A7505B" w:rsidRPr="00A7505B" w:rsidRDefault="00A7505B" w:rsidP="00A7505B">
            <w:pPr>
              <w:tabs>
                <w:tab w:val="left" w:pos="1604"/>
              </w:tabs>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Певна робота була проведена школою молодого педагога. Молоді педагоги (стаж роботи до  років) Кольченко Л.М. (соціальний педагог ліцею), Ланик У.А.(педагог-організатор), Ковальчук І.Д. (вихователь ГПД), Федоришин М.В. (вихователь ГПД), Недзведська Н.П. (вчитель географії) </w:t>
            </w:r>
            <w:r w:rsidRPr="00A7505B">
              <w:rPr>
                <w:rFonts w:eastAsia="Times New Roman" w:cs="Times New Roman"/>
                <w:sz w:val="24"/>
                <w:szCs w:val="24"/>
                <w:lang w:val="uk-UA" w:eastAsia="ru-RU"/>
              </w:rPr>
              <w:lastRenderedPageBreak/>
              <w:t>не лише освоювали ази педагогічної майстерності під керівництвом педагогів-наставників, але і самі брали активну участь у пропаганді досягнень новітніх освітніх технологій, відвідували міську школу молодого вчителя.</w:t>
            </w:r>
          </w:p>
          <w:p w:rsidR="00A7505B" w:rsidRPr="00A7505B" w:rsidRDefault="00A7505B" w:rsidP="00A7505B">
            <w:pPr>
              <w:tabs>
                <w:tab w:val="left" w:pos="1604"/>
              </w:tabs>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Значна увага протягом року приділялась питанню виховання учнівської молоді. Заступником директора з виховної роботи Добрянською Г.В. було розроблено план виховних заходів на рік, де були враховані усі ліцейні традиційні свята, конкурси, фестивалі, виставки, спортивні змагання.</w:t>
            </w:r>
          </w:p>
          <w:p w:rsidR="00A7505B" w:rsidRPr="00A7505B" w:rsidRDefault="00A7505B" w:rsidP="00A7505B">
            <w:pPr>
              <w:tabs>
                <w:tab w:val="left" w:pos="1604"/>
              </w:tabs>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Приділялась належна увага роботі з батьками. Це батьківські збори, конференції, участь батьків у роботі школи, святах, організації та проведенні екскурсій, конкурсів.</w:t>
            </w:r>
          </w:p>
          <w:p w:rsidR="00A7505B" w:rsidRPr="00A7505B" w:rsidRDefault="00A7505B" w:rsidP="00A7505B">
            <w:pPr>
              <w:tabs>
                <w:tab w:val="left" w:pos="966"/>
              </w:tabs>
              <w:ind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Проаналізувавши рівень методичної роботи за 2020-2021 рік, можна сказати, що впровадження освітніх інновацій та передових освітніх технологій в методичну роботу, самоосвіта педагогів, їх участь в різноманітних семінарах, конкурсах створює сприятливі умови для розвитку творчого потенціалу педагогів, їх самовдосконалення.</w:t>
            </w:r>
          </w:p>
          <w:p w:rsidR="00A7505B" w:rsidRPr="00A7505B" w:rsidRDefault="00A7505B" w:rsidP="00A7505B">
            <w:pPr>
              <w:tabs>
                <w:tab w:val="left" w:pos="966"/>
              </w:tabs>
              <w:ind w:left="360" w:firstLine="56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Однак у здійсненні методичної роботи мали місце деякі суттєві недоліки:  </w:t>
            </w:r>
          </w:p>
          <w:p w:rsidR="00A7505B" w:rsidRPr="00A7505B" w:rsidRDefault="00A7505B" w:rsidP="00A7505B">
            <w:pPr>
              <w:numPr>
                <w:ilvl w:val="0"/>
                <w:numId w:val="20"/>
              </w:numPr>
              <w:tabs>
                <w:tab w:val="left" w:pos="966"/>
              </w:tabs>
              <w:spacing w:after="0" w:line="240" w:lineRule="auto"/>
              <w:ind w:firstLine="567"/>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не всі вчителі є активними учасниками та організаторами ліцейних та міських заходів, </w:t>
            </w:r>
          </w:p>
          <w:p w:rsidR="00A7505B" w:rsidRPr="00A7505B" w:rsidRDefault="00A7505B" w:rsidP="00A7505B">
            <w:pPr>
              <w:numPr>
                <w:ilvl w:val="0"/>
                <w:numId w:val="20"/>
              </w:numPr>
              <w:tabs>
                <w:tab w:val="left" w:pos="966"/>
              </w:tabs>
              <w:spacing w:after="0" w:line="240" w:lineRule="auto"/>
              <w:ind w:firstLine="567"/>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дописувачами періодичних видань та авторських програм, має місце деяка інертність та пасивність,</w:t>
            </w:r>
          </w:p>
          <w:p w:rsidR="00A7505B" w:rsidRPr="00A7505B" w:rsidRDefault="00A7505B" w:rsidP="00A7505B">
            <w:pPr>
              <w:numPr>
                <w:ilvl w:val="0"/>
                <w:numId w:val="20"/>
              </w:numPr>
              <w:tabs>
                <w:tab w:val="left" w:pos="966"/>
              </w:tabs>
              <w:spacing w:after="0" w:line="240" w:lineRule="auto"/>
              <w:ind w:firstLine="567"/>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з ряду причин не було проведено Тижня молодого педагога,</w:t>
            </w:r>
          </w:p>
          <w:p w:rsidR="00A7505B" w:rsidRPr="00A7505B" w:rsidRDefault="00A7505B" w:rsidP="00A7505B">
            <w:pPr>
              <w:numPr>
                <w:ilvl w:val="0"/>
                <w:numId w:val="20"/>
              </w:numPr>
              <w:tabs>
                <w:tab w:val="left" w:pos="966"/>
              </w:tabs>
              <w:spacing w:after="0" w:line="240" w:lineRule="auto"/>
              <w:ind w:firstLine="567"/>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недостатньо активною була робота соціальної та психологічної служби щодо вдосконалення освітнього процесу в ліцеї,</w:t>
            </w:r>
          </w:p>
          <w:p w:rsidR="00A7505B" w:rsidRPr="00A7505B" w:rsidRDefault="00A7505B" w:rsidP="00A7505B">
            <w:pPr>
              <w:numPr>
                <w:ilvl w:val="0"/>
                <w:numId w:val="20"/>
              </w:numPr>
              <w:tabs>
                <w:tab w:val="left" w:pos="966"/>
              </w:tabs>
              <w:spacing w:after="0" w:line="240" w:lineRule="auto"/>
              <w:ind w:firstLine="567"/>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керівники методичних  об’єднань не  достатню увагу приділяють оформленню протоколів засідань, які часто містять схематичний характер</w:t>
            </w:r>
          </w:p>
          <w:p w:rsidR="00A7505B" w:rsidRPr="00A7505B" w:rsidRDefault="00A7505B" w:rsidP="00A7505B">
            <w:pPr>
              <w:numPr>
                <w:ilvl w:val="0"/>
                <w:numId w:val="20"/>
              </w:numPr>
              <w:tabs>
                <w:tab w:val="left" w:pos="966"/>
              </w:tabs>
              <w:spacing w:after="0" w:line="240" w:lineRule="auto"/>
              <w:ind w:firstLine="567"/>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через відсутність коштів підписка на фахові періодичні видання була надто скромною, що не сприяло повною мірою задоволенню професійних потреб педагогів.</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Виходячи із вище наведеного, з метою удосконалення методичної роботи з педкадрами ліцею1.За активну участь в організації і проведенні методичної роботи оголосити подяку вчителям ліцею Ремші А.Й., Шевчук Л.М., Слабій Л.І., Суворовій І.М., Малярчук О.Р., Ільчук О.В., Ількевичу В.А., Когут О.М.,</w:t>
            </w:r>
          </w:p>
          <w:p w:rsidR="00A7505B" w:rsidRPr="00A7505B" w:rsidRDefault="00A7505B" w:rsidP="00A7505B">
            <w:pPr>
              <w:tabs>
                <w:tab w:val="left" w:pos="966"/>
              </w:tabs>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2.Відзначити роботу вчителів, учні яких показали високі результати в олімпіадах, конкурсах.                             </w:t>
            </w:r>
          </w:p>
          <w:p w:rsidR="00A7505B" w:rsidRPr="00A7505B" w:rsidRDefault="00A7505B" w:rsidP="00A7505B">
            <w:pPr>
              <w:tabs>
                <w:tab w:val="left" w:pos="966"/>
              </w:tabs>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3.У 2021-2022 н. р. продовжити роботу над науково-методичною проблемою ліцею  </w:t>
            </w:r>
            <w:r w:rsidRPr="00A7505B">
              <w:rPr>
                <w:rFonts w:eastAsia="Times New Roman" w:cs="Times New Roman"/>
                <w:b/>
                <w:sz w:val="24"/>
                <w:szCs w:val="24"/>
                <w:lang w:val="uk-UA" w:eastAsia="ru-RU"/>
              </w:rPr>
              <w:t xml:space="preserve">«Створення ситуації успіху як визначальної умови формування життєвих компетентностей ліцеїстів шляхом </w:t>
            </w:r>
            <w:r w:rsidRPr="00A7505B">
              <w:rPr>
                <w:rFonts w:eastAsia="Times New Roman" w:cs="Times New Roman"/>
                <w:b/>
                <w:sz w:val="24"/>
                <w:szCs w:val="24"/>
                <w:lang w:val="uk-UA" w:eastAsia="ru-RU"/>
              </w:rPr>
              <w:lastRenderedPageBreak/>
              <w:t xml:space="preserve">використання сучасних педагогічних технологій»   </w:t>
            </w:r>
            <w:r w:rsidRPr="00A7505B">
              <w:rPr>
                <w:rFonts w:eastAsia="Times New Roman" w:cs="Times New Roman"/>
                <w:sz w:val="24"/>
                <w:szCs w:val="24"/>
                <w:lang w:val="uk-UA" w:eastAsia="ru-RU"/>
              </w:rPr>
              <w:t xml:space="preserve">                                                                                                    </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4.Внести до річного плану роботи пропозиції  щодо вдосконалення методичної роботи на наступний навчальний рік                                                                                                  </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5.Заступнику директора Клюсик Г.Г.</w:t>
            </w:r>
            <w:r w:rsidRPr="00A7505B">
              <w:rPr>
                <w:rFonts w:eastAsia="Times New Roman" w:cs="Times New Roman"/>
                <w:sz w:val="24"/>
                <w:szCs w:val="24"/>
                <w:lang w:eastAsia="ru-RU"/>
              </w:rPr>
              <w:t>:</w:t>
            </w:r>
          </w:p>
          <w:p w:rsidR="00A7505B" w:rsidRPr="00A7505B" w:rsidRDefault="00A7505B" w:rsidP="00A7505B">
            <w:pPr>
              <w:tabs>
                <w:tab w:val="left" w:pos="709"/>
              </w:tabs>
              <w:ind w:left="142" w:hanging="142"/>
              <w:jc w:val="both"/>
              <w:rPr>
                <w:rFonts w:eastAsia="Times New Roman" w:cs="Times New Roman"/>
                <w:sz w:val="24"/>
                <w:szCs w:val="24"/>
                <w:lang w:val="uk-UA" w:eastAsia="ru-RU"/>
              </w:rPr>
            </w:pPr>
            <w:r w:rsidRPr="00A7505B">
              <w:rPr>
                <w:rFonts w:eastAsia="Times New Roman" w:cs="Times New Roman"/>
                <w:sz w:val="24"/>
                <w:szCs w:val="24"/>
                <w:lang w:val="uk-UA" w:eastAsia="ru-RU"/>
              </w:rPr>
              <w:t>5.1.На засіданні методичної ради ліцею докладно проаналізувати                                 результати методичної роботи у 2020-2021 н. р. та визначити основні напрямки діяльності на 2021-2022 н. р.</w:t>
            </w:r>
          </w:p>
          <w:p w:rsidR="00A7505B" w:rsidRPr="00A7505B" w:rsidRDefault="00A7505B" w:rsidP="00A7505B">
            <w:pPr>
              <w:tabs>
                <w:tab w:val="left" w:pos="709"/>
              </w:tabs>
              <w:ind w:left="142" w:hanging="142"/>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5.2. Спланувати методичні заходи з педагогічними кадрами ліцею на 2021-2022 н. р. з урахуванням позитивного досвіду </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5.3. Проаналізувати вплив методичної роботи на результативність освітнього процесу за  підсумками олімпіад, конкурсів, зовнішнього незалежного оцінювання,</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5.4. Створити умови для залучення обдарованих дітей до науково-дослідницької діяльності.</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5.5 З метою набуття молодими педагогами практичних навичок, необхідних для педагогічної роботи, формуванню вмінь, застосовувати теоретичні знання у конкретній практичній діяльності, вивчення молодими учителями передового педагогічного досвіду, продовжити роботу ліцею професійної адаптації молодих педагогів.                                                                                           </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5.6. Систематично поповнювати перелік науково-методичної літератури, періодичної педагогічної преси, що знаходиться в методичному кабінеті.</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5.7.Забезпечити відповідне оформлення та популяризацію перспективного педагогічного досвіду вчителів ліцею, поповнення.</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6. Керівникам МО</w:t>
            </w:r>
            <w:r w:rsidRPr="00A7505B">
              <w:rPr>
                <w:rFonts w:eastAsia="Times New Roman" w:cs="Times New Roman"/>
                <w:sz w:val="24"/>
                <w:szCs w:val="24"/>
                <w:lang w:eastAsia="ru-RU"/>
              </w:rPr>
              <w:t>:</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6.1. Розробити проекти планів роботи МО на 2021-2022 н. р. відповідно до річного плану ліцею, основних напрямків діяльності, визначених на засіданні методичної ради ліцею.</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6.2. Передбачити під час планування роботи участь кожного педагога у методичній роботі ліцею.</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6.3. Заслухати звіт керівників МО про роботу у 2021-2022 н .р. на підсумковій педраді</w:t>
            </w:r>
          </w:p>
          <w:p w:rsidR="00A7505B" w:rsidRPr="00A7505B" w:rsidRDefault="00A7505B" w:rsidP="00A7505B">
            <w:pPr>
              <w:tabs>
                <w:tab w:val="left" w:pos="966"/>
              </w:tabs>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Створені умови для організації методичної роботи, впровадження інноваційних технологій, консультаційна допомога учителям</w:t>
            </w:r>
          </w:p>
          <w:p w:rsidR="00A7505B" w:rsidRPr="00A7505B" w:rsidRDefault="00A7505B" w:rsidP="00A7505B">
            <w:pPr>
              <w:tabs>
                <w:tab w:val="left" w:pos="966"/>
              </w:tabs>
              <w:jc w:val="both"/>
              <w:rPr>
                <w:rFonts w:eastAsia="Times New Roman" w:cs="Times New Roman"/>
                <w:sz w:val="24"/>
                <w:szCs w:val="24"/>
                <w:lang w:val="uk-UA" w:eastAsia="ru-RU"/>
              </w:rPr>
            </w:pPr>
          </w:p>
          <w:p w:rsidR="00A7505B" w:rsidRPr="00A7505B" w:rsidRDefault="00A7505B" w:rsidP="00A7505B">
            <w:pPr>
              <w:tabs>
                <w:tab w:val="left" w:pos="966"/>
              </w:tabs>
              <w:jc w:val="both"/>
              <w:rPr>
                <w:rFonts w:eastAsia="Times New Roman" w:cs="Times New Roman"/>
                <w:sz w:val="24"/>
                <w:szCs w:val="24"/>
                <w:lang w:val="uk-UA" w:eastAsia="ru-RU"/>
              </w:rPr>
            </w:pPr>
          </w:p>
          <w:p w:rsidR="00A7505B" w:rsidRPr="00A7505B" w:rsidRDefault="00A7505B" w:rsidP="00A7505B">
            <w:pPr>
              <w:tabs>
                <w:tab w:val="left" w:pos="966"/>
              </w:tabs>
              <w:jc w:val="both"/>
              <w:rPr>
                <w:rFonts w:eastAsia="Times New Roman" w:cs="Times New Roman"/>
                <w:sz w:val="24"/>
                <w:szCs w:val="24"/>
                <w:lang w:val="uk-UA" w:eastAsia="ru-RU"/>
              </w:rPr>
            </w:pPr>
          </w:p>
          <w:p w:rsidR="00A7505B" w:rsidRPr="00A7505B" w:rsidRDefault="00A7505B" w:rsidP="00A7505B">
            <w:pPr>
              <w:spacing w:after="0" w:line="240" w:lineRule="auto"/>
              <w:ind w:firstLine="317"/>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Протягом останніх років ліцей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ліцею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ШМО та на рівні всього ліцею.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Така кількість робіт є незначною, тому в 2021/2022 навчальному році вчителям необхідно активізувати роботу щодо участі у різноманітних професійних виставках та конкурсах.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Цілком зрозуміло, що науково-теоретична та методична робота з педагогічними кадрами спрямована на забезпечення безперервного навчання вчителів, підвищення їхньої кваліфікації та педмайстерності, що в кінцевому результаті відбивається на якості навчання в школі.</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Кадрове забезпечення</w:t>
            </w:r>
          </w:p>
        </w:tc>
        <w:tc>
          <w:tcPr>
            <w:tcW w:w="8080" w:type="dxa"/>
            <w:tcBorders>
              <w:top w:val="nil"/>
              <w:bottom w:val="nil"/>
              <w:right w:val="single" w:sz="4" w:space="0" w:color="auto"/>
            </w:tcBorders>
          </w:tcPr>
          <w:p w:rsidR="00A7505B" w:rsidRPr="00A7505B" w:rsidRDefault="00A7505B" w:rsidP="00A7505B">
            <w:pPr>
              <w:spacing w:before="120"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Підводячи підсумок педагогічної характеристики ліцею, хотілося б відмітити, що обличчям держави і будь-якого навчального закладу є його вчителі. Всі перемоги, здобутки нація отримує саме завдяки їхній праці. Ліцей є центром культури й освіти, головні постаті якої – Учень і Вчитель. Від їх особистісно орієнтованої взаємодії, навіть від того, як учитель увійде до класу, розпізнає потребу дитини у пізнанні нового, як заповнить її духовний і інтелектуальний світ, залежить майбутнє держави.</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Наведемо деякі аспекти педагогічного портрету нашого закладу:</w:t>
            </w:r>
          </w:p>
          <w:p w:rsidR="00A7505B" w:rsidRPr="00A7505B" w:rsidRDefault="00A7505B" w:rsidP="00A7505B">
            <w:pPr>
              <w:spacing w:after="0" w:line="240" w:lineRule="auto"/>
              <w:ind w:left="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Кількість педагогічних працівників (за стажем): </w:t>
            </w:r>
          </w:p>
          <w:p w:rsidR="00A7505B" w:rsidRPr="00A7505B" w:rsidRDefault="00A7505B" w:rsidP="00A7505B">
            <w:pPr>
              <w:numPr>
                <w:ilvl w:val="0"/>
                <w:numId w:val="15"/>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До 3 років – 5</w:t>
            </w:r>
          </w:p>
          <w:p w:rsidR="00A7505B" w:rsidRPr="00A7505B" w:rsidRDefault="00A7505B" w:rsidP="00A7505B">
            <w:pPr>
              <w:numPr>
                <w:ilvl w:val="0"/>
                <w:numId w:val="15"/>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3-10 років – 8</w:t>
            </w:r>
          </w:p>
          <w:p w:rsidR="00A7505B" w:rsidRPr="00A7505B" w:rsidRDefault="00A7505B" w:rsidP="00A7505B">
            <w:pPr>
              <w:numPr>
                <w:ilvl w:val="0"/>
                <w:numId w:val="15"/>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10-20 років – 2</w:t>
            </w:r>
          </w:p>
          <w:p w:rsidR="00A7505B" w:rsidRPr="00A7505B" w:rsidRDefault="00A7505B" w:rsidP="00A7505B">
            <w:pPr>
              <w:numPr>
                <w:ilvl w:val="0"/>
                <w:numId w:val="15"/>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Більше 20 років – 38</w:t>
            </w:r>
          </w:p>
          <w:p w:rsidR="00A7505B" w:rsidRPr="00A7505B" w:rsidRDefault="00A7505B" w:rsidP="00A7505B">
            <w:pPr>
              <w:spacing w:after="0" w:line="240" w:lineRule="auto"/>
              <w:ind w:left="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Кількість педагогічних працівників (за категоріями і педагогічними званнями): </w:t>
            </w:r>
          </w:p>
          <w:p w:rsidR="00A7505B" w:rsidRPr="00A7505B" w:rsidRDefault="00A7505B" w:rsidP="00A7505B">
            <w:pPr>
              <w:numPr>
                <w:ilvl w:val="0"/>
                <w:numId w:val="16"/>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Вища – 34</w:t>
            </w:r>
          </w:p>
          <w:p w:rsidR="00A7505B" w:rsidRPr="00A7505B" w:rsidRDefault="00A7505B" w:rsidP="00A7505B">
            <w:pPr>
              <w:numPr>
                <w:ilvl w:val="0"/>
                <w:numId w:val="16"/>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Перша – 1</w:t>
            </w:r>
          </w:p>
          <w:p w:rsidR="00A7505B" w:rsidRPr="00A7505B" w:rsidRDefault="00A7505B" w:rsidP="00A7505B">
            <w:pPr>
              <w:numPr>
                <w:ilvl w:val="0"/>
                <w:numId w:val="16"/>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Друга – 8</w:t>
            </w:r>
          </w:p>
          <w:p w:rsidR="00A7505B" w:rsidRPr="00A7505B" w:rsidRDefault="00A7505B" w:rsidP="00A7505B">
            <w:pPr>
              <w:numPr>
                <w:ilvl w:val="0"/>
                <w:numId w:val="16"/>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Спеціаліст - 10</w:t>
            </w:r>
          </w:p>
          <w:p w:rsidR="00A7505B" w:rsidRPr="00A7505B" w:rsidRDefault="00A7505B" w:rsidP="00A7505B">
            <w:pPr>
              <w:numPr>
                <w:ilvl w:val="0"/>
                <w:numId w:val="16"/>
              </w:numPr>
              <w:tabs>
                <w:tab w:val="left" w:pos="884"/>
              </w:tabs>
              <w:spacing w:after="0" w:line="240" w:lineRule="auto"/>
              <w:ind w:left="601"/>
              <w:contextualSpacing/>
              <w:jc w:val="both"/>
              <w:rPr>
                <w:rFonts w:eastAsia="Times New Roman" w:cs="Times New Roman"/>
                <w:sz w:val="24"/>
                <w:szCs w:val="24"/>
                <w:lang w:val="uk-UA" w:eastAsia="ru-RU"/>
              </w:rPr>
            </w:pPr>
            <w:r w:rsidRPr="00A7505B">
              <w:rPr>
                <w:rFonts w:eastAsia="Times New Roman" w:cs="Times New Roman"/>
                <w:sz w:val="24"/>
                <w:szCs w:val="24"/>
                <w:lang w:val="uk-UA" w:eastAsia="ru-RU"/>
              </w:rPr>
              <w:t>Учитель-методист – 3</w:t>
            </w:r>
          </w:p>
          <w:p w:rsidR="00A7505B" w:rsidRPr="00A7505B" w:rsidRDefault="00A7505B" w:rsidP="00A7505B">
            <w:pPr>
              <w:numPr>
                <w:ilvl w:val="0"/>
                <w:numId w:val="16"/>
              </w:numPr>
              <w:tabs>
                <w:tab w:val="left" w:pos="884"/>
              </w:tabs>
              <w:spacing w:after="0" w:line="240" w:lineRule="auto"/>
              <w:ind w:left="601"/>
              <w:jc w:val="both"/>
              <w:rPr>
                <w:rFonts w:eastAsia="Times New Roman" w:cs="Times New Roman"/>
                <w:sz w:val="24"/>
                <w:szCs w:val="24"/>
                <w:lang w:val="uk-UA" w:eastAsia="ru-RU"/>
              </w:rPr>
            </w:pPr>
            <w:r w:rsidRPr="00A7505B">
              <w:rPr>
                <w:rFonts w:eastAsia="Times New Roman" w:cs="Times New Roman"/>
                <w:sz w:val="24"/>
                <w:szCs w:val="24"/>
                <w:lang w:val="uk-UA" w:eastAsia="ru-RU"/>
              </w:rPr>
              <w:t>Старший учитель – 29</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Обличчя нашого педагогічного колективу на початок нового навчального року дає впевненість у тому, що освітній процес буде цілком спрямований на виконання завдань, які ставить держава перед освітою і школами нового типу зокрема.</w:t>
            </w:r>
          </w:p>
        </w:tc>
      </w:tr>
      <w:tr w:rsidR="00A7505B" w:rsidRPr="00A7505B" w:rsidTr="0095221D">
        <w:trPr>
          <w:trHeight w:val="80"/>
        </w:trPr>
        <w:tc>
          <w:tcPr>
            <w:tcW w:w="1701" w:type="dxa"/>
            <w:tcBorders>
              <w:top w:val="nil"/>
              <w:bottom w:val="nil"/>
            </w:tcBorders>
          </w:tcPr>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Інформатиза-ція НВП</w:t>
            </w: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392"/>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after="0" w:line="240" w:lineRule="auto"/>
              <w:ind w:right="-108"/>
              <w:rPr>
                <w:rFonts w:eastAsia="Times New Roman" w:cs="Times New Roman"/>
                <w:b/>
                <w:color w:val="006600"/>
                <w:sz w:val="24"/>
                <w:szCs w:val="24"/>
                <w:lang w:val="uk-UA" w:eastAsia="ru-RU"/>
              </w:rPr>
            </w:pPr>
          </w:p>
          <w:p w:rsidR="00A7505B" w:rsidRPr="00A7505B" w:rsidRDefault="00A7505B" w:rsidP="00A7505B">
            <w:pPr>
              <w:spacing w:before="120" w:after="0" w:line="240" w:lineRule="auto"/>
              <w:ind w:right="-108"/>
              <w:rPr>
                <w:rFonts w:eastAsia="Times New Roman" w:cs="Times New Roman"/>
                <w:b/>
                <w:color w:val="006600"/>
                <w:sz w:val="24"/>
                <w:szCs w:val="24"/>
                <w:lang w:val="uk-UA" w:eastAsia="ru-RU"/>
              </w:rPr>
            </w:pPr>
          </w:p>
          <w:p w:rsidR="00A7505B" w:rsidRPr="00A7505B" w:rsidRDefault="00A7505B" w:rsidP="00A7505B">
            <w:pPr>
              <w:spacing w:before="120" w:after="0" w:line="240" w:lineRule="auto"/>
              <w:ind w:right="-108"/>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t>Шкільна бібліотека</w:t>
            </w: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2020/2021 навчальному році щодо впровадження нових освітніх технологій були:</w:t>
            </w:r>
          </w:p>
          <w:p w:rsidR="00A7505B" w:rsidRPr="00A7505B" w:rsidRDefault="00A7505B" w:rsidP="00A7505B">
            <w:pPr>
              <w:numPr>
                <w:ilvl w:val="0"/>
                <w:numId w:val="19"/>
              </w:numPr>
              <w:tabs>
                <w:tab w:val="num" w:pos="317"/>
              </w:tabs>
              <w:spacing w:after="0" w:line="240" w:lineRule="auto"/>
              <w:ind w:left="317" w:hanging="283"/>
              <w:jc w:val="both"/>
              <w:rPr>
                <w:rFonts w:eastAsia="Times New Roman" w:cs="Times New Roman"/>
                <w:sz w:val="24"/>
                <w:szCs w:val="24"/>
                <w:lang w:eastAsia="ru-RU"/>
              </w:rPr>
            </w:pPr>
            <w:r w:rsidRPr="00A7505B">
              <w:rPr>
                <w:rFonts w:eastAsia="Times New Roman" w:cs="Times New Roman"/>
                <w:sz w:val="24"/>
                <w:szCs w:val="24"/>
                <w:lang w:eastAsia="ru-RU"/>
              </w:rPr>
              <w:lastRenderedPageBreak/>
              <w:t xml:space="preserve">впровадження інформаційних та комунікаційних мультимедійних  технологій у </w:t>
            </w:r>
            <w:r w:rsidRPr="00A7505B">
              <w:rPr>
                <w:rFonts w:eastAsia="Times New Roman" w:cs="Times New Roman"/>
                <w:sz w:val="24"/>
                <w:szCs w:val="24"/>
                <w:lang w:val="uk-UA" w:eastAsia="ru-RU"/>
              </w:rPr>
              <w:t>освітній</w:t>
            </w:r>
            <w:r w:rsidRPr="00A7505B">
              <w:rPr>
                <w:rFonts w:eastAsia="Times New Roman" w:cs="Times New Roman"/>
                <w:sz w:val="24"/>
                <w:szCs w:val="24"/>
                <w:lang w:eastAsia="ru-RU"/>
              </w:rPr>
              <w:t xml:space="preserve"> процес;</w:t>
            </w:r>
          </w:p>
          <w:p w:rsidR="00A7505B" w:rsidRPr="00A7505B" w:rsidRDefault="00A7505B" w:rsidP="00A7505B">
            <w:pPr>
              <w:numPr>
                <w:ilvl w:val="0"/>
                <w:numId w:val="19"/>
              </w:numPr>
              <w:tabs>
                <w:tab w:val="num" w:pos="317"/>
              </w:tabs>
              <w:spacing w:after="0" w:line="240" w:lineRule="auto"/>
              <w:ind w:left="317" w:hanging="283"/>
              <w:jc w:val="both"/>
              <w:rPr>
                <w:rFonts w:eastAsia="Times New Roman" w:cs="Times New Roman"/>
                <w:sz w:val="24"/>
                <w:szCs w:val="24"/>
                <w:lang w:eastAsia="ru-RU"/>
              </w:rPr>
            </w:pPr>
            <w:r w:rsidRPr="00A7505B">
              <w:rPr>
                <w:rFonts w:eastAsia="Times New Roman" w:cs="Times New Roman"/>
                <w:sz w:val="24"/>
                <w:szCs w:val="24"/>
                <w:lang w:eastAsia="ru-RU"/>
              </w:rPr>
              <w:t>формування інформаційної культури учнів та педагогічних працівників, забезпечення їх інформаційних потреб;</w:t>
            </w:r>
          </w:p>
          <w:p w:rsidR="00A7505B" w:rsidRPr="00A7505B" w:rsidRDefault="00A7505B" w:rsidP="00A7505B">
            <w:pPr>
              <w:numPr>
                <w:ilvl w:val="0"/>
                <w:numId w:val="19"/>
              </w:numPr>
              <w:tabs>
                <w:tab w:val="num" w:pos="317"/>
              </w:tabs>
              <w:spacing w:after="0" w:line="240" w:lineRule="auto"/>
              <w:ind w:left="317" w:hanging="283"/>
              <w:jc w:val="both"/>
              <w:rPr>
                <w:rFonts w:eastAsia="Times New Roman" w:cs="Times New Roman"/>
                <w:sz w:val="24"/>
                <w:szCs w:val="24"/>
                <w:lang w:eastAsia="ru-RU"/>
              </w:rPr>
            </w:pPr>
            <w:r w:rsidRPr="00A7505B">
              <w:rPr>
                <w:rFonts w:eastAsia="Times New Roman" w:cs="Times New Roman"/>
                <w:sz w:val="24"/>
                <w:szCs w:val="24"/>
                <w:lang w:eastAsia="ru-RU"/>
              </w:rPr>
              <w:t xml:space="preserve">удосконалення інформаційно-методичного забезпечення </w:t>
            </w:r>
            <w:r w:rsidRPr="00A7505B">
              <w:rPr>
                <w:rFonts w:eastAsia="Times New Roman" w:cs="Times New Roman"/>
                <w:sz w:val="24"/>
                <w:szCs w:val="24"/>
                <w:lang w:val="uk-UA" w:eastAsia="ru-RU"/>
              </w:rPr>
              <w:t>освітнього</w:t>
            </w:r>
            <w:r w:rsidRPr="00A7505B">
              <w:rPr>
                <w:rFonts w:eastAsia="Times New Roman" w:cs="Times New Roman"/>
                <w:sz w:val="24"/>
                <w:szCs w:val="24"/>
                <w:lang w:eastAsia="ru-RU"/>
              </w:rPr>
              <w:t xml:space="preserve"> процесу;</w:t>
            </w:r>
          </w:p>
          <w:p w:rsidR="00A7505B" w:rsidRPr="00A7505B" w:rsidRDefault="00A7505B" w:rsidP="00A7505B">
            <w:pPr>
              <w:numPr>
                <w:ilvl w:val="0"/>
                <w:numId w:val="19"/>
              </w:numPr>
              <w:tabs>
                <w:tab w:val="num" w:pos="317"/>
              </w:tabs>
              <w:spacing w:after="0" w:line="240" w:lineRule="auto"/>
              <w:ind w:left="317" w:hanging="283"/>
              <w:jc w:val="both"/>
              <w:rPr>
                <w:rFonts w:eastAsia="Times New Roman" w:cs="Times New Roman"/>
                <w:sz w:val="24"/>
                <w:szCs w:val="24"/>
                <w:lang w:eastAsia="ru-RU"/>
              </w:rPr>
            </w:pPr>
            <w:r w:rsidRPr="00A7505B">
              <w:rPr>
                <w:rFonts w:eastAsia="Times New Roman" w:cs="Times New Roman"/>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p>
          <w:p w:rsidR="00A7505B" w:rsidRPr="00A7505B" w:rsidRDefault="00A7505B" w:rsidP="00A7505B">
            <w:pPr>
              <w:numPr>
                <w:ilvl w:val="0"/>
                <w:numId w:val="19"/>
              </w:numPr>
              <w:tabs>
                <w:tab w:val="num" w:pos="317"/>
              </w:tabs>
              <w:spacing w:after="0" w:line="240" w:lineRule="auto"/>
              <w:ind w:left="317" w:hanging="283"/>
              <w:jc w:val="both"/>
              <w:rPr>
                <w:rFonts w:eastAsia="Times New Roman" w:cs="Times New Roman"/>
                <w:sz w:val="24"/>
                <w:szCs w:val="24"/>
                <w:lang w:eastAsia="ru-RU"/>
              </w:rPr>
            </w:pPr>
            <w:r w:rsidRPr="00A7505B">
              <w:rPr>
                <w:rFonts w:eastAsia="Times New Roman" w:cs="Times New Roman"/>
                <w:sz w:val="24"/>
                <w:szCs w:val="24"/>
                <w:lang w:eastAsia="ru-RU"/>
              </w:rPr>
              <w:t>використання інформаційних технологій для розвитку дистанційного навчання.</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У своїй діяльності комп’ютер використовують директор, секретар, заступники директора, практичний психолог, бібліотекар, педагог-організатор. Реалізується повний комплекс завдань.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Відпрацьована технологія автоматизованої передачі даних для розрахунку заробітної плати до централізованої бухгалтерії. Ведеться база даних у програмному комплексі ІСУО.</w:t>
            </w:r>
          </w:p>
          <w:p w:rsidR="00A7505B" w:rsidRPr="00A7505B" w:rsidRDefault="00A7505B" w:rsidP="00A7505B">
            <w:pPr>
              <w:spacing w:after="0" w:line="240" w:lineRule="auto"/>
              <w:ind w:right="175"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Що стосується безпосередньо освітнього процесу, то комп’ютеризація і інформатизація закладу на сьогодні не в повній мірі задовольняє потреби НВП. У ліцеї функціонує 2  комп’ютерних класи, мультимедійне обладнання, 4 кабінети та приміщення ліцею підключено до Всесвітньої мережі Інтернет.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Процес впровадження ІКТ-технологій у освітній процес у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ліцею.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A7505B">
              <w:rPr>
                <w:rFonts w:eastAsia="Times New Roman" w:cs="Times New Roman"/>
                <w:sz w:val="24"/>
                <w:szCs w:val="24"/>
                <w:lang w:eastAsia="ru-RU"/>
              </w:rPr>
              <w:t>’</w:t>
            </w:r>
            <w:r w:rsidRPr="00A7505B">
              <w:rPr>
                <w:rFonts w:eastAsia="Times New Roman" w:cs="Times New Roman"/>
                <w:sz w:val="24"/>
                <w:szCs w:val="24"/>
                <w:lang w:val="uk-UA" w:eastAsia="ru-RU"/>
              </w:rPr>
              <w:t>ютер. Активно використовувались комп</w:t>
            </w:r>
            <w:r w:rsidRPr="00A7505B">
              <w:rPr>
                <w:rFonts w:eastAsia="Times New Roman" w:cs="Times New Roman"/>
                <w:sz w:val="24"/>
                <w:szCs w:val="24"/>
                <w:lang w:eastAsia="ru-RU"/>
              </w:rPr>
              <w:t>’</w:t>
            </w:r>
            <w:r w:rsidRPr="00A7505B">
              <w:rPr>
                <w:rFonts w:eastAsia="Times New Roman" w:cs="Times New Roman"/>
                <w:sz w:val="24"/>
                <w:szCs w:val="24"/>
                <w:lang w:val="uk-UA" w:eastAsia="ru-RU"/>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eastAsia="ru-RU"/>
              </w:rPr>
              <w:t>Протягом 20</w:t>
            </w:r>
            <w:r w:rsidRPr="00A7505B">
              <w:rPr>
                <w:rFonts w:eastAsia="Times New Roman" w:cs="Times New Roman"/>
                <w:sz w:val="24"/>
                <w:szCs w:val="24"/>
                <w:lang w:val="uk-UA" w:eastAsia="ru-RU"/>
              </w:rPr>
              <w:t>20</w:t>
            </w:r>
            <w:r w:rsidRPr="00A7505B">
              <w:rPr>
                <w:rFonts w:eastAsia="Times New Roman" w:cs="Times New Roman"/>
                <w:sz w:val="24"/>
                <w:szCs w:val="24"/>
                <w:lang w:eastAsia="ru-RU"/>
              </w:rPr>
              <w:t>/20</w:t>
            </w:r>
            <w:r w:rsidRPr="00A7505B">
              <w:rPr>
                <w:rFonts w:eastAsia="Times New Roman" w:cs="Times New Roman"/>
                <w:sz w:val="24"/>
                <w:szCs w:val="24"/>
                <w:lang w:val="uk-UA" w:eastAsia="ru-RU"/>
              </w:rPr>
              <w:t>21</w:t>
            </w:r>
            <w:r w:rsidRPr="00A7505B">
              <w:rPr>
                <w:rFonts w:eastAsia="Times New Roman" w:cs="Times New Roman"/>
                <w:sz w:val="24"/>
                <w:szCs w:val="24"/>
                <w:lang w:eastAsia="ru-RU"/>
              </w:rPr>
              <w:t xml:space="preserve"> навчального року здійснено наступні заходи щодо інформатизації  та використання мультимедійних технологій в закладі осві</w:t>
            </w:r>
            <w:r w:rsidRPr="00A7505B">
              <w:rPr>
                <w:rFonts w:eastAsia="Times New Roman" w:cs="Times New Roman"/>
                <w:sz w:val="24"/>
                <w:szCs w:val="24"/>
                <w:lang w:val="uk-UA" w:eastAsia="ru-RU"/>
              </w:rPr>
              <w:t>ти</w:t>
            </w:r>
          </w:p>
          <w:p w:rsidR="00A7505B" w:rsidRPr="00A7505B" w:rsidRDefault="00A7505B" w:rsidP="00A7505B">
            <w:pPr>
              <w:spacing w:after="0" w:line="240" w:lineRule="auto"/>
              <w:ind w:left="176"/>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 xml:space="preserve">організовано та проведено практичні семінари для вчителів-предметників “Користувач ПК”(кожного другого вівторка місяця), </w:t>
            </w:r>
            <w:r w:rsidRPr="00A7505B">
              <w:rPr>
                <w:rFonts w:eastAsia="Times New Roman" w:cs="Times New Roman"/>
                <w:color w:val="000000"/>
                <w:spacing w:val="-8"/>
                <w:sz w:val="24"/>
                <w:szCs w:val="24"/>
                <w:lang w:val="uk-UA" w:eastAsia="ru-RU"/>
              </w:rPr>
              <w:t>«</w:t>
            </w:r>
            <w:r w:rsidRPr="00A7505B">
              <w:rPr>
                <w:rFonts w:eastAsia="Times New Roman" w:cs="Times New Roman"/>
                <w:color w:val="000000"/>
                <w:sz w:val="24"/>
                <w:szCs w:val="24"/>
                <w:lang w:val="uk-UA" w:eastAsia="ru-RU"/>
              </w:rPr>
              <w:t>Користувач Інтернет-ресурсів»</w:t>
            </w:r>
            <w:r w:rsidRPr="00A7505B">
              <w:rPr>
                <w:rFonts w:eastAsia="Times New Roman" w:cs="Times New Roman"/>
                <w:sz w:val="24"/>
                <w:szCs w:val="24"/>
                <w:lang w:val="uk-UA" w:eastAsia="ru-RU"/>
              </w:rPr>
              <w:t xml:space="preserve"> (кожний парний четвер місяця), «Використання ІКТ у  навчально-виховному процесі»;використовувалися в освітньому процесі програмно-педагогічні електронні засоби  з історії, географії, математики, фізики, природознавства, хімії, біології. </w:t>
            </w:r>
          </w:p>
          <w:p w:rsidR="00A7505B" w:rsidRPr="00A7505B" w:rsidRDefault="00A7505B" w:rsidP="00A7505B">
            <w:pPr>
              <w:spacing w:after="0" w:line="240" w:lineRule="auto"/>
              <w:ind w:left="120"/>
              <w:jc w:val="both"/>
              <w:rPr>
                <w:rFonts w:eastAsia="Times New Roman" w:cs="Times New Roman"/>
                <w:sz w:val="24"/>
                <w:szCs w:val="24"/>
                <w:lang w:eastAsia="ru-RU"/>
              </w:rPr>
            </w:pPr>
            <w:r w:rsidRPr="00A7505B">
              <w:rPr>
                <w:rFonts w:eastAsia="Times New Roman" w:cs="Times New Roman"/>
                <w:sz w:val="24"/>
                <w:szCs w:val="24"/>
                <w:lang w:eastAsia="ru-RU"/>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A7505B" w:rsidRPr="00A7505B" w:rsidRDefault="00A7505B" w:rsidP="00A7505B">
            <w:pPr>
              <w:spacing w:after="0" w:line="240" w:lineRule="auto"/>
              <w:ind w:left="120"/>
              <w:jc w:val="both"/>
              <w:rPr>
                <w:rFonts w:eastAsia="Times New Roman" w:cs="Times New Roman"/>
                <w:sz w:val="24"/>
                <w:szCs w:val="24"/>
                <w:lang w:eastAsia="ru-RU"/>
              </w:rPr>
            </w:pPr>
            <w:r w:rsidRPr="00A7505B">
              <w:rPr>
                <w:rFonts w:eastAsia="Times New Roman" w:cs="Times New Roman"/>
                <w:sz w:val="24"/>
                <w:szCs w:val="24"/>
                <w:lang w:eastAsia="ru-RU"/>
              </w:rPr>
              <w:t>проводится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A7505B" w:rsidRPr="00A7505B" w:rsidRDefault="00A7505B" w:rsidP="00A7505B">
            <w:pPr>
              <w:spacing w:before="120" w:after="0" w:line="240" w:lineRule="auto"/>
              <w:jc w:val="both"/>
              <w:rPr>
                <w:rFonts w:eastAsia="Times New Roman" w:cs="Times New Roman"/>
                <w:sz w:val="24"/>
                <w:szCs w:val="24"/>
                <w:lang w:eastAsia="ru-RU"/>
              </w:rPr>
            </w:pPr>
            <w:r w:rsidRPr="00A7505B">
              <w:rPr>
                <w:rFonts w:eastAsia="Times New Roman" w:cs="Times New Roman"/>
                <w:sz w:val="24"/>
                <w:szCs w:val="24"/>
                <w:lang w:val="uk-UA" w:eastAsia="ru-RU"/>
              </w:rPr>
              <w:t xml:space="preserve">  </w:t>
            </w:r>
            <w:r w:rsidRPr="00A7505B">
              <w:rPr>
                <w:rFonts w:eastAsia="Times New Roman" w:cs="Times New Roman"/>
                <w:sz w:val="24"/>
                <w:szCs w:val="24"/>
                <w:lang w:eastAsia="ru-RU"/>
              </w:rPr>
              <w:t>активно проводиться робота щодо наповнення і оновлення шкільного сайту/</w:t>
            </w:r>
          </w:p>
          <w:p w:rsidR="00A7505B" w:rsidRPr="00A7505B" w:rsidRDefault="00A7505B" w:rsidP="00A7505B">
            <w:pPr>
              <w:spacing w:after="0" w:line="240" w:lineRule="auto"/>
              <w:jc w:val="both"/>
              <w:rPr>
                <w:rFonts w:eastAsia="Times New Roman" w:cs="Times New Roman"/>
                <w:sz w:val="24"/>
                <w:szCs w:val="24"/>
                <w:lang w:eastAsia="ru-RU"/>
              </w:rPr>
            </w:pPr>
            <w:r w:rsidRPr="00A7505B">
              <w:rPr>
                <w:rFonts w:eastAsia="Times New Roman" w:cs="Times New Roman"/>
                <w:sz w:val="24"/>
                <w:szCs w:val="24"/>
                <w:lang w:val="uk-UA" w:eastAsia="ru-RU"/>
              </w:rPr>
              <w:t xml:space="preserve">  </w:t>
            </w:r>
          </w:p>
          <w:p w:rsidR="00A7505B" w:rsidRPr="00A7505B" w:rsidRDefault="00A7505B" w:rsidP="00A7505B">
            <w:pPr>
              <w:spacing w:after="0" w:line="240" w:lineRule="auto"/>
              <w:jc w:val="both"/>
              <w:rPr>
                <w:rFonts w:eastAsia="Times New Roman" w:cs="Times New Roman"/>
                <w:sz w:val="24"/>
                <w:szCs w:val="24"/>
                <w:lang w:eastAsia="ru-RU"/>
              </w:rPr>
            </w:pPr>
            <w:r w:rsidRPr="00A7505B">
              <w:rPr>
                <w:rFonts w:eastAsia="Times New Roman" w:cs="Times New Roman"/>
                <w:sz w:val="24"/>
                <w:szCs w:val="24"/>
                <w:lang w:val="uk-UA" w:eastAsia="ru-RU"/>
              </w:rPr>
              <w:t>Робота бібліотеки у 2020/2021 навчальному році була спрямована на пропаганду літератури рідного краю, на збереження підручників, художньої, науково–популярної літератури, прилучення учнів до книги як до джерела знань.</w:t>
            </w:r>
          </w:p>
          <w:p w:rsidR="00A7505B" w:rsidRPr="00A7505B" w:rsidRDefault="00A7505B" w:rsidP="00A7505B">
            <w:pPr>
              <w:spacing w:after="0" w:line="240" w:lineRule="auto"/>
              <w:ind w:firstLine="317"/>
              <w:jc w:val="both"/>
              <w:rPr>
                <w:rFonts w:eastAsia="Times New Roman" w:cs="Times New Roman"/>
                <w:sz w:val="24"/>
                <w:szCs w:val="24"/>
                <w:lang w:val="uk-UA" w:eastAsia="ru-RU"/>
              </w:rPr>
            </w:pPr>
            <w:r w:rsidRPr="00A7505B">
              <w:rPr>
                <w:rFonts w:eastAsia="Times New Roman" w:cs="Times New Roman"/>
                <w:sz w:val="24"/>
                <w:szCs w:val="24"/>
                <w:lang w:val="uk-UA" w:eastAsia="ru-RU"/>
              </w:rPr>
              <w:t>Бібліотекар ліцею знайомила учнів та вчителів з довідково–бібліографічним апаратом, здійснили огляд краєзнавчої літератури. Було створено архів сценаріїв масових заходів різноманітної тематики, які є допоміжним матеріалом при проведенні уроків з української та всесвітньої літератури, історії та інших навчальних предметів. Поновлено картотеку підручників, художньої літератури, періодичних видань.</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З метою пропаганди бібліотечно–бібліографічних знань проводились огляди–консультації з виховання культури читання, екскурсії для учнів початкової школи, під час яких учні ознайомились з правилами користування бібліотекою, бережливого ставлення до підручника. До відома кожного учня школи були доведені “Єдині вимоги до учнів по використанню і збереженню підручників”. Бібліотекарями разом з класними керівниками та бібліотечним активом проводились рейди-огляди та бесіди, спрямовані на виховання у дітей дбайливого ставлення до книги.</w:t>
            </w:r>
          </w:p>
          <w:p w:rsidR="00A7505B" w:rsidRPr="00A7505B" w:rsidRDefault="00A7505B" w:rsidP="00A7505B">
            <w:pPr>
              <w:spacing w:after="12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В наступному, 2021/2022 навчальному році планується удосконалення  довідково-бібліографічної служби, поповнення навчального фонду відеотеки та фонду інформаційних ресурсів.</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u w:val="single"/>
                <w:lang w:val="uk-UA" w:eastAsia="ru-RU"/>
              </w:rPr>
            </w:pPr>
            <w:r w:rsidRPr="00A7505B">
              <w:rPr>
                <w:rFonts w:eastAsia="Times New Roman" w:cs="Times New Roman"/>
                <w:b/>
                <w:color w:val="006600"/>
                <w:sz w:val="24"/>
                <w:szCs w:val="24"/>
                <w:u w:val="single"/>
                <w:lang w:val="uk-UA" w:eastAsia="ru-RU"/>
              </w:rPr>
              <w:lastRenderedPageBreak/>
              <w:t>Матеріально-технічне забезпечення НВП</w:t>
            </w: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color w:val="006600"/>
                <w:sz w:val="24"/>
                <w:szCs w:val="24"/>
                <w:lang w:val="uk-UA" w:eastAsia="ru-RU"/>
              </w:rPr>
            </w:pPr>
          </w:p>
          <w:p w:rsidR="00A7505B" w:rsidRPr="00A7505B" w:rsidRDefault="00A7505B" w:rsidP="00A7505B">
            <w:pPr>
              <w:spacing w:after="0" w:line="240" w:lineRule="auto"/>
              <w:rPr>
                <w:rFonts w:eastAsia="Times New Roman" w:cs="Times New Roman"/>
                <w:color w:val="006600"/>
                <w:sz w:val="24"/>
                <w:szCs w:val="24"/>
                <w:lang w:val="uk-UA" w:eastAsia="ru-RU"/>
              </w:rPr>
            </w:pPr>
          </w:p>
          <w:p w:rsidR="00A7505B" w:rsidRPr="00A7505B" w:rsidRDefault="00A7505B" w:rsidP="00A7505B">
            <w:pPr>
              <w:spacing w:after="0" w:line="240" w:lineRule="auto"/>
              <w:rPr>
                <w:rFonts w:eastAsia="Times New Roman" w:cs="Times New Roman"/>
                <w:color w:val="006600"/>
                <w:sz w:val="24"/>
                <w:szCs w:val="24"/>
                <w:lang w:val="uk-UA" w:eastAsia="ru-RU"/>
              </w:rPr>
            </w:pPr>
          </w:p>
          <w:p w:rsidR="00A7505B" w:rsidRPr="00A7505B" w:rsidRDefault="00A7505B" w:rsidP="00A7505B">
            <w:pPr>
              <w:spacing w:after="0" w:line="240" w:lineRule="auto"/>
              <w:rPr>
                <w:rFonts w:eastAsia="Times New Roman" w:cs="Times New Roman"/>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ліцею підтримується на належному санітарно-гігієнічному рівні, відрізняється чистотою та охайністю. У приміщенні ліцею проведено косметичний ремонт майстерень,  навчальних кабінетів, коридорів та сходів,  заміна водостічних та водопровідних труб, частини електропроводки, фарбування тренажерів та спортінвентарю тощо.  </w:t>
            </w:r>
          </w:p>
          <w:p w:rsidR="00A7505B" w:rsidRPr="00A7505B" w:rsidRDefault="00A7505B" w:rsidP="00A7505B">
            <w:pPr>
              <w:spacing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 Навчальні кабінети набувають сучасного дизайну, проводяться капітальні ремонти освітлення, підлоги, замін вікон, меблів. </w:t>
            </w:r>
          </w:p>
        </w:tc>
      </w:tr>
      <w:tr w:rsidR="00A7505B" w:rsidRPr="00A7505B" w:rsidTr="0095221D">
        <w:tc>
          <w:tcPr>
            <w:tcW w:w="1701" w:type="dxa"/>
            <w:tcBorders>
              <w:top w:val="nil"/>
              <w:bottom w:val="nil"/>
            </w:tcBorders>
          </w:tcPr>
          <w:p w:rsidR="00A7505B" w:rsidRPr="00A7505B" w:rsidRDefault="00A7505B" w:rsidP="00A7505B">
            <w:pPr>
              <w:spacing w:before="120" w:after="0" w:line="240" w:lineRule="auto"/>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 xml:space="preserve">Підсумки діяльності ліцею за минулий </w:t>
            </w:r>
            <w:r w:rsidRPr="00A7505B">
              <w:rPr>
                <w:rFonts w:eastAsia="Times New Roman" w:cs="Times New Roman"/>
                <w:b/>
                <w:color w:val="006600"/>
                <w:sz w:val="24"/>
                <w:szCs w:val="24"/>
                <w:lang w:val="uk-UA" w:eastAsia="ru-RU"/>
              </w:rPr>
              <w:lastRenderedPageBreak/>
              <w:t>навчальний рік</w:t>
            </w:r>
          </w:p>
          <w:p w:rsidR="00A7505B" w:rsidRPr="00A7505B" w:rsidRDefault="00A7505B" w:rsidP="00A7505B">
            <w:pPr>
              <w:spacing w:after="0" w:line="240" w:lineRule="auto"/>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Питання, що були розв’язані</w:t>
            </w: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after="0" w:line="240" w:lineRule="auto"/>
              <w:rPr>
                <w:rFonts w:eastAsia="Times New Roman" w:cs="Times New Roman"/>
                <w:b/>
                <w:color w:val="006600"/>
                <w:sz w:val="24"/>
                <w:szCs w:val="24"/>
                <w:lang w:val="uk-UA" w:eastAsia="ru-RU"/>
              </w:rPr>
            </w:pPr>
          </w:p>
          <w:p w:rsidR="00A7505B" w:rsidRPr="00A7505B" w:rsidRDefault="00A7505B" w:rsidP="00A7505B">
            <w:pPr>
              <w:spacing w:before="120" w:after="0" w:line="240" w:lineRule="auto"/>
              <w:rPr>
                <w:rFonts w:eastAsia="Times New Roman" w:cs="Times New Roman"/>
                <w:b/>
                <w:color w:val="006600"/>
                <w:sz w:val="24"/>
                <w:szCs w:val="24"/>
                <w:lang w:val="uk-UA" w:eastAsia="ru-RU"/>
              </w:rPr>
            </w:pPr>
          </w:p>
          <w:p w:rsidR="00A7505B" w:rsidRPr="00A7505B" w:rsidRDefault="00A7505B" w:rsidP="00A7505B">
            <w:pPr>
              <w:spacing w:before="120" w:after="0" w:line="240" w:lineRule="auto"/>
              <w:rPr>
                <w:rFonts w:eastAsia="Times New Roman" w:cs="Times New Roman"/>
                <w:b/>
                <w:color w:val="006600"/>
                <w:sz w:val="24"/>
                <w:szCs w:val="24"/>
                <w:lang w:val="uk-UA" w:eastAsia="ru-RU"/>
              </w:rPr>
            </w:pPr>
            <w:r w:rsidRPr="00A7505B">
              <w:rPr>
                <w:rFonts w:eastAsia="Times New Roman" w:cs="Times New Roman"/>
                <w:b/>
                <w:color w:val="006600"/>
                <w:sz w:val="24"/>
                <w:szCs w:val="24"/>
                <w:lang w:val="uk-UA" w:eastAsia="ru-RU"/>
              </w:rPr>
              <w:t>Питання, що залишились до подальшого розв’язання</w:t>
            </w:r>
          </w:p>
          <w:p w:rsidR="00A7505B" w:rsidRPr="00A7505B" w:rsidRDefault="00A7505B" w:rsidP="00A7505B">
            <w:pPr>
              <w:spacing w:after="0" w:line="240" w:lineRule="auto"/>
              <w:rPr>
                <w:rFonts w:eastAsia="Times New Roman" w:cs="Times New Roman"/>
                <w:b/>
                <w:color w:val="006600"/>
                <w:sz w:val="24"/>
                <w:szCs w:val="24"/>
                <w:lang w:val="uk-UA" w:eastAsia="ru-RU"/>
              </w:rPr>
            </w:pPr>
          </w:p>
        </w:tc>
        <w:tc>
          <w:tcPr>
            <w:tcW w:w="8080" w:type="dxa"/>
            <w:tcBorders>
              <w:top w:val="nil"/>
              <w:bottom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sz w:val="24"/>
                <w:szCs w:val="24"/>
                <w:lang w:val="uk-UA" w:eastAsia="ru-RU"/>
              </w:rPr>
            </w:pPr>
            <w:r w:rsidRPr="00A7505B">
              <w:rPr>
                <w:rFonts w:eastAsia="Times New Roman" w:cs="Times New Roman"/>
                <w:sz w:val="24"/>
                <w:szCs w:val="24"/>
                <w:lang w:val="uk-UA" w:eastAsia="ru-RU"/>
              </w:rPr>
              <w:lastRenderedPageBreak/>
              <w:t>Аналіз результатів за минулий навчальний рік продемонстрував наступне:</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освітній процес має тенденцію до розвитку;</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реалізація функцій управління в закладі здійснюється за </w:t>
            </w:r>
            <w:r w:rsidRPr="00A7505B">
              <w:rPr>
                <w:rFonts w:eastAsia="Times New Roman" w:cs="Times New Roman"/>
                <w:sz w:val="24"/>
                <w:szCs w:val="24"/>
                <w:lang w:val="uk-UA" w:eastAsia="ru-RU"/>
              </w:rPr>
              <w:lastRenderedPageBreak/>
              <w:t>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діяльність адміністрації закладу спрямована на вдосконалення освітнього процесу та підвищення його ефективності;</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у ліцеї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ліцей підтримує свій позитивний імідж;</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значно покращилась ресурсна база (кадровий потенціал, матеріально-технічна база, інформаційно-методичне забезпечення);</w:t>
            </w:r>
          </w:p>
          <w:p w:rsidR="00A7505B" w:rsidRPr="00A7505B" w:rsidRDefault="00A7505B" w:rsidP="00A7505B">
            <w:pPr>
              <w:numPr>
                <w:ilvl w:val="0"/>
                <w:numId w:val="5"/>
              </w:numPr>
              <w:tabs>
                <w:tab w:val="num" w:pos="34"/>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методична робота сприяє модернізації змісту освітнього процесу, втіленню педагогічних інноваційних технологій;</w:t>
            </w:r>
          </w:p>
          <w:p w:rsidR="00A7505B" w:rsidRPr="00A7505B" w:rsidRDefault="00A7505B" w:rsidP="00A7505B">
            <w:pPr>
              <w:numPr>
                <w:ilvl w:val="0"/>
                <w:numId w:val="5"/>
              </w:numPr>
              <w:tabs>
                <w:tab w:val="num" w:pos="34"/>
                <w:tab w:val="left" w:pos="176"/>
              </w:tabs>
              <w:spacing w:after="12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створено сприятливий психолого-педагогічний клімат.</w:t>
            </w:r>
          </w:p>
          <w:p w:rsidR="00A7505B" w:rsidRPr="00A7505B" w:rsidRDefault="00A7505B" w:rsidP="00A7505B">
            <w:pPr>
              <w:tabs>
                <w:tab w:val="left" w:pos="176"/>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Однак залишились певні питання, розв</w:t>
            </w:r>
            <w:r w:rsidRPr="00A7505B">
              <w:rPr>
                <w:rFonts w:eastAsia="Times New Roman" w:cs="Times New Roman"/>
                <w:sz w:val="24"/>
                <w:szCs w:val="24"/>
                <w:lang w:eastAsia="ru-RU"/>
              </w:rPr>
              <w:t>’</w:t>
            </w:r>
            <w:r w:rsidRPr="00A7505B">
              <w:rPr>
                <w:rFonts w:eastAsia="Times New Roman" w:cs="Times New Roman"/>
                <w:sz w:val="24"/>
                <w:szCs w:val="24"/>
                <w:lang w:val="uk-UA" w:eastAsia="ru-RU"/>
              </w:rPr>
              <w:t>язання яких слід продовжити, а саме:</w:t>
            </w:r>
          </w:p>
          <w:p w:rsidR="00A7505B" w:rsidRPr="00A7505B" w:rsidRDefault="00A7505B" w:rsidP="00A7505B">
            <w:pPr>
              <w:numPr>
                <w:ilvl w:val="0"/>
                <w:numId w:val="5"/>
              </w:numPr>
              <w:tabs>
                <w:tab w:val="left" w:pos="176"/>
                <w:tab w:val="num"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підвищення якості освітніх послуг;</w:t>
            </w:r>
          </w:p>
          <w:p w:rsidR="00A7505B" w:rsidRPr="00A7505B" w:rsidRDefault="00A7505B" w:rsidP="00A7505B">
            <w:pPr>
              <w:numPr>
                <w:ilvl w:val="0"/>
                <w:numId w:val="5"/>
              </w:numPr>
              <w:tabs>
                <w:tab w:val="left" w:pos="176"/>
                <w:tab w:val="num"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підвищення результативності роботи з обдарованими дітьми;</w:t>
            </w:r>
          </w:p>
          <w:p w:rsidR="00A7505B" w:rsidRPr="00A7505B" w:rsidRDefault="00A7505B" w:rsidP="00A7505B">
            <w:pPr>
              <w:numPr>
                <w:ilvl w:val="0"/>
                <w:numId w:val="5"/>
              </w:numPr>
              <w:tabs>
                <w:tab w:val="left" w:pos="176"/>
                <w:tab w:val="num"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створення цілісної системи моніторингу освітнього процесу;</w:t>
            </w:r>
          </w:p>
          <w:p w:rsidR="00A7505B" w:rsidRPr="00A7505B" w:rsidRDefault="00A7505B" w:rsidP="00A7505B">
            <w:pPr>
              <w:numPr>
                <w:ilvl w:val="0"/>
                <w:numId w:val="5"/>
              </w:numPr>
              <w:tabs>
                <w:tab w:val="left" w:pos="176"/>
                <w:tab w:val="num"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активне використання комп</w:t>
            </w:r>
            <w:r w:rsidRPr="00A7505B">
              <w:rPr>
                <w:rFonts w:eastAsia="Times New Roman" w:cs="Times New Roman"/>
                <w:sz w:val="24"/>
                <w:szCs w:val="24"/>
                <w:lang w:eastAsia="ru-RU"/>
              </w:rPr>
              <w:t>’</w:t>
            </w:r>
            <w:r w:rsidRPr="00A7505B">
              <w:rPr>
                <w:rFonts w:eastAsia="Times New Roman" w:cs="Times New Roman"/>
                <w:sz w:val="24"/>
                <w:szCs w:val="24"/>
                <w:lang w:val="uk-UA" w:eastAsia="ru-RU"/>
              </w:rPr>
              <w:t>ютерних методичних комплексів;</w:t>
            </w:r>
          </w:p>
          <w:p w:rsidR="00A7505B" w:rsidRPr="00A7505B" w:rsidRDefault="00A7505B" w:rsidP="00A7505B">
            <w:pPr>
              <w:numPr>
                <w:ilvl w:val="0"/>
                <w:numId w:val="5"/>
              </w:numPr>
              <w:tabs>
                <w:tab w:val="left" w:pos="176"/>
                <w:tab w:val="num"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недостаня результативність ЗНО;</w:t>
            </w:r>
          </w:p>
          <w:p w:rsidR="00A7505B" w:rsidRPr="00A7505B" w:rsidRDefault="00A7505B" w:rsidP="00A7505B">
            <w:pPr>
              <w:numPr>
                <w:ilvl w:val="0"/>
                <w:numId w:val="5"/>
              </w:numPr>
              <w:tabs>
                <w:tab w:val="left" w:pos="176"/>
                <w:tab w:val="num" w:pos="317"/>
              </w:tabs>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неефективне використання ресурсної бази кабінету інформатики;</w:t>
            </w:r>
          </w:p>
          <w:p w:rsidR="00A7505B" w:rsidRPr="00A7505B" w:rsidRDefault="00A7505B" w:rsidP="00A7505B">
            <w:pPr>
              <w:numPr>
                <w:ilvl w:val="0"/>
                <w:numId w:val="5"/>
              </w:numPr>
              <w:tabs>
                <w:tab w:val="left" w:pos="176"/>
                <w:tab w:val="num" w:pos="317"/>
              </w:tabs>
              <w:spacing w:after="12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покращення матеріально-технічної бази навчальних кабінетів.</w:t>
            </w:r>
          </w:p>
        </w:tc>
      </w:tr>
      <w:tr w:rsidR="00A7505B" w:rsidRPr="00A7505B" w:rsidTr="0095221D">
        <w:tc>
          <w:tcPr>
            <w:tcW w:w="1701" w:type="dxa"/>
            <w:tcBorders>
              <w:top w:val="nil"/>
            </w:tcBorders>
          </w:tcPr>
          <w:p w:rsidR="00A7505B" w:rsidRPr="00A7505B" w:rsidRDefault="00A7505B" w:rsidP="00A7505B">
            <w:pPr>
              <w:spacing w:before="120" w:after="0" w:line="240" w:lineRule="auto"/>
              <w:rPr>
                <w:rFonts w:eastAsia="Times New Roman" w:cs="Times New Roman"/>
                <w:b/>
                <w:color w:val="006600"/>
                <w:sz w:val="24"/>
                <w:szCs w:val="24"/>
                <w:highlight w:val="yellow"/>
                <w:lang w:val="uk-UA" w:eastAsia="ru-RU"/>
              </w:rPr>
            </w:pPr>
            <w:r w:rsidRPr="00A7505B">
              <w:rPr>
                <w:rFonts w:eastAsia="Times New Roman" w:cs="Times New Roman"/>
                <w:b/>
                <w:color w:val="006600"/>
                <w:sz w:val="24"/>
                <w:szCs w:val="24"/>
                <w:lang w:val="uk-UA" w:eastAsia="ru-RU"/>
              </w:rPr>
              <w:lastRenderedPageBreak/>
              <w:t>Єдина педагогічна тема та завдання на 2021/2022</w:t>
            </w:r>
            <w:r w:rsidRPr="00A7505B">
              <w:rPr>
                <w:rFonts w:eastAsia="Times New Roman" w:cs="Times New Roman"/>
                <w:b/>
                <w:color w:val="006600"/>
                <w:sz w:val="24"/>
                <w:szCs w:val="24"/>
                <w:lang w:eastAsia="ru-RU"/>
              </w:rPr>
              <w:t xml:space="preserve"> </w:t>
            </w:r>
            <w:r w:rsidRPr="00A7505B">
              <w:rPr>
                <w:rFonts w:eastAsia="Times New Roman" w:cs="Times New Roman"/>
                <w:b/>
                <w:color w:val="006600"/>
                <w:sz w:val="24"/>
                <w:szCs w:val="24"/>
                <w:lang w:val="uk-UA" w:eastAsia="ru-RU"/>
              </w:rPr>
              <w:t>навчальний рік</w:t>
            </w:r>
          </w:p>
        </w:tc>
        <w:tc>
          <w:tcPr>
            <w:tcW w:w="8080" w:type="dxa"/>
            <w:tcBorders>
              <w:top w:val="nil"/>
              <w:right w:val="single" w:sz="4" w:space="0" w:color="auto"/>
            </w:tcBorders>
          </w:tcPr>
          <w:p w:rsidR="00A7505B" w:rsidRPr="00A7505B" w:rsidRDefault="00A7505B" w:rsidP="00A7505B">
            <w:pPr>
              <w:spacing w:before="120" w:after="0" w:line="240" w:lineRule="auto"/>
              <w:ind w:firstLine="318"/>
              <w:jc w:val="both"/>
              <w:rPr>
                <w:rFonts w:eastAsia="Times New Roman" w:cs="Times New Roman"/>
                <w:b/>
                <w:sz w:val="24"/>
                <w:szCs w:val="24"/>
                <w:lang w:val="uk-UA" w:eastAsia="ru-RU"/>
              </w:rPr>
            </w:pPr>
            <w:r w:rsidRPr="00A7505B">
              <w:rPr>
                <w:rFonts w:eastAsia="Times New Roman" w:cs="Times New Roman"/>
                <w:sz w:val="24"/>
                <w:szCs w:val="24"/>
                <w:lang w:val="uk-UA" w:eastAsia="ru-RU"/>
              </w:rPr>
              <w:t xml:space="preserve">Вважаючи, що наш ліцей знаходиться на шляху постійного розвитку, ми маємо всі ресурси для реалізації поставлених державою та суспільством перед освітянами завдань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педагогічній темі. У 2021-2022 н. р. продовжити роботу над науково-методичною проблемою ліцею  </w:t>
            </w:r>
            <w:r w:rsidRPr="00A7505B">
              <w:rPr>
                <w:rFonts w:eastAsia="Times New Roman" w:cs="Times New Roman"/>
                <w:b/>
                <w:sz w:val="24"/>
                <w:szCs w:val="24"/>
                <w:lang w:val="uk-UA" w:eastAsia="ru-RU"/>
              </w:rPr>
              <w:t xml:space="preserve">«Створення ситуації успіху як визначальної умови формування життєвих компетентностей ліцеїстів шляхом використання сучасних педагогічних технологій»                                                                                                        </w:t>
            </w:r>
            <w:r w:rsidRPr="00A7505B">
              <w:rPr>
                <w:rFonts w:eastAsia="Times New Roman" w:cs="Times New Roman"/>
                <w:sz w:val="24"/>
                <w:szCs w:val="24"/>
                <w:lang w:val="uk-UA" w:eastAsia="ru-RU"/>
              </w:rPr>
              <w:t>та єдиної методичної теми</w:t>
            </w:r>
            <w:r w:rsidRPr="00A7505B">
              <w:rPr>
                <w:rFonts w:eastAsia="Times New Roman" w:cs="Times New Roman"/>
                <w:b/>
                <w:sz w:val="24"/>
                <w:szCs w:val="24"/>
                <w:lang w:val="uk-UA" w:eastAsia="ru-RU"/>
              </w:rPr>
              <w:t xml:space="preserve"> „Підвищення ефективності сучасного уроку як один із шляхів створення розвивального середовища в ліцеї”.</w:t>
            </w:r>
          </w:p>
          <w:p w:rsidR="00A7505B" w:rsidRPr="00A7505B" w:rsidRDefault="00A7505B" w:rsidP="00A7505B">
            <w:pPr>
              <w:spacing w:after="0" w:line="240" w:lineRule="auto"/>
              <w:ind w:firstLine="317"/>
              <w:jc w:val="both"/>
              <w:rPr>
                <w:rFonts w:eastAsia="Times New Roman" w:cs="Times New Roman"/>
                <w:bCs/>
                <w:sz w:val="24"/>
                <w:szCs w:val="24"/>
                <w:lang w:val="uk-UA" w:eastAsia="ru-RU"/>
              </w:rPr>
            </w:pPr>
            <w:r w:rsidRPr="00A7505B">
              <w:rPr>
                <w:rFonts w:eastAsia="Times New Roman" w:cs="Times New Roman"/>
                <w:bCs/>
                <w:sz w:val="24"/>
                <w:szCs w:val="24"/>
                <w:lang w:val="uk-UA" w:eastAsia="ru-RU"/>
              </w:rPr>
              <w:t xml:space="preserve">Пріоритетними напрямками розвитку освіти  на 2021/2022 навчальний рік є: </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забезпечення доступної та якісної освіти відповідно до вимог суспільства, запитів особистості, потреб міста і держави;</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діяльність педагогічного колективу ліцею  щодо реалізації І етапу методичної теми </w:t>
            </w:r>
            <w:r w:rsidRPr="00A7505B">
              <w:rPr>
                <w:rFonts w:eastAsia="Times New Roman" w:cs="Times New Roman"/>
                <w:b/>
                <w:sz w:val="24"/>
                <w:szCs w:val="24"/>
                <w:lang w:val="uk-UA" w:eastAsia="ru-RU"/>
              </w:rPr>
              <w:t>«Створення ситуації успіху як визначальної умови формування життєвих компетентностей ліцеїстів шляхом використання сучасних педагогічних технологій»</w:t>
            </w:r>
            <w:r w:rsidRPr="00A7505B">
              <w:rPr>
                <w:rFonts w:eastAsia="Times New Roman" w:cs="Times New Roman"/>
                <w:sz w:val="24"/>
                <w:szCs w:val="24"/>
                <w:lang w:val="uk-UA" w:eastAsia="ru-RU"/>
              </w:rPr>
              <w:t>;</w:t>
            </w:r>
            <w:r w:rsidRPr="00A7505B">
              <w:rPr>
                <w:rFonts w:eastAsia="Times New Roman" w:cs="Times New Roman"/>
                <w:b/>
                <w:sz w:val="24"/>
                <w:szCs w:val="24"/>
                <w:lang w:val="uk-UA" w:eastAsia="ru-RU"/>
              </w:rPr>
              <w:t xml:space="preserve">                                                                                                 </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забезпечення спрямованості освітнього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w:t>
            </w:r>
            <w:r w:rsidRPr="00A7505B">
              <w:rPr>
                <w:rFonts w:eastAsia="Times New Roman" w:cs="Times New Roman"/>
                <w:sz w:val="24"/>
                <w:szCs w:val="24"/>
                <w:lang w:val="uk-UA" w:eastAsia="ru-RU"/>
              </w:rPr>
              <w:lastRenderedPageBreak/>
              <w:t>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сучасного уроку;</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посилення здоров</w:t>
            </w:r>
            <w:r w:rsidRPr="00A7505B">
              <w:rPr>
                <w:rFonts w:eastAsia="Times New Roman" w:cs="Times New Roman"/>
                <w:sz w:val="24"/>
                <w:szCs w:val="24"/>
                <w:lang w:eastAsia="ru-RU"/>
              </w:rPr>
              <w:t>’</w:t>
            </w:r>
            <w:r w:rsidRPr="00A7505B">
              <w:rPr>
                <w:rFonts w:eastAsia="Times New Roman" w:cs="Times New Roman"/>
                <w:sz w:val="24"/>
                <w:szCs w:val="24"/>
                <w:lang w:val="uk-UA" w:eastAsia="ru-RU"/>
              </w:rPr>
              <w:t>язбережного аспекту освітнього процесу шляхом активного використання здоров</w:t>
            </w:r>
            <w:r w:rsidRPr="00A7505B">
              <w:rPr>
                <w:rFonts w:eastAsia="Times New Roman" w:cs="Times New Roman"/>
                <w:sz w:val="24"/>
                <w:szCs w:val="24"/>
                <w:lang w:eastAsia="ru-RU"/>
              </w:rPr>
              <w:t>’</w:t>
            </w:r>
            <w:r w:rsidRPr="00A7505B">
              <w:rPr>
                <w:rFonts w:eastAsia="Times New Roman" w:cs="Times New Roman"/>
                <w:sz w:val="24"/>
                <w:szCs w:val="24"/>
                <w:lang w:val="uk-UA" w:eastAsia="ru-RU"/>
              </w:rPr>
              <w:t>язберігаючих технологій;</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створення умов для педагогів-початківців з метою адаптації до освітнього процесу;</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соціальний захист дітей та створення оптимальних умов для навчання обдарованої молоді;</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стимулювання соціальної активності учнів, їхньої участі в роботі органів учнівського самоврядування, дитячих громадських організацій;</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A7505B" w:rsidRPr="00A7505B" w:rsidRDefault="00A7505B" w:rsidP="00A7505B">
            <w:pPr>
              <w:numPr>
                <w:ilvl w:val="0"/>
                <w:numId w:val="6"/>
              </w:numPr>
              <w:spacing w:after="0" w:line="240" w:lineRule="auto"/>
              <w:jc w:val="both"/>
              <w:rPr>
                <w:rFonts w:eastAsia="Times New Roman" w:cs="Times New Roman"/>
                <w:b/>
                <w:sz w:val="24"/>
                <w:szCs w:val="24"/>
                <w:u w:val="single"/>
                <w:lang w:val="uk-UA" w:eastAsia="ru-RU"/>
              </w:rPr>
            </w:pPr>
            <w:r w:rsidRPr="00A7505B">
              <w:rPr>
                <w:rFonts w:eastAsia="Times New Roman" w:cs="Times New Roman"/>
                <w:sz w:val="24"/>
                <w:szCs w:val="24"/>
                <w:lang w:val="uk-UA" w:eastAsia="ru-RU"/>
              </w:rPr>
              <w:t>сприяння життєвому  і професійному самовизначенню учнів через впровадження різних форм  організації профорієнтаційної роботи та профільного навчання;</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оптимізація співпраці педагогів та батьків ліцею;</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забезпечення системного психолого-педагогічного супроводу всіх учасників освітнього процесу;</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 xml:space="preserve">психологічна корекція педагогічної діяльності та професійної мотивації співробітників закладу; </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оптимізація практичної психолого-педагогічної допомоги батькам;</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психолого-педагогічна підтримка інтелектуальної, творчої обдарованості;</w:t>
            </w:r>
          </w:p>
          <w:p w:rsidR="00A7505B" w:rsidRPr="00A7505B" w:rsidRDefault="00A7505B" w:rsidP="00A7505B">
            <w:pPr>
              <w:numPr>
                <w:ilvl w:val="0"/>
                <w:numId w:val="6"/>
              </w:numPr>
              <w:spacing w:after="0" w:line="240" w:lineRule="auto"/>
              <w:jc w:val="both"/>
              <w:rPr>
                <w:rFonts w:eastAsia="Times New Roman" w:cs="Times New Roman"/>
                <w:sz w:val="24"/>
                <w:szCs w:val="24"/>
                <w:lang w:val="uk-UA" w:eastAsia="ru-RU"/>
              </w:rPr>
            </w:pPr>
            <w:r w:rsidRPr="00A7505B">
              <w:rPr>
                <w:rFonts w:eastAsia="Times New Roman" w:cs="Times New Roman"/>
                <w:sz w:val="24"/>
                <w:szCs w:val="24"/>
                <w:lang w:val="uk-UA" w:eastAsia="ru-RU"/>
              </w:rPr>
              <w:t>зміцнення матеріально-технічної бази закладу.</w:t>
            </w:r>
          </w:p>
          <w:p w:rsidR="00A7505B" w:rsidRPr="00A7505B" w:rsidRDefault="00A7505B" w:rsidP="00A7505B">
            <w:pPr>
              <w:spacing w:after="0" w:line="240" w:lineRule="auto"/>
              <w:rPr>
                <w:rFonts w:eastAsia="Times New Roman" w:cs="Times New Roman"/>
                <w:sz w:val="24"/>
                <w:szCs w:val="24"/>
                <w:highlight w:val="yellow"/>
                <w:lang w:val="uk-UA" w:eastAsia="ru-RU"/>
              </w:rPr>
            </w:pPr>
          </w:p>
        </w:tc>
      </w:tr>
    </w:tbl>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A7505B" w:rsidRPr="00A7505B" w:rsidRDefault="00A7505B" w:rsidP="00A7505B">
      <w:pPr>
        <w:spacing w:after="0" w:line="240" w:lineRule="auto"/>
        <w:rPr>
          <w:rFonts w:eastAsia="Times New Roman" w:cs="Times New Roman"/>
          <w:b/>
          <w:bCs/>
          <w:szCs w:val="24"/>
          <w:lang w:val="uk-UA" w:eastAsia="ru-RU"/>
        </w:rPr>
      </w:pPr>
    </w:p>
    <w:p w:rsidR="00D42667" w:rsidRPr="00A7505B" w:rsidRDefault="00D42667">
      <w:pPr>
        <w:rPr>
          <w:lang w:val="uk-UA"/>
        </w:rPr>
      </w:pPr>
      <w:bookmarkStart w:id="11" w:name="_GoBack"/>
      <w:bookmarkEnd w:id="11"/>
    </w:p>
    <w:sectPr w:rsidR="00D42667" w:rsidRPr="00A7505B" w:rsidSect="000853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62122C"/>
    <w:lvl w:ilvl="0">
      <w:numFmt w:val="bullet"/>
      <w:lvlText w:val="*"/>
      <w:lvlJc w:val="left"/>
    </w:lvl>
  </w:abstractNum>
  <w:abstractNum w:abstractNumId="1">
    <w:nsid w:val="0D7D371C"/>
    <w:multiLevelType w:val="hybridMultilevel"/>
    <w:tmpl w:val="E67E1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A46E9"/>
    <w:multiLevelType w:val="hybridMultilevel"/>
    <w:tmpl w:val="48788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FA59BB"/>
    <w:multiLevelType w:val="hybridMultilevel"/>
    <w:tmpl w:val="1E8A1BA2"/>
    <w:lvl w:ilvl="0" w:tplc="06508A9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18647FD"/>
    <w:multiLevelType w:val="hybridMultilevel"/>
    <w:tmpl w:val="057A85BC"/>
    <w:lvl w:ilvl="0" w:tplc="4DAAEE4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B"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7">
    <w:nsid w:val="21F57A57"/>
    <w:multiLevelType w:val="hybridMultilevel"/>
    <w:tmpl w:val="64DA5F14"/>
    <w:lvl w:ilvl="0" w:tplc="5DA647E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273F433D"/>
    <w:multiLevelType w:val="multilevel"/>
    <w:tmpl w:val="6600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9188D"/>
    <w:multiLevelType w:val="multilevel"/>
    <w:tmpl w:val="0C7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57ED3"/>
    <w:multiLevelType w:val="hybridMultilevel"/>
    <w:tmpl w:val="8E04CA80"/>
    <w:lvl w:ilvl="0" w:tplc="818AEB1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24949E1"/>
    <w:multiLevelType w:val="hybridMultilevel"/>
    <w:tmpl w:val="A5F2A540"/>
    <w:lvl w:ilvl="0" w:tplc="5496801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31310EF"/>
    <w:multiLevelType w:val="hybridMultilevel"/>
    <w:tmpl w:val="95C2A4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6052E2"/>
    <w:multiLevelType w:val="multilevel"/>
    <w:tmpl w:val="BC46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48940AFC"/>
    <w:multiLevelType w:val="multilevel"/>
    <w:tmpl w:val="103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54148"/>
    <w:multiLevelType w:val="hybridMultilevel"/>
    <w:tmpl w:val="4E9AC2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E3D4BF6"/>
    <w:multiLevelType w:val="hybridMultilevel"/>
    <w:tmpl w:val="DE146638"/>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6211F9"/>
    <w:multiLevelType w:val="hybridMultilevel"/>
    <w:tmpl w:val="0DFE3878"/>
    <w:lvl w:ilvl="0" w:tplc="C5DAD8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761687"/>
    <w:multiLevelType w:val="hybridMultilevel"/>
    <w:tmpl w:val="D44C0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1B26CD4"/>
    <w:multiLevelType w:val="hybridMultilevel"/>
    <w:tmpl w:val="A550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AD444B"/>
    <w:multiLevelType w:val="multilevel"/>
    <w:tmpl w:val="4664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CA36E0"/>
    <w:multiLevelType w:val="hybridMultilevel"/>
    <w:tmpl w:val="E31C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BA62BD"/>
    <w:multiLevelType w:val="hybridMultilevel"/>
    <w:tmpl w:val="7C00B3B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49730E"/>
    <w:multiLevelType w:val="hybridMultilevel"/>
    <w:tmpl w:val="43D827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F3F39AF"/>
    <w:multiLevelType w:val="hybridMultilevel"/>
    <w:tmpl w:val="B7D4CC4A"/>
    <w:lvl w:ilvl="0" w:tplc="A816D9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5D13C94"/>
    <w:multiLevelType w:val="hybridMultilevel"/>
    <w:tmpl w:val="5E9E2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34">
    <w:nsid w:val="6E213FF9"/>
    <w:multiLevelType w:val="hybridMultilevel"/>
    <w:tmpl w:val="DB12F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42D38FE"/>
    <w:multiLevelType w:val="hybridMultilevel"/>
    <w:tmpl w:val="46302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27"/>
  </w:num>
  <w:num w:numId="4">
    <w:abstractNumId w:val="7"/>
  </w:num>
  <w:num w:numId="5">
    <w:abstractNumId w:val="18"/>
  </w:num>
  <w:num w:numId="6">
    <w:abstractNumId w:val="6"/>
  </w:num>
  <w:num w:numId="7">
    <w:abstractNumId w:val="29"/>
  </w:num>
  <w:num w:numId="8">
    <w:abstractNumId w:val="22"/>
  </w:num>
  <w:num w:numId="9">
    <w:abstractNumId w:val="23"/>
  </w:num>
  <w:num w:numId="10">
    <w:abstractNumId w:val="37"/>
  </w:num>
  <w:num w:numId="11">
    <w:abstractNumId w:val="8"/>
  </w:num>
  <w:num w:numId="12">
    <w:abstractNumId w:val="2"/>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35"/>
  </w:num>
  <w:num w:numId="17">
    <w:abstractNumId w:val="21"/>
  </w:num>
  <w:num w:numId="18">
    <w:abstractNumId w:val="28"/>
  </w:num>
  <w:num w:numId="19">
    <w:abstractNumId w:val="33"/>
  </w:num>
  <w:num w:numId="20">
    <w:abstractNumId w:val="25"/>
  </w:num>
  <w:num w:numId="2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2">
    <w:abstractNumId w:val="26"/>
  </w:num>
  <w:num w:numId="23">
    <w:abstractNumId w:val="11"/>
  </w:num>
  <w:num w:numId="24">
    <w:abstractNumId w:val="17"/>
  </w:num>
  <w:num w:numId="25">
    <w:abstractNumId w:val="19"/>
  </w:num>
  <w:num w:numId="26">
    <w:abstractNumId w:val="10"/>
  </w:num>
  <w:num w:numId="27">
    <w:abstractNumId w:val="15"/>
  </w:num>
  <w:num w:numId="28">
    <w:abstractNumId w:val="3"/>
  </w:num>
  <w:num w:numId="29">
    <w:abstractNumId w:val="32"/>
  </w:num>
  <w:num w:numId="30">
    <w:abstractNumId w:val="30"/>
  </w:num>
  <w:num w:numId="31">
    <w:abstractNumId w:val="34"/>
  </w:num>
  <w:num w:numId="32">
    <w:abstractNumId w:val="24"/>
  </w:num>
  <w:num w:numId="33">
    <w:abstractNumId w:val="36"/>
  </w:num>
  <w:num w:numId="34">
    <w:abstractNumId w:val="20"/>
  </w:num>
  <w:num w:numId="35">
    <w:abstractNumId w:val="1"/>
  </w:num>
  <w:num w:numId="36">
    <w:abstractNumId w:val="14"/>
  </w:num>
  <w:num w:numId="37">
    <w:abstractNumId w:val="12"/>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5B"/>
    <w:rsid w:val="000853BE"/>
    <w:rsid w:val="00A7505B"/>
    <w:rsid w:val="00D42667"/>
    <w:rsid w:val="00DA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505B"/>
    <w:pPr>
      <w:keepNext/>
      <w:numPr>
        <w:numId w:val="2"/>
      </w:numPr>
      <w:spacing w:after="0" w:line="240" w:lineRule="auto"/>
      <w:ind w:right="-426"/>
      <w:jc w:val="both"/>
      <w:outlineLvl w:val="0"/>
    </w:pPr>
    <w:rPr>
      <w:rFonts w:eastAsia="Times New Roman" w:cs="Times New Roman"/>
      <w:szCs w:val="20"/>
      <w:lang w:val="x-none" w:eastAsia="x-none"/>
    </w:rPr>
  </w:style>
  <w:style w:type="paragraph" w:styleId="2">
    <w:name w:val="heading 2"/>
    <w:basedOn w:val="a"/>
    <w:next w:val="a"/>
    <w:link w:val="20"/>
    <w:qFormat/>
    <w:rsid w:val="00A7505B"/>
    <w:pPr>
      <w:keepNext/>
      <w:numPr>
        <w:ilvl w:val="1"/>
        <w:numId w:val="2"/>
      </w:numPr>
      <w:spacing w:after="0" w:line="240" w:lineRule="auto"/>
      <w:ind w:right="-567"/>
      <w:jc w:val="both"/>
      <w:outlineLvl w:val="1"/>
    </w:pPr>
    <w:rPr>
      <w:rFonts w:eastAsia="Times New Roman" w:cs="Times New Roman"/>
      <w:sz w:val="24"/>
      <w:szCs w:val="20"/>
      <w:lang w:val="uk-UA" w:eastAsia="x-none"/>
    </w:rPr>
  </w:style>
  <w:style w:type="paragraph" w:styleId="3">
    <w:name w:val="heading 3"/>
    <w:basedOn w:val="a"/>
    <w:next w:val="a"/>
    <w:link w:val="30"/>
    <w:qFormat/>
    <w:rsid w:val="00A7505B"/>
    <w:pPr>
      <w:keepNext/>
      <w:numPr>
        <w:ilvl w:val="2"/>
        <w:numId w:val="2"/>
      </w:numPr>
      <w:spacing w:after="0" w:line="240" w:lineRule="auto"/>
      <w:jc w:val="both"/>
      <w:outlineLvl w:val="2"/>
    </w:pPr>
    <w:rPr>
      <w:rFonts w:eastAsia="Times New Roman" w:cs="Times New Roman"/>
      <w:b/>
      <w:i/>
      <w:sz w:val="40"/>
      <w:szCs w:val="20"/>
      <w:lang w:val="uk-UA" w:eastAsia="x-none"/>
    </w:rPr>
  </w:style>
  <w:style w:type="paragraph" w:styleId="4">
    <w:name w:val="heading 4"/>
    <w:basedOn w:val="a"/>
    <w:next w:val="a"/>
    <w:link w:val="40"/>
    <w:qFormat/>
    <w:rsid w:val="00A7505B"/>
    <w:pPr>
      <w:keepNext/>
      <w:numPr>
        <w:ilvl w:val="3"/>
        <w:numId w:val="2"/>
      </w:numPr>
      <w:spacing w:after="0" w:line="240" w:lineRule="auto"/>
      <w:ind w:right="-567"/>
      <w:jc w:val="both"/>
      <w:outlineLvl w:val="3"/>
    </w:pPr>
    <w:rPr>
      <w:rFonts w:eastAsia="Times New Roman" w:cs="Times New Roman"/>
      <w:sz w:val="32"/>
      <w:szCs w:val="20"/>
      <w:lang w:val="uk-UA" w:eastAsia="x-none"/>
    </w:rPr>
  </w:style>
  <w:style w:type="paragraph" w:styleId="5">
    <w:name w:val="heading 5"/>
    <w:basedOn w:val="a"/>
    <w:next w:val="a"/>
    <w:link w:val="50"/>
    <w:qFormat/>
    <w:rsid w:val="00A7505B"/>
    <w:pPr>
      <w:keepNext/>
      <w:numPr>
        <w:ilvl w:val="4"/>
        <w:numId w:val="2"/>
      </w:numPr>
      <w:spacing w:after="0" w:line="240" w:lineRule="auto"/>
      <w:ind w:right="-567"/>
      <w:jc w:val="center"/>
      <w:outlineLvl w:val="4"/>
    </w:pPr>
    <w:rPr>
      <w:rFonts w:eastAsia="Times New Roman" w:cs="Times New Roman"/>
      <w:sz w:val="32"/>
      <w:szCs w:val="20"/>
      <w:lang w:val="uk-UA" w:eastAsia="x-none"/>
    </w:rPr>
  </w:style>
  <w:style w:type="paragraph" w:styleId="6">
    <w:name w:val="heading 6"/>
    <w:basedOn w:val="a"/>
    <w:next w:val="a"/>
    <w:link w:val="60"/>
    <w:qFormat/>
    <w:rsid w:val="00A7505B"/>
    <w:pPr>
      <w:keepNext/>
      <w:numPr>
        <w:ilvl w:val="5"/>
        <w:numId w:val="2"/>
      </w:numPr>
      <w:spacing w:after="0" w:line="240" w:lineRule="auto"/>
      <w:jc w:val="center"/>
      <w:outlineLvl w:val="5"/>
    </w:pPr>
    <w:rPr>
      <w:rFonts w:eastAsia="Times New Roman" w:cs="Times New Roman"/>
      <w:szCs w:val="20"/>
      <w:lang w:val="uk-UA" w:eastAsia="x-none"/>
    </w:rPr>
  </w:style>
  <w:style w:type="paragraph" w:styleId="7">
    <w:name w:val="heading 7"/>
    <w:basedOn w:val="a"/>
    <w:next w:val="a"/>
    <w:link w:val="70"/>
    <w:qFormat/>
    <w:rsid w:val="00A7505B"/>
    <w:pPr>
      <w:keepNext/>
      <w:numPr>
        <w:ilvl w:val="6"/>
        <w:numId w:val="2"/>
      </w:numPr>
      <w:spacing w:after="0" w:line="240" w:lineRule="auto"/>
      <w:jc w:val="center"/>
      <w:outlineLvl w:val="6"/>
    </w:pPr>
    <w:rPr>
      <w:rFonts w:eastAsia="Times New Roman" w:cs="Times New Roman"/>
      <w:sz w:val="32"/>
      <w:szCs w:val="20"/>
      <w:lang w:val="uk-UA" w:eastAsia="x-none"/>
    </w:rPr>
  </w:style>
  <w:style w:type="paragraph" w:styleId="8">
    <w:name w:val="heading 8"/>
    <w:basedOn w:val="a"/>
    <w:next w:val="a"/>
    <w:link w:val="80"/>
    <w:qFormat/>
    <w:rsid w:val="00A7505B"/>
    <w:pPr>
      <w:keepNext/>
      <w:numPr>
        <w:ilvl w:val="7"/>
        <w:numId w:val="2"/>
      </w:numPr>
      <w:spacing w:after="0" w:line="240" w:lineRule="auto"/>
      <w:jc w:val="both"/>
      <w:outlineLvl w:val="7"/>
    </w:pPr>
    <w:rPr>
      <w:rFonts w:eastAsia="Times New Roman" w:cs="Times New Roman"/>
      <w:szCs w:val="20"/>
      <w:lang w:val="uk-UA" w:eastAsia="x-none"/>
    </w:rPr>
  </w:style>
  <w:style w:type="paragraph" w:styleId="9">
    <w:name w:val="heading 9"/>
    <w:basedOn w:val="a"/>
    <w:next w:val="a"/>
    <w:link w:val="90"/>
    <w:qFormat/>
    <w:rsid w:val="00A7505B"/>
    <w:pPr>
      <w:keepNext/>
      <w:numPr>
        <w:ilvl w:val="8"/>
        <w:numId w:val="2"/>
      </w:numPr>
      <w:spacing w:after="0" w:line="240" w:lineRule="auto"/>
      <w:jc w:val="center"/>
      <w:outlineLvl w:val="8"/>
    </w:pPr>
    <w:rPr>
      <w:rFonts w:eastAsia="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05B"/>
    <w:rPr>
      <w:rFonts w:eastAsia="Times New Roman" w:cs="Times New Roman"/>
      <w:szCs w:val="20"/>
      <w:lang w:val="x-none" w:eastAsia="x-none"/>
    </w:rPr>
  </w:style>
  <w:style w:type="character" w:customStyle="1" w:styleId="20">
    <w:name w:val="Заголовок 2 Знак"/>
    <w:basedOn w:val="a0"/>
    <w:link w:val="2"/>
    <w:rsid w:val="00A7505B"/>
    <w:rPr>
      <w:rFonts w:eastAsia="Times New Roman" w:cs="Times New Roman"/>
      <w:sz w:val="24"/>
      <w:szCs w:val="20"/>
      <w:lang w:val="uk-UA" w:eastAsia="x-none"/>
    </w:rPr>
  </w:style>
  <w:style w:type="character" w:customStyle="1" w:styleId="30">
    <w:name w:val="Заголовок 3 Знак"/>
    <w:basedOn w:val="a0"/>
    <w:link w:val="3"/>
    <w:rsid w:val="00A7505B"/>
    <w:rPr>
      <w:rFonts w:eastAsia="Times New Roman" w:cs="Times New Roman"/>
      <w:b/>
      <w:i/>
      <w:sz w:val="40"/>
      <w:szCs w:val="20"/>
      <w:lang w:val="uk-UA" w:eastAsia="x-none"/>
    </w:rPr>
  </w:style>
  <w:style w:type="character" w:customStyle="1" w:styleId="40">
    <w:name w:val="Заголовок 4 Знак"/>
    <w:basedOn w:val="a0"/>
    <w:link w:val="4"/>
    <w:rsid w:val="00A7505B"/>
    <w:rPr>
      <w:rFonts w:eastAsia="Times New Roman" w:cs="Times New Roman"/>
      <w:sz w:val="32"/>
      <w:szCs w:val="20"/>
      <w:lang w:val="uk-UA" w:eastAsia="x-none"/>
    </w:rPr>
  </w:style>
  <w:style w:type="character" w:customStyle="1" w:styleId="50">
    <w:name w:val="Заголовок 5 Знак"/>
    <w:basedOn w:val="a0"/>
    <w:link w:val="5"/>
    <w:rsid w:val="00A7505B"/>
    <w:rPr>
      <w:rFonts w:eastAsia="Times New Roman" w:cs="Times New Roman"/>
      <w:sz w:val="32"/>
      <w:szCs w:val="20"/>
      <w:lang w:val="uk-UA" w:eastAsia="x-none"/>
    </w:rPr>
  </w:style>
  <w:style w:type="character" w:customStyle="1" w:styleId="60">
    <w:name w:val="Заголовок 6 Знак"/>
    <w:basedOn w:val="a0"/>
    <w:link w:val="6"/>
    <w:rsid w:val="00A7505B"/>
    <w:rPr>
      <w:rFonts w:eastAsia="Times New Roman" w:cs="Times New Roman"/>
      <w:szCs w:val="20"/>
      <w:lang w:val="uk-UA" w:eastAsia="x-none"/>
    </w:rPr>
  </w:style>
  <w:style w:type="character" w:customStyle="1" w:styleId="70">
    <w:name w:val="Заголовок 7 Знак"/>
    <w:basedOn w:val="a0"/>
    <w:link w:val="7"/>
    <w:rsid w:val="00A7505B"/>
    <w:rPr>
      <w:rFonts w:eastAsia="Times New Roman" w:cs="Times New Roman"/>
      <w:sz w:val="32"/>
      <w:szCs w:val="20"/>
      <w:lang w:val="uk-UA" w:eastAsia="x-none"/>
    </w:rPr>
  </w:style>
  <w:style w:type="character" w:customStyle="1" w:styleId="80">
    <w:name w:val="Заголовок 8 Знак"/>
    <w:basedOn w:val="a0"/>
    <w:link w:val="8"/>
    <w:rsid w:val="00A7505B"/>
    <w:rPr>
      <w:rFonts w:eastAsia="Times New Roman" w:cs="Times New Roman"/>
      <w:szCs w:val="20"/>
      <w:lang w:val="uk-UA" w:eastAsia="x-none"/>
    </w:rPr>
  </w:style>
  <w:style w:type="character" w:customStyle="1" w:styleId="90">
    <w:name w:val="Заголовок 9 Знак"/>
    <w:basedOn w:val="a0"/>
    <w:link w:val="9"/>
    <w:rsid w:val="00A7505B"/>
    <w:rPr>
      <w:rFonts w:eastAsia="Times New Roman" w:cs="Times New Roman"/>
      <w:b/>
      <w:sz w:val="40"/>
      <w:szCs w:val="20"/>
      <w:lang w:val="uk-UA" w:eastAsia="x-none"/>
    </w:rPr>
  </w:style>
  <w:style w:type="numbering" w:customStyle="1" w:styleId="11">
    <w:name w:val="Нет списка1"/>
    <w:next w:val="a2"/>
    <w:uiPriority w:val="99"/>
    <w:semiHidden/>
    <w:unhideWhenUsed/>
    <w:rsid w:val="00A7505B"/>
  </w:style>
  <w:style w:type="paragraph" w:customStyle="1" w:styleId="a3">
    <w:name w:val="Знак Знак Знак Знак Знак Знак Знак Знак Знак Знак Знак"/>
    <w:basedOn w:val="a"/>
    <w:autoRedefine/>
    <w:rsid w:val="00A7505B"/>
    <w:pPr>
      <w:spacing w:after="160" w:line="240" w:lineRule="exact"/>
    </w:pPr>
    <w:rPr>
      <w:rFonts w:ascii="Verdana" w:eastAsia="MS Mincho" w:hAnsi="Verdana" w:cs="Times New Roman"/>
      <w:sz w:val="20"/>
      <w:szCs w:val="20"/>
      <w:lang w:val="en-US"/>
    </w:rPr>
  </w:style>
  <w:style w:type="table" w:styleId="a4">
    <w:name w:val="Table Grid"/>
    <w:basedOn w:val="a1"/>
    <w:rsid w:val="00A7505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A7505B"/>
    <w:pPr>
      <w:spacing w:after="0" w:line="240" w:lineRule="auto"/>
      <w:ind w:firstLine="540"/>
      <w:jc w:val="both"/>
    </w:pPr>
    <w:rPr>
      <w:rFonts w:eastAsia="Times New Roman" w:cs="Times New Roman"/>
      <w:sz w:val="24"/>
      <w:szCs w:val="24"/>
      <w:lang w:val="uk-UA" w:eastAsia="ru-RU"/>
    </w:rPr>
  </w:style>
  <w:style w:type="character" w:customStyle="1" w:styleId="a6">
    <w:name w:val="Основной текст с отступом Знак"/>
    <w:basedOn w:val="a0"/>
    <w:link w:val="a5"/>
    <w:rsid w:val="00A7505B"/>
    <w:rPr>
      <w:rFonts w:eastAsia="Times New Roman" w:cs="Times New Roman"/>
      <w:sz w:val="24"/>
      <w:szCs w:val="24"/>
      <w:lang w:val="uk-UA" w:eastAsia="ru-RU"/>
    </w:rPr>
  </w:style>
  <w:style w:type="paragraph" w:styleId="21">
    <w:name w:val="Body Text Indent 2"/>
    <w:basedOn w:val="a"/>
    <w:link w:val="22"/>
    <w:rsid w:val="00A7505B"/>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rsid w:val="00A7505B"/>
    <w:rPr>
      <w:rFonts w:eastAsia="Times New Roman" w:cs="Times New Roman"/>
      <w:sz w:val="20"/>
      <w:szCs w:val="20"/>
      <w:lang w:eastAsia="ru-RU"/>
    </w:rPr>
  </w:style>
  <w:style w:type="paragraph" w:styleId="a7">
    <w:name w:val="Body Text"/>
    <w:basedOn w:val="a"/>
    <w:link w:val="a8"/>
    <w:rsid w:val="00A7505B"/>
    <w:pPr>
      <w:spacing w:after="120" w:line="240" w:lineRule="auto"/>
    </w:pPr>
    <w:rPr>
      <w:rFonts w:eastAsia="Times New Roman" w:cs="Times New Roman"/>
      <w:sz w:val="20"/>
      <w:szCs w:val="20"/>
      <w:lang w:eastAsia="ru-RU"/>
    </w:rPr>
  </w:style>
  <w:style w:type="character" w:customStyle="1" w:styleId="a8">
    <w:name w:val="Основной текст Знак"/>
    <w:basedOn w:val="a0"/>
    <w:link w:val="a7"/>
    <w:rsid w:val="00A7505B"/>
    <w:rPr>
      <w:rFonts w:eastAsia="Times New Roman" w:cs="Times New Roman"/>
      <w:sz w:val="20"/>
      <w:szCs w:val="20"/>
      <w:lang w:eastAsia="ru-RU"/>
    </w:rPr>
  </w:style>
  <w:style w:type="paragraph" w:styleId="31">
    <w:name w:val="Body Text Indent 3"/>
    <w:aliases w:val=" Знак"/>
    <w:basedOn w:val="a"/>
    <w:link w:val="32"/>
    <w:rsid w:val="00A7505B"/>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aliases w:val=" Знак Знак, Знак Знак1"/>
    <w:basedOn w:val="a0"/>
    <w:link w:val="31"/>
    <w:rsid w:val="00A7505B"/>
    <w:rPr>
      <w:rFonts w:eastAsia="Times New Roman" w:cs="Times New Roman"/>
      <w:sz w:val="16"/>
      <w:szCs w:val="16"/>
      <w:lang w:eastAsia="ru-RU"/>
    </w:rPr>
  </w:style>
  <w:style w:type="paragraph" w:styleId="a9">
    <w:name w:val="footer"/>
    <w:basedOn w:val="a"/>
    <w:link w:val="aa"/>
    <w:uiPriority w:val="99"/>
    <w:rsid w:val="00A7505B"/>
    <w:pPr>
      <w:tabs>
        <w:tab w:val="center" w:pos="4677"/>
        <w:tab w:val="right" w:pos="9355"/>
      </w:tabs>
      <w:spacing w:after="0" w:line="240" w:lineRule="auto"/>
    </w:pPr>
    <w:rPr>
      <w:rFonts w:eastAsia="Times New Roman" w:cs="Times New Roman"/>
      <w:sz w:val="20"/>
      <w:szCs w:val="20"/>
      <w:lang w:eastAsia="ru-RU"/>
    </w:rPr>
  </w:style>
  <w:style w:type="character" w:customStyle="1" w:styleId="aa">
    <w:name w:val="Нижний колонтитул Знак"/>
    <w:basedOn w:val="a0"/>
    <w:link w:val="a9"/>
    <w:uiPriority w:val="99"/>
    <w:rsid w:val="00A7505B"/>
    <w:rPr>
      <w:rFonts w:eastAsia="Times New Roman" w:cs="Times New Roman"/>
      <w:sz w:val="20"/>
      <w:szCs w:val="20"/>
      <w:lang w:eastAsia="ru-RU"/>
    </w:rPr>
  </w:style>
  <w:style w:type="character" w:styleId="ab">
    <w:name w:val="page number"/>
    <w:basedOn w:val="a0"/>
    <w:rsid w:val="00A7505B"/>
  </w:style>
  <w:style w:type="paragraph" w:styleId="ac">
    <w:name w:val="Normal (Web)"/>
    <w:basedOn w:val="a"/>
    <w:uiPriority w:val="99"/>
    <w:rsid w:val="00A7505B"/>
    <w:pPr>
      <w:spacing w:before="100" w:beforeAutospacing="1" w:after="100" w:afterAutospacing="1" w:line="240" w:lineRule="auto"/>
    </w:pPr>
    <w:rPr>
      <w:rFonts w:eastAsia="Times New Roman" w:cs="Times New Roman"/>
      <w:sz w:val="24"/>
      <w:szCs w:val="24"/>
      <w:lang w:eastAsia="ru-RU"/>
    </w:rPr>
  </w:style>
  <w:style w:type="paragraph" w:styleId="23">
    <w:name w:val="Body Text 2"/>
    <w:basedOn w:val="a"/>
    <w:link w:val="24"/>
    <w:rsid w:val="00A7505B"/>
    <w:pPr>
      <w:spacing w:after="120" w:line="480" w:lineRule="auto"/>
    </w:pPr>
    <w:rPr>
      <w:rFonts w:eastAsia="Times New Roman" w:cs="Times New Roman"/>
      <w:sz w:val="24"/>
      <w:szCs w:val="24"/>
      <w:lang w:eastAsia="ru-RU"/>
    </w:rPr>
  </w:style>
  <w:style w:type="character" w:customStyle="1" w:styleId="24">
    <w:name w:val="Основной текст 2 Знак"/>
    <w:basedOn w:val="a0"/>
    <w:link w:val="23"/>
    <w:rsid w:val="00A7505B"/>
    <w:rPr>
      <w:rFonts w:eastAsia="Times New Roman" w:cs="Times New Roman"/>
      <w:sz w:val="24"/>
      <w:szCs w:val="24"/>
      <w:lang w:eastAsia="ru-RU"/>
    </w:rPr>
  </w:style>
  <w:style w:type="paragraph" w:customStyle="1" w:styleId="12">
    <w:name w:val="Звичайний1"/>
    <w:rsid w:val="00A7505B"/>
    <w:pPr>
      <w:widowControl w:val="0"/>
      <w:spacing w:after="0" w:line="240" w:lineRule="auto"/>
    </w:pPr>
    <w:rPr>
      <w:rFonts w:eastAsia="Times New Roman" w:cs="Times New Roman"/>
      <w:snapToGrid w:val="0"/>
      <w:sz w:val="20"/>
      <w:szCs w:val="20"/>
      <w:lang w:eastAsia="ru-RU"/>
    </w:rPr>
  </w:style>
  <w:style w:type="paragraph" w:styleId="ad">
    <w:name w:val="Title"/>
    <w:basedOn w:val="a"/>
    <w:link w:val="ae"/>
    <w:qFormat/>
    <w:rsid w:val="00A7505B"/>
    <w:pPr>
      <w:spacing w:after="0" w:line="240" w:lineRule="auto"/>
      <w:ind w:firstLine="540"/>
      <w:jc w:val="center"/>
    </w:pPr>
    <w:rPr>
      <w:rFonts w:eastAsia="Times New Roman" w:cs="Times New Roman"/>
      <w:color w:val="000000"/>
      <w:szCs w:val="20"/>
      <w:lang w:val="uk-UA" w:eastAsia="ru-RU"/>
    </w:rPr>
  </w:style>
  <w:style w:type="character" w:customStyle="1" w:styleId="ae">
    <w:name w:val="Название Знак"/>
    <w:basedOn w:val="a0"/>
    <w:link w:val="ad"/>
    <w:rsid w:val="00A7505B"/>
    <w:rPr>
      <w:rFonts w:eastAsia="Times New Roman" w:cs="Times New Roman"/>
      <w:color w:val="000000"/>
      <w:szCs w:val="20"/>
      <w:lang w:val="uk-UA" w:eastAsia="ru-RU"/>
    </w:rPr>
  </w:style>
  <w:style w:type="paragraph" w:styleId="af">
    <w:name w:val="header"/>
    <w:basedOn w:val="a"/>
    <w:link w:val="af0"/>
    <w:rsid w:val="00A7505B"/>
    <w:pPr>
      <w:tabs>
        <w:tab w:val="center" w:pos="4677"/>
        <w:tab w:val="right" w:pos="9355"/>
      </w:tabs>
      <w:spacing w:after="0" w:line="240" w:lineRule="auto"/>
    </w:pPr>
    <w:rPr>
      <w:rFonts w:eastAsia="Times New Roman" w:cs="Times New Roman"/>
      <w:sz w:val="20"/>
      <w:szCs w:val="20"/>
      <w:lang w:eastAsia="ru-RU"/>
    </w:rPr>
  </w:style>
  <w:style w:type="character" w:customStyle="1" w:styleId="af0">
    <w:name w:val="Верхний колонтитул Знак"/>
    <w:basedOn w:val="a0"/>
    <w:link w:val="af"/>
    <w:rsid w:val="00A7505B"/>
    <w:rPr>
      <w:rFonts w:eastAsia="Times New Roman" w:cs="Times New Roman"/>
      <w:sz w:val="20"/>
      <w:szCs w:val="20"/>
      <w:lang w:eastAsia="ru-RU"/>
    </w:rPr>
  </w:style>
  <w:style w:type="paragraph" w:styleId="af1">
    <w:name w:val="Block Text"/>
    <w:basedOn w:val="a"/>
    <w:rsid w:val="00A7505B"/>
    <w:pPr>
      <w:spacing w:after="0" w:line="240" w:lineRule="auto"/>
      <w:ind w:left="113" w:right="113"/>
      <w:jc w:val="center"/>
    </w:pPr>
    <w:rPr>
      <w:rFonts w:eastAsia="Times New Roman" w:cs="Times New Roman"/>
      <w:b/>
      <w:bCs/>
      <w:caps/>
      <w:sz w:val="48"/>
      <w:szCs w:val="20"/>
      <w:lang w:val="uk-UA" w:eastAsia="ru-RU"/>
    </w:rPr>
  </w:style>
  <w:style w:type="paragraph" w:styleId="af2">
    <w:name w:val="caption"/>
    <w:basedOn w:val="a"/>
    <w:next w:val="a"/>
    <w:qFormat/>
    <w:rsid w:val="00A7505B"/>
    <w:pPr>
      <w:spacing w:after="0" w:line="240" w:lineRule="auto"/>
      <w:jc w:val="center"/>
    </w:pPr>
    <w:rPr>
      <w:rFonts w:eastAsia="Times New Roman" w:cs="Times New Roman"/>
      <w:b/>
      <w:bCs/>
      <w:szCs w:val="24"/>
      <w:lang w:val="uk-UA" w:eastAsia="ru-RU"/>
    </w:rPr>
  </w:style>
  <w:style w:type="paragraph" w:customStyle="1" w:styleId="af3">
    <w:name w:val="Знак Знак"/>
    <w:basedOn w:val="a"/>
    <w:autoRedefine/>
    <w:rsid w:val="00A7505B"/>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qFormat/>
    <w:rsid w:val="00A7505B"/>
    <w:pPr>
      <w:spacing w:after="0" w:line="240" w:lineRule="auto"/>
      <w:ind w:left="720"/>
      <w:contextualSpacing/>
    </w:pPr>
    <w:rPr>
      <w:rFonts w:eastAsia="Times New Roman" w:cs="Times New Roman"/>
      <w:sz w:val="24"/>
      <w:szCs w:val="24"/>
      <w:lang w:eastAsia="ru-RU"/>
    </w:rPr>
  </w:style>
  <w:style w:type="character" w:styleId="af4">
    <w:name w:val="Emphasis"/>
    <w:uiPriority w:val="20"/>
    <w:qFormat/>
    <w:rsid w:val="00A7505B"/>
    <w:rPr>
      <w:b/>
      <w:bCs/>
      <w:i w:val="0"/>
      <w:iCs w:val="0"/>
    </w:rPr>
  </w:style>
  <w:style w:type="character" w:customStyle="1" w:styleId="ft">
    <w:name w:val="ft"/>
    <w:basedOn w:val="a0"/>
    <w:rsid w:val="00A7505B"/>
  </w:style>
  <w:style w:type="paragraph" w:styleId="af5">
    <w:name w:val="Balloon Text"/>
    <w:basedOn w:val="a"/>
    <w:link w:val="af6"/>
    <w:uiPriority w:val="99"/>
    <w:rsid w:val="00A7505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A7505B"/>
    <w:rPr>
      <w:rFonts w:ascii="Tahoma" w:eastAsia="Times New Roman" w:hAnsi="Tahoma" w:cs="Tahoma"/>
      <w:sz w:val="16"/>
      <w:szCs w:val="16"/>
      <w:lang w:eastAsia="ru-RU"/>
    </w:rPr>
  </w:style>
  <w:style w:type="paragraph" w:styleId="af7">
    <w:name w:val="List Paragraph"/>
    <w:basedOn w:val="a"/>
    <w:uiPriority w:val="34"/>
    <w:qFormat/>
    <w:rsid w:val="00A7505B"/>
    <w:pPr>
      <w:ind w:left="720"/>
      <w:contextualSpacing/>
    </w:pPr>
    <w:rPr>
      <w:rFonts w:ascii="Calibri" w:eastAsia="Times New Roman" w:hAnsi="Calibri" w:cs="Times New Roman"/>
      <w:sz w:val="22"/>
      <w:lang w:eastAsia="ru-RU"/>
    </w:rPr>
  </w:style>
  <w:style w:type="paragraph" w:styleId="HTML">
    <w:name w:val="HTML Preformatted"/>
    <w:basedOn w:val="a"/>
    <w:link w:val="HTML0"/>
    <w:rsid w:val="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7505B"/>
    <w:rPr>
      <w:rFonts w:ascii="Courier New" w:eastAsia="Times New Roman" w:hAnsi="Courier New" w:cs="Times New Roman"/>
      <w:sz w:val="20"/>
      <w:szCs w:val="20"/>
      <w:lang w:val="x-none" w:eastAsia="x-none"/>
    </w:rPr>
  </w:style>
  <w:style w:type="numbering" w:customStyle="1" w:styleId="110">
    <w:name w:val="Нет списка11"/>
    <w:next w:val="a2"/>
    <w:semiHidden/>
    <w:rsid w:val="00A7505B"/>
  </w:style>
  <w:style w:type="paragraph" w:customStyle="1" w:styleId="14">
    <w:name w:val="Знак Знак Знак Знак Знак Знак Знак Знак Знак Знак Знак1"/>
    <w:basedOn w:val="a"/>
    <w:autoRedefine/>
    <w:rsid w:val="00A7505B"/>
    <w:pPr>
      <w:spacing w:after="160" w:line="240" w:lineRule="exact"/>
    </w:pPr>
    <w:rPr>
      <w:rFonts w:ascii="Verdana" w:eastAsia="MS Mincho" w:hAnsi="Verdana" w:cs="Times New Roman"/>
      <w:sz w:val="20"/>
      <w:szCs w:val="20"/>
      <w:lang w:val="en-US"/>
    </w:rPr>
  </w:style>
  <w:style w:type="paragraph" w:customStyle="1" w:styleId="15">
    <w:name w:val="Обычный1"/>
    <w:rsid w:val="00A7505B"/>
    <w:pPr>
      <w:widowControl w:val="0"/>
      <w:spacing w:after="0" w:line="240" w:lineRule="auto"/>
    </w:pPr>
    <w:rPr>
      <w:rFonts w:eastAsia="Times New Roman" w:cs="Times New Roman"/>
      <w:snapToGrid w:val="0"/>
      <w:sz w:val="20"/>
      <w:szCs w:val="20"/>
      <w:lang w:eastAsia="ru-RU"/>
    </w:rPr>
  </w:style>
  <w:style w:type="paragraph" w:customStyle="1" w:styleId="111">
    <w:name w:val="Абзац списка11"/>
    <w:basedOn w:val="a"/>
    <w:qFormat/>
    <w:rsid w:val="00A7505B"/>
    <w:pPr>
      <w:spacing w:after="0" w:line="240" w:lineRule="auto"/>
      <w:ind w:left="720"/>
      <w:contextualSpacing/>
    </w:pPr>
    <w:rPr>
      <w:rFonts w:eastAsia="Times New Roman" w:cs="Times New Roman"/>
      <w:sz w:val="24"/>
      <w:szCs w:val="24"/>
      <w:lang w:eastAsia="ru-RU"/>
    </w:rPr>
  </w:style>
  <w:style w:type="paragraph" w:customStyle="1" w:styleId="western">
    <w:name w:val="western"/>
    <w:basedOn w:val="a"/>
    <w:rsid w:val="00A7505B"/>
    <w:pPr>
      <w:spacing w:before="100" w:beforeAutospacing="1" w:after="115" w:line="240" w:lineRule="auto"/>
    </w:pPr>
    <w:rPr>
      <w:rFonts w:eastAsia="Times New Roman" w:cs="Times New Roman"/>
      <w:color w:val="000000"/>
      <w:sz w:val="20"/>
      <w:szCs w:val="20"/>
      <w:lang w:val="uk-UA" w:eastAsia="uk-UA"/>
    </w:rPr>
  </w:style>
  <w:style w:type="paragraph" w:customStyle="1" w:styleId="western1">
    <w:name w:val="western1"/>
    <w:basedOn w:val="a"/>
    <w:rsid w:val="00A7505B"/>
    <w:pPr>
      <w:spacing w:before="100" w:beforeAutospacing="1" w:after="0" w:line="240" w:lineRule="auto"/>
    </w:pPr>
    <w:rPr>
      <w:rFonts w:eastAsia="Times New Roman" w:cs="Times New Roman"/>
      <w:color w:val="000000"/>
      <w:sz w:val="20"/>
      <w:szCs w:val="20"/>
      <w:lang w:val="uk-UA" w:eastAsia="uk-UA"/>
    </w:rPr>
  </w:style>
  <w:style w:type="paragraph" w:customStyle="1" w:styleId="af8">
    <w:name w:val=" Знак Знак Знак Знак Знак Знак Знак Знак Знак Знак Знак"/>
    <w:basedOn w:val="a"/>
    <w:autoRedefine/>
    <w:rsid w:val="00A7505B"/>
    <w:pPr>
      <w:spacing w:after="160" w:line="240" w:lineRule="exact"/>
    </w:pPr>
    <w:rPr>
      <w:rFonts w:ascii="Verdana" w:eastAsia="MS Mincho" w:hAnsi="Verdana" w:cs="Times New Roman"/>
      <w:sz w:val="20"/>
      <w:szCs w:val="20"/>
      <w:lang w:val="en-US"/>
    </w:rPr>
  </w:style>
  <w:style w:type="paragraph" w:customStyle="1" w:styleId="Normal">
    <w:name w:val="Normal"/>
    <w:rsid w:val="00A7505B"/>
    <w:pPr>
      <w:widowControl w:val="0"/>
      <w:spacing w:after="0" w:line="240" w:lineRule="auto"/>
    </w:pPr>
    <w:rPr>
      <w:rFonts w:eastAsia="Times New Roman" w:cs="Times New Roman"/>
      <w:snapToGrid w:val="0"/>
      <w:sz w:val="20"/>
      <w:szCs w:val="20"/>
      <w:lang w:eastAsia="ru-RU"/>
    </w:rPr>
  </w:style>
  <w:style w:type="paragraph" w:customStyle="1" w:styleId="16">
    <w:name w:val="Абзац списку1"/>
    <w:basedOn w:val="a"/>
    <w:uiPriority w:val="34"/>
    <w:qFormat/>
    <w:rsid w:val="00A7505B"/>
    <w:pPr>
      <w:ind w:left="720"/>
      <w:contextualSpacing/>
    </w:pPr>
    <w:rPr>
      <w:rFonts w:ascii="Calibri" w:eastAsia="Times New Roman" w:hAnsi="Calibri" w:cs="Times New Roman"/>
      <w:sz w:val="22"/>
      <w:lang w:eastAsia="ru-RU"/>
    </w:rPr>
  </w:style>
  <w:style w:type="character" w:customStyle="1" w:styleId="51">
    <w:name w:val=" Знак Знак Знак5"/>
    <w:rsid w:val="00A7505B"/>
    <w:rPr>
      <w:sz w:val="16"/>
      <w:szCs w:val="16"/>
      <w:lang w:val="ru-RU" w:eastAsia="ru-RU" w:bidi="ar-SA"/>
    </w:rPr>
  </w:style>
  <w:style w:type="character" w:customStyle="1" w:styleId="33">
    <w:name w:val=" Знак Знак Знак3"/>
    <w:rsid w:val="00A7505B"/>
    <w:rPr>
      <w:sz w:val="24"/>
      <w:szCs w:val="24"/>
      <w:lang w:val="ru-RU" w:eastAsia="ru-RU" w:bidi="ar-SA"/>
    </w:rPr>
  </w:style>
  <w:style w:type="paragraph" w:styleId="af9">
    <w:name w:val="Plain Text"/>
    <w:basedOn w:val="a"/>
    <w:link w:val="afa"/>
    <w:unhideWhenUsed/>
    <w:rsid w:val="00A7505B"/>
    <w:pPr>
      <w:spacing w:after="0" w:line="240" w:lineRule="auto"/>
    </w:pPr>
    <w:rPr>
      <w:rFonts w:ascii="Courier New" w:eastAsia="Times New Roman" w:hAnsi="Courier New" w:cs="Times New Roman"/>
      <w:sz w:val="20"/>
      <w:szCs w:val="20"/>
      <w:lang w:val="x-none" w:eastAsia="uk-UA"/>
    </w:rPr>
  </w:style>
  <w:style w:type="character" w:customStyle="1" w:styleId="afa">
    <w:name w:val="Текст Знак"/>
    <w:basedOn w:val="a0"/>
    <w:link w:val="af9"/>
    <w:rsid w:val="00A7505B"/>
    <w:rPr>
      <w:rFonts w:ascii="Courier New" w:eastAsia="Times New Roman" w:hAnsi="Courier New" w:cs="Times New Roman"/>
      <w:sz w:val="20"/>
      <w:szCs w:val="20"/>
      <w:lang w:val="x-none" w:eastAsia="uk-UA"/>
    </w:rPr>
  </w:style>
  <w:style w:type="paragraph" w:customStyle="1" w:styleId="25">
    <w:name w:val="Обычный2"/>
    <w:rsid w:val="00A7505B"/>
    <w:pPr>
      <w:widowControl w:val="0"/>
      <w:spacing w:after="0" w:line="240" w:lineRule="auto"/>
    </w:pPr>
    <w:rPr>
      <w:rFonts w:eastAsia="Times New Roman" w:cs="Times New Roman"/>
      <w:snapToGrid w:val="0"/>
      <w:sz w:val="20"/>
      <w:szCs w:val="20"/>
      <w:lang w:eastAsia="ru-RU"/>
    </w:rPr>
  </w:style>
  <w:style w:type="character" w:customStyle="1" w:styleId="52">
    <w:name w:val="Знак Знак Знак5"/>
    <w:rsid w:val="00A7505B"/>
    <w:rPr>
      <w:sz w:val="16"/>
      <w:szCs w:val="16"/>
      <w:lang w:val="ru-RU" w:eastAsia="ru-RU" w:bidi="ar-SA"/>
    </w:rPr>
  </w:style>
  <w:style w:type="character" w:customStyle="1" w:styleId="34">
    <w:name w:val="Знак Знак Знак3"/>
    <w:rsid w:val="00A7505B"/>
    <w:rPr>
      <w:sz w:val="24"/>
      <w:szCs w:val="24"/>
      <w:lang w:val="ru-RU" w:eastAsia="ru-RU" w:bidi="ar-SA"/>
    </w:rPr>
  </w:style>
  <w:style w:type="numbering" w:customStyle="1" w:styleId="26">
    <w:name w:val="Нет списка2"/>
    <w:next w:val="a2"/>
    <w:uiPriority w:val="99"/>
    <w:semiHidden/>
    <w:unhideWhenUsed/>
    <w:rsid w:val="00A7505B"/>
  </w:style>
  <w:style w:type="character" w:customStyle="1" w:styleId="17">
    <w:name w:val="Заголовок №1_"/>
    <w:link w:val="18"/>
    <w:uiPriority w:val="99"/>
    <w:rsid w:val="00A7505B"/>
    <w:rPr>
      <w:b/>
      <w:bCs/>
      <w:sz w:val="26"/>
      <w:szCs w:val="26"/>
      <w:shd w:val="clear" w:color="auto" w:fill="FFFFFF"/>
    </w:rPr>
  </w:style>
  <w:style w:type="character" w:customStyle="1" w:styleId="27">
    <w:name w:val="Основной текст (2)_"/>
    <w:link w:val="28"/>
    <w:uiPriority w:val="99"/>
    <w:rsid w:val="00A7505B"/>
    <w:rPr>
      <w:shd w:val="clear" w:color="auto" w:fill="FFFFFF"/>
    </w:rPr>
  </w:style>
  <w:style w:type="character" w:customStyle="1" w:styleId="35">
    <w:name w:val="Основной текст (3)_"/>
    <w:link w:val="36"/>
    <w:uiPriority w:val="99"/>
    <w:rsid w:val="00A7505B"/>
    <w:rPr>
      <w:sz w:val="8"/>
      <w:szCs w:val="8"/>
      <w:shd w:val="clear" w:color="auto" w:fill="FFFFFF"/>
    </w:rPr>
  </w:style>
  <w:style w:type="paragraph" w:customStyle="1" w:styleId="18">
    <w:name w:val="Заголовок №1"/>
    <w:basedOn w:val="a"/>
    <w:link w:val="17"/>
    <w:uiPriority w:val="99"/>
    <w:rsid w:val="00A7505B"/>
    <w:pPr>
      <w:widowControl w:val="0"/>
      <w:shd w:val="clear" w:color="auto" w:fill="FFFFFF"/>
      <w:spacing w:after="120" w:line="0" w:lineRule="atLeast"/>
      <w:outlineLvl w:val="0"/>
    </w:pPr>
    <w:rPr>
      <w:b/>
      <w:bCs/>
      <w:sz w:val="26"/>
      <w:szCs w:val="26"/>
    </w:rPr>
  </w:style>
  <w:style w:type="paragraph" w:customStyle="1" w:styleId="28">
    <w:name w:val="Основной текст (2)"/>
    <w:basedOn w:val="a"/>
    <w:link w:val="27"/>
    <w:uiPriority w:val="99"/>
    <w:rsid w:val="00A7505B"/>
    <w:pPr>
      <w:widowControl w:val="0"/>
      <w:shd w:val="clear" w:color="auto" w:fill="FFFFFF"/>
      <w:spacing w:before="120" w:after="0" w:line="379" w:lineRule="exact"/>
      <w:ind w:hanging="440"/>
      <w:jc w:val="both"/>
    </w:pPr>
  </w:style>
  <w:style w:type="paragraph" w:customStyle="1" w:styleId="36">
    <w:name w:val="Основной текст (3)"/>
    <w:basedOn w:val="a"/>
    <w:link w:val="35"/>
    <w:uiPriority w:val="99"/>
    <w:rsid w:val="00A7505B"/>
    <w:pPr>
      <w:widowControl w:val="0"/>
      <w:shd w:val="clear" w:color="auto" w:fill="FFFFFF"/>
      <w:spacing w:after="60" w:line="0" w:lineRule="atLeast"/>
    </w:pPr>
    <w:rPr>
      <w:sz w:val="8"/>
      <w:szCs w:val="8"/>
    </w:rPr>
  </w:style>
  <w:style w:type="character" w:customStyle="1" w:styleId="41">
    <w:name w:val="Основной текст (4)"/>
    <w:uiPriority w:val="99"/>
    <w:rsid w:val="00A7505B"/>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A7505B"/>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A7505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A7505B"/>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b">
    <w:name w:val="Подпись к таблице_"/>
    <w:link w:val="afc"/>
    <w:uiPriority w:val="99"/>
    <w:rsid w:val="00A7505B"/>
    <w:rPr>
      <w:b/>
      <w:bCs/>
      <w:shd w:val="clear" w:color="auto" w:fill="FFFFFF"/>
    </w:rPr>
  </w:style>
  <w:style w:type="character" w:customStyle="1" w:styleId="29pt">
    <w:name w:val="Основной текст (2) + 9 pt"/>
    <w:uiPriority w:val="99"/>
    <w:rsid w:val="00A7505B"/>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A7505B"/>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A7505B"/>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A7505B"/>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c">
    <w:name w:val="Подпись к таблице"/>
    <w:basedOn w:val="a"/>
    <w:link w:val="afb"/>
    <w:uiPriority w:val="99"/>
    <w:rsid w:val="00A7505B"/>
    <w:pPr>
      <w:widowControl w:val="0"/>
      <w:shd w:val="clear" w:color="auto" w:fill="FFFFFF"/>
      <w:spacing w:after="0" w:line="274" w:lineRule="exact"/>
      <w:jc w:val="center"/>
    </w:pPr>
    <w:rPr>
      <w:b/>
      <w:bCs/>
    </w:rPr>
  </w:style>
  <w:style w:type="table" w:customStyle="1" w:styleId="19">
    <w:name w:val="Сетка таблицы1"/>
    <w:basedOn w:val="a1"/>
    <w:next w:val="a4"/>
    <w:uiPriority w:val="59"/>
    <w:rsid w:val="00A7505B"/>
    <w:pPr>
      <w:spacing w:after="0" w:line="240" w:lineRule="auto"/>
    </w:pPr>
    <w:rPr>
      <w:rFonts w:ascii="Calibri" w:eastAsia="Times New Roman" w:hAnsi="Calibri" w:cs="Times New Roman"/>
      <w:sz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link w:val="afe"/>
    <w:uiPriority w:val="99"/>
    <w:qFormat/>
    <w:rsid w:val="00A7505B"/>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A7505B"/>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A7505B"/>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A7505B"/>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
    <w:name w:val="Заголовок №2 + Полужирный"/>
    <w:uiPriority w:val="99"/>
    <w:rsid w:val="00A7505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
    <w:name w:val="Заголовок №2_"/>
    <w:link w:val="2b"/>
    <w:uiPriority w:val="99"/>
    <w:rsid w:val="00A7505B"/>
    <w:rPr>
      <w:shd w:val="clear" w:color="auto" w:fill="FFFFFF"/>
    </w:rPr>
  </w:style>
  <w:style w:type="paragraph" w:customStyle="1" w:styleId="2b">
    <w:name w:val="Заголовок №2"/>
    <w:basedOn w:val="a"/>
    <w:link w:val="2a"/>
    <w:uiPriority w:val="99"/>
    <w:rsid w:val="00A7505B"/>
    <w:pPr>
      <w:widowControl w:val="0"/>
      <w:shd w:val="clear" w:color="auto" w:fill="FFFFFF"/>
      <w:spacing w:before="120" w:after="0" w:line="274" w:lineRule="exact"/>
      <w:ind w:hanging="800"/>
      <w:outlineLvl w:val="1"/>
    </w:pPr>
  </w:style>
  <w:style w:type="character" w:customStyle="1" w:styleId="245pt">
    <w:name w:val="Основной текст (2) + 4;5 pt;Полужирный"/>
    <w:rsid w:val="00A7505B"/>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A7505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A7505B"/>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A7505B"/>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A7505B"/>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A7505B"/>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A7505B"/>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A7505B"/>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A7505B"/>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A7505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A7505B"/>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A7505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7">
    <w:name w:val="Нет списка3"/>
    <w:next w:val="a2"/>
    <w:semiHidden/>
    <w:rsid w:val="00A7505B"/>
  </w:style>
  <w:style w:type="character" w:customStyle="1" w:styleId="bheadleg">
    <w:name w:val="bhead leg"/>
    <w:basedOn w:val="a0"/>
    <w:rsid w:val="00A7505B"/>
  </w:style>
  <w:style w:type="character" w:styleId="aff">
    <w:name w:val="Hyperlink"/>
    <w:uiPriority w:val="99"/>
    <w:rsid w:val="00A7505B"/>
    <w:rPr>
      <w:color w:val="0000FF"/>
      <w:u w:val="single"/>
    </w:rPr>
  </w:style>
  <w:style w:type="paragraph" w:customStyle="1" w:styleId="aff0">
    <w:name w:val="Абзац списку"/>
    <w:basedOn w:val="a"/>
    <w:uiPriority w:val="34"/>
    <w:qFormat/>
    <w:rsid w:val="00A7505B"/>
    <w:pPr>
      <w:ind w:left="720"/>
      <w:contextualSpacing/>
    </w:pPr>
    <w:rPr>
      <w:rFonts w:ascii="Calibri" w:eastAsia="Times New Roman" w:hAnsi="Calibri" w:cs="Times New Roman"/>
      <w:sz w:val="22"/>
      <w:lang w:eastAsia="ru-RU"/>
    </w:rPr>
  </w:style>
  <w:style w:type="character" w:styleId="aff1">
    <w:name w:val="Strong"/>
    <w:uiPriority w:val="99"/>
    <w:qFormat/>
    <w:rsid w:val="00A7505B"/>
    <w:rPr>
      <w:rFonts w:cs="Times New Roman"/>
      <w:b/>
      <w:bCs/>
    </w:rPr>
  </w:style>
  <w:style w:type="paragraph" w:styleId="aff2">
    <w:name w:val="Revision"/>
    <w:hidden/>
    <w:uiPriority w:val="99"/>
    <w:semiHidden/>
    <w:rsid w:val="00A7505B"/>
    <w:pPr>
      <w:spacing w:after="0" w:line="240" w:lineRule="auto"/>
    </w:pPr>
    <w:rPr>
      <w:rFonts w:eastAsia="Times New Roman" w:cs="Times New Roman"/>
      <w:sz w:val="20"/>
      <w:szCs w:val="20"/>
      <w:lang w:eastAsia="ru-RU"/>
    </w:rPr>
  </w:style>
  <w:style w:type="paragraph" w:customStyle="1" w:styleId="ListParagraph">
    <w:name w:val="List Paragraph"/>
    <w:basedOn w:val="a"/>
    <w:rsid w:val="00A7505B"/>
    <w:pPr>
      <w:widowControl w:val="0"/>
      <w:autoSpaceDE w:val="0"/>
      <w:autoSpaceDN w:val="0"/>
      <w:adjustRightInd w:val="0"/>
      <w:spacing w:after="0" w:line="240" w:lineRule="auto"/>
      <w:ind w:left="720"/>
      <w:contextualSpacing/>
    </w:pPr>
    <w:rPr>
      <w:rFonts w:eastAsia="Times New Roman" w:cs="Times New Roman"/>
      <w:sz w:val="20"/>
      <w:szCs w:val="20"/>
      <w:lang w:val="uk-UA" w:eastAsia="ru-RU"/>
    </w:rPr>
  </w:style>
  <w:style w:type="character" w:customStyle="1" w:styleId="IntenseEmphasis">
    <w:name w:val="Intense Emphasis"/>
    <w:rsid w:val="00A7505B"/>
    <w:rPr>
      <w:b/>
      <w:i/>
      <w:color w:val="C0504D"/>
      <w:spacing w:val="10"/>
    </w:rPr>
  </w:style>
  <w:style w:type="paragraph" w:customStyle="1" w:styleId="NoSpacing">
    <w:name w:val="No Spacing"/>
    <w:rsid w:val="00A7505B"/>
    <w:pPr>
      <w:spacing w:after="0" w:line="240" w:lineRule="auto"/>
    </w:pPr>
    <w:rPr>
      <w:rFonts w:ascii="Calibri" w:eastAsia="Times New Roman" w:hAnsi="Calibri" w:cs="Times New Roman"/>
      <w:sz w:val="22"/>
      <w:lang w:eastAsia="ru-RU"/>
    </w:rPr>
  </w:style>
  <w:style w:type="character" w:styleId="aff3">
    <w:name w:val="annotation reference"/>
    <w:rsid w:val="00A7505B"/>
    <w:rPr>
      <w:sz w:val="16"/>
      <w:szCs w:val="16"/>
    </w:rPr>
  </w:style>
  <w:style w:type="paragraph" w:styleId="aff4">
    <w:name w:val="annotation text"/>
    <w:basedOn w:val="a"/>
    <w:link w:val="aff5"/>
    <w:rsid w:val="00A7505B"/>
    <w:pPr>
      <w:spacing w:after="0" w:line="240" w:lineRule="auto"/>
    </w:pPr>
    <w:rPr>
      <w:rFonts w:eastAsia="Times New Roman" w:cs="Times New Roman"/>
      <w:sz w:val="20"/>
      <w:szCs w:val="20"/>
      <w:lang w:eastAsia="ru-RU"/>
    </w:rPr>
  </w:style>
  <w:style w:type="character" w:customStyle="1" w:styleId="aff5">
    <w:name w:val="Текст примечания Знак"/>
    <w:basedOn w:val="a0"/>
    <w:link w:val="aff4"/>
    <w:rsid w:val="00A7505B"/>
    <w:rPr>
      <w:rFonts w:eastAsia="Times New Roman" w:cs="Times New Roman"/>
      <w:sz w:val="20"/>
      <w:szCs w:val="20"/>
      <w:lang w:eastAsia="ru-RU"/>
    </w:rPr>
  </w:style>
  <w:style w:type="paragraph" w:styleId="aff6">
    <w:name w:val="annotation subject"/>
    <w:basedOn w:val="aff4"/>
    <w:next w:val="aff4"/>
    <w:link w:val="aff7"/>
    <w:rsid w:val="00A7505B"/>
    <w:rPr>
      <w:b/>
      <w:bCs/>
      <w:lang w:val="x-none" w:eastAsia="x-none"/>
    </w:rPr>
  </w:style>
  <w:style w:type="character" w:customStyle="1" w:styleId="aff7">
    <w:name w:val="Тема примечания Знак"/>
    <w:basedOn w:val="aff5"/>
    <w:link w:val="aff6"/>
    <w:rsid w:val="00A7505B"/>
    <w:rPr>
      <w:rFonts w:eastAsia="Times New Roman" w:cs="Times New Roman"/>
      <w:b/>
      <w:bCs/>
      <w:sz w:val="20"/>
      <w:szCs w:val="20"/>
      <w:lang w:val="x-none" w:eastAsia="x-none"/>
    </w:rPr>
  </w:style>
  <w:style w:type="table" w:customStyle="1" w:styleId="2c">
    <w:name w:val="Сетка таблицы2"/>
    <w:basedOn w:val="a1"/>
    <w:next w:val="a4"/>
    <w:uiPriority w:val="59"/>
    <w:rsid w:val="00A7505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7505B"/>
  </w:style>
  <w:style w:type="character" w:customStyle="1" w:styleId="211">
    <w:name w:val="Основной текст (2) + 11"/>
    <w:aliases w:val="5 pt"/>
    <w:uiPriority w:val="99"/>
    <w:rsid w:val="00A7505B"/>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A7505B"/>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A7505B"/>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A7505B"/>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A7505B"/>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8">
    <w:name w:val="Сетка таблицы3"/>
    <w:basedOn w:val="a1"/>
    <w:next w:val="a4"/>
    <w:uiPriority w:val="99"/>
    <w:rsid w:val="00A750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ArialNarrow">
    <w:name w:val="Основной текст (2) + Arial Narrow"/>
    <w:aliases w:val="9 pt4"/>
    <w:uiPriority w:val="99"/>
    <w:rsid w:val="00A7505B"/>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A7505B"/>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A7505B"/>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A7505B"/>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A7505B"/>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A7505B"/>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A7505B"/>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A7505B"/>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A7505B"/>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A7505B"/>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A7505B"/>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A7505B"/>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A7505B"/>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A7505B"/>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A7505B"/>
    <w:rPr>
      <w:rFonts w:ascii="Times New Roman" w:hAnsi="Times New Roman" w:cs="Times New Roman"/>
      <w:b/>
      <w:bCs/>
      <w:color w:val="000000"/>
      <w:spacing w:val="0"/>
      <w:w w:val="100"/>
      <w:position w:val="0"/>
      <w:sz w:val="13"/>
      <w:szCs w:val="13"/>
      <w:u w:val="none"/>
      <w:shd w:val="clear" w:color="auto" w:fill="FFFFFF"/>
      <w:lang w:val="uk-UA" w:eastAsia="uk-UA"/>
    </w:rPr>
  </w:style>
  <w:style w:type="numbering" w:customStyle="1" w:styleId="53">
    <w:name w:val="Нет списка5"/>
    <w:next w:val="a2"/>
    <w:uiPriority w:val="99"/>
    <w:semiHidden/>
    <w:unhideWhenUsed/>
    <w:rsid w:val="00A7505B"/>
  </w:style>
  <w:style w:type="table" w:customStyle="1" w:styleId="43">
    <w:name w:val="Сетка таблицы4"/>
    <w:basedOn w:val="a1"/>
    <w:next w:val="a4"/>
    <w:uiPriority w:val="99"/>
    <w:rsid w:val="00A750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7505B"/>
    <w:pPr>
      <w:autoSpaceDE w:val="0"/>
      <w:autoSpaceDN w:val="0"/>
      <w:adjustRightInd w:val="0"/>
      <w:spacing w:after="0" w:line="240" w:lineRule="auto"/>
    </w:pPr>
    <w:rPr>
      <w:rFonts w:eastAsia="Times New Roman" w:cs="Times New Roman"/>
      <w:color w:val="000000"/>
      <w:sz w:val="24"/>
      <w:szCs w:val="24"/>
      <w:lang w:eastAsia="ru-RU"/>
    </w:rPr>
  </w:style>
  <w:style w:type="numbering" w:customStyle="1" w:styleId="61">
    <w:name w:val="Нет списка6"/>
    <w:next w:val="a2"/>
    <w:uiPriority w:val="99"/>
    <w:semiHidden/>
    <w:unhideWhenUsed/>
    <w:rsid w:val="00A7505B"/>
  </w:style>
  <w:style w:type="table" w:customStyle="1" w:styleId="54">
    <w:name w:val="Сетка таблицы5"/>
    <w:basedOn w:val="a1"/>
    <w:next w:val="a4"/>
    <w:uiPriority w:val="59"/>
    <w:rsid w:val="00A7505B"/>
    <w:pPr>
      <w:spacing w:after="0" w:line="240" w:lineRule="auto"/>
    </w:pPr>
    <w:rPr>
      <w:rFonts w:ascii="Calibri" w:eastAsia="Calibri"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Без интервала Знак"/>
    <w:link w:val="afd"/>
    <w:uiPriority w:val="99"/>
    <w:locked/>
    <w:rsid w:val="00A7505B"/>
    <w:rPr>
      <w:rFonts w:ascii="Arial Unicode MS" w:eastAsia="Arial Unicode MS" w:hAnsi="Arial Unicode MS" w:cs="Arial Unicode MS"/>
      <w:color w:val="000000"/>
      <w:sz w:val="24"/>
      <w:szCs w:val="24"/>
      <w:lang w:val="uk-UA" w:eastAsia="uk-UA" w:bidi="uk-UA"/>
    </w:rPr>
  </w:style>
  <w:style w:type="numbering" w:customStyle="1" w:styleId="71">
    <w:name w:val="Нет списка7"/>
    <w:next w:val="a2"/>
    <w:uiPriority w:val="99"/>
    <w:semiHidden/>
    <w:unhideWhenUsed/>
    <w:rsid w:val="00A7505B"/>
  </w:style>
  <w:style w:type="table" w:customStyle="1" w:styleId="62">
    <w:name w:val="Сетка таблицы6"/>
    <w:basedOn w:val="a1"/>
    <w:next w:val="a4"/>
    <w:uiPriority w:val="99"/>
    <w:rsid w:val="00A7505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A7505B"/>
  </w:style>
  <w:style w:type="table" w:customStyle="1" w:styleId="72">
    <w:name w:val="Сетка таблицы7"/>
    <w:basedOn w:val="a1"/>
    <w:next w:val="a4"/>
    <w:uiPriority w:val="59"/>
    <w:rsid w:val="00A7505B"/>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uiPriority w:val="59"/>
    <w:rsid w:val="00A7505B"/>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59"/>
    <w:rsid w:val="00A7505B"/>
    <w:pPr>
      <w:spacing w:after="0" w:line="240" w:lineRule="auto"/>
    </w:pPr>
    <w:rPr>
      <w:rFonts w:ascii="Calibri" w:eastAsia="Times New Roman" w:hAnsi="Calibri" w:cs="Times New Roman"/>
      <w:sz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A7505B"/>
  </w:style>
  <w:style w:type="table" w:customStyle="1" w:styleId="100">
    <w:name w:val="Сетка таблицы10"/>
    <w:basedOn w:val="a1"/>
    <w:next w:val="a4"/>
    <w:uiPriority w:val="99"/>
    <w:rsid w:val="00A7505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505B"/>
    <w:pPr>
      <w:keepNext/>
      <w:numPr>
        <w:numId w:val="2"/>
      </w:numPr>
      <w:spacing w:after="0" w:line="240" w:lineRule="auto"/>
      <w:ind w:right="-426"/>
      <w:jc w:val="both"/>
      <w:outlineLvl w:val="0"/>
    </w:pPr>
    <w:rPr>
      <w:rFonts w:eastAsia="Times New Roman" w:cs="Times New Roman"/>
      <w:szCs w:val="20"/>
      <w:lang w:val="x-none" w:eastAsia="x-none"/>
    </w:rPr>
  </w:style>
  <w:style w:type="paragraph" w:styleId="2">
    <w:name w:val="heading 2"/>
    <w:basedOn w:val="a"/>
    <w:next w:val="a"/>
    <w:link w:val="20"/>
    <w:qFormat/>
    <w:rsid w:val="00A7505B"/>
    <w:pPr>
      <w:keepNext/>
      <w:numPr>
        <w:ilvl w:val="1"/>
        <w:numId w:val="2"/>
      </w:numPr>
      <w:spacing w:after="0" w:line="240" w:lineRule="auto"/>
      <w:ind w:right="-567"/>
      <w:jc w:val="both"/>
      <w:outlineLvl w:val="1"/>
    </w:pPr>
    <w:rPr>
      <w:rFonts w:eastAsia="Times New Roman" w:cs="Times New Roman"/>
      <w:sz w:val="24"/>
      <w:szCs w:val="20"/>
      <w:lang w:val="uk-UA" w:eastAsia="x-none"/>
    </w:rPr>
  </w:style>
  <w:style w:type="paragraph" w:styleId="3">
    <w:name w:val="heading 3"/>
    <w:basedOn w:val="a"/>
    <w:next w:val="a"/>
    <w:link w:val="30"/>
    <w:qFormat/>
    <w:rsid w:val="00A7505B"/>
    <w:pPr>
      <w:keepNext/>
      <w:numPr>
        <w:ilvl w:val="2"/>
        <w:numId w:val="2"/>
      </w:numPr>
      <w:spacing w:after="0" w:line="240" w:lineRule="auto"/>
      <w:jc w:val="both"/>
      <w:outlineLvl w:val="2"/>
    </w:pPr>
    <w:rPr>
      <w:rFonts w:eastAsia="Times New Roman" w:cs="Times New Roman"/>
      <w:b/>
      <w:i/>
      <w:sz w:val="40"/>
      <w:szCs w:val="20"/>
      <w:lang w:val="uk-UA" w:eastAsia="x-none"/>
    </w:rPr>
  </w:style>
  <w:style w:type="paragraph" w:styleId="4">
    <w:name w:val="heading 4"/>
    <w:basedOn w:val="a"/>
    <w:next w:val="a"/>
    <w:link w:val="40"/>
    <w:qFormat/>
    <w:rsid w:val="00A7505B"/>
    <w:pPr>
      <w:keepNext/>
      <w:numPr>
        <w:ilvl w:val="3"/>
        <w:numId w:val="2"/>
      </w:numPr>
      <w:spacing w:after="0" w:line="240" w:lineRule="auto"/>
      <w:ind w:right="-567"/>
      <w:jc w:val="both"/>
      <w:outlineLvl w:val="3"/>
    </w:pPr>
    <w:rPr>
      <w:rFonts w:eastAsia="Times New Roman" w:cs="Times New Roman"/>
      <w:sz w:val="32"/>
      <w:szCs w:val="20"/>
      <w:lang w:val="uk-UA" w:eastAsia="x-none"/>
    </w:rPr>
  </w:style>
  <w:style w:type="paragraph" w:styleId="5">
    <w:name w:val="heading 5"/>
    <w:basedOn w:val="a"/>
    <w:next w:val="a"/>
    <w:link w:val="50"/>
    <w:qFormat/>
    <w:rsid w:val="00A7505B"/>
    <w:pPr>
      <w:keepNext/>
      <w:numPr>
        <w:ilvl w:val="4"/>
        <w:numId w:val="2"/>
      </w:numPr>
      <w:spacing w:after="0" w:line="240" w:lineRule="auto"/>
      <w:ind w:right="-567"/>
      <w:jc w:val="center"/>
      <w:outlineLvl w:val="4"/>
    </w:pPr>
    <w:rPr>
      <w:rFonts w:eastAsia="Times New Roman" w:cs="Times New Roman"/>
      <w:sz w:val="32"/>
      <w:szCs w:val="20"/>
      <w:lang w:val="uk-UA" w:eastAsia="x-none"/>
    </w:rPr>
  </w:style>
  <w:style w:type="paragraph" w:styleId="6">
    <w:name w:val="heading 6"/>
    <w:basedOn w:val="a"/>
    <w:next w:val="a"/>
    <w:link w:val="60"/>
    <w:qFormat/>
    <w:rsid w:val="00A7505B"/>
    <w:pPr>
      <w:keepNext/>
      <w:numPr>
        <w:ilvl w:val="5"/>
        <w:numId w:val="2"/>
      </w:numPr>
      <w:spacing w:after="0" w:line="240" w:lineRule="auto"/>
      <w:jc w:val="center"/>
      <w:outlineLvl w:val="5"/>
    </w:pPr>
    <w:rPr>
      <w:rFonts w:eastAsia="Times New Roman" w:cs="Times New Roman"/>
      <w:szCs w:val="20"/>
      <w:lang w:val="uk-UA" w:eastAsia="x-none"/>
    </w:rPr>
  </w:style>
  <w:style w:type="paragraph" w:styleId="7">
    <w:name w:val="heading 7"/>
    <w:basedOn w:val="a"/>
    <w:next w:val="a"/>
    <w:link w:val="70"/>
    <w:qFormat/>
    <w:rsid w:val="00A7505B"/>
    <w:pPr>
      <w:keepNext/>
      <w:numPr>
        <w:ilvl w:val="6"/>
        <w:numId w:val="2"/>
      </w:numPr>
      <w:spacing w:after="0" w:line="240" w:lineRule="auto"/>
      <w:jc w:val="center"/>
      <w:outlineLvl w:val="6"/>
    </w:pPr>
    <w:rPr>
      <w:rFonts w:eastAsia="Times New Roman" w:cs="Times New Roman"/>
      <w:sz w:val="32"/>
      <w:szCs w:val="20"/>
      <w:lang w:val="uk-UA" w:eastAsia="x-none"/>
    </w:rPr>
  </w:style>
  <w:style w:type="paragraph" w:styleId="8">
    <w:name w:val="heading 8"/>
    <w:basedOn w:val="a"/>
    <w:next w:val="a"/>
    <w:link w:val="80"/>
    <w:qFormat/>
    <w:rsid w:val="00A7505B"/>
    <w:pPr>
      <w:keepNext/>
      <w:numPr>
        <w:ilvl w:val="7"/>
        <w:numId w:val="2"/>
      </w:numPr>
      <w:spacing w:after="0" w:line="240" w:lineRule="auto"/>
      <w:jc w:val="both"/>
      <w:outlineLvl w:val="7"/>
    </w:pPr>
    <w:rPr>
      <w:rFonts w:eastAsia="Times New Roman" w:cs="Times New Roman"/>
      <w:szCs w:val="20"/>
      <w:lang w:val="uk-UA" w:eastAsia="x-none"/>
    </w:rPr>
  </w:style>
  <w:style w:type="paragraph" w:styleId="9">
    <w:name w:val="heading 9"/>
    <w:basedOn w:val="a"/>
    <w:next w:val="a"/>
    <w:link w:val="90"/>
    <w:qFormat/>
    <w:rsid w:val="00A7505B"/>
    <w:pPr>
      <w:keepNext/>
      <w:numPr>
        <w:ilvl w:val="8"/>
        <w:numId w:val="2"/>
      </w:numPr>
      <w:spacing w:after="0" w:line="240" w:lineRule="auto"/>
      <w:jc w:val="center"/>
      <w:outlineLvl w:val="8"/>
    </w:pPr>
    <w:rPr>
      <w:rFonts w:eastAsia="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05B"/>
    <w:rPr>
      <w:rFonts w:eastAsia="Times New Roman" w:cs="Times New Roman"/>
      <w:szCs w:val="20"/>
      <w:lang w:val="x-none" w:eastAsia="x-none"/>
    </w:rPr>
  </w:style>
  <w:style w:type="character" w:customStyle="1" w:styleId="20">
    <w:name w:val="Заголовок 2 Знак"/>
    <w:basedOn w:val="a0"/>
    <w:link w:val="2"/>
    <w:rsid w:val="00A7505B"/>
    <w:rPr>
      <w:rFonts w:eastAsia="Times New Roman" w:cs="Times New Roman"/>
      <w:sz w:val="24"/>
      <w:szCs w:val="20"/>
      <w:lang w:val="uk-UA" w:eastAsia="x-none"/>
    </w:rPr>
  </w:style>
  <w:style w:type="character" w:customStyle="1" w:styleId="30">
    <w:name w:val="Заголовок 3 Знак"/>
    <w:basedOn w:val="a0"/>
    <w:link w:val="3"/>
    <w:rsid w:val="00A7505B"/>
    <w:rPr>
      <w:rFonts w:eastAsia="Times New Roman" w:cs="Times New Roman"/>
      <w:b/>
      <w:i/>
      <w:sz w:val="40"/>
      <w:szCs w:val="20"/>
      <w:lang w:val="uk-UA" w:eastAsia="x-none"/>
    </w:rPr>
  </w:style>
  <w:style w:type="character" w:customStyle="1" w:styleId="40">
    <w:name w:val="Заголовок 4 Знак"/>
    <w:basedOn w:val="a0"/>
    <w:link w:val="4"/>
    <w:rsid w:val="00A7505B"/>
    <w:rPr>
      <w:rFonts w:eastAsia="Times New Roman" w:cs="Times New Roman"/>
      <w:sz w:val="32"/>
      <w:szCs w:val="20"/>
      <w:lang w:val="uk-UA" w:eastAsia="x-none"/>
    </w:rPr>
  </w:style>
  <w:style w:type="character" w:customStyle="1" w:styleId="50">
    <w:name w:val="Заголовок 5 Знак"/>
    <w:basedOn w:val="a0"/>
    <w:link w:val="5"/>
    <w:rsid w:val="00A7505B"/>
    <w:rPr>
      <w:rFonts w:eastAsia="Times New Roman" w:cs="Times New Roman"/>
      <w:sz w:val="32"/>
      <w:szCs w:val="20"/>
      <w:lang w:val="uk-UA" w:eastAsia="x-none"/>
    </w:rPr>
  </w:style>
  <w:style w:type="character" w:customStyle="1" w:styleId="60">
    <w:name w:val="Заголовок 6 Знак"/>
    <w:basedOn w:val="a0"/>
    <w:link w:val="6"/>
    <w:rsid w:val="00A7505B"/>
    <w:rPr>
      <w:rFonts w:eastAsia="Times New Roman" w:cs="Times New Roman"/>
      <w:szCs w:val="20"/>
      <w:lang w:val="uk-UA" w:eastAsia="x-none"/>
    </w:rPr>
  </w:style>
  <w:style w:type="character" w:customStyle="1" w:styleId="70">
    <w:name w:val="Заголовок 7 Знак"/>
    <w:basedOn w:val="a0"/>
    <w:link w:val="7"/>
    <w:rsid w:val="00A7505B"/>
    <w:rPr>
      <w:rFonts w:eastAsia="Times New Roman" w:cs="Times New Roman"/>
      <w:sz w:val="32"/>
      <w:szCs w:val="20"/>
      <w:lang w:val="uk-UA" w:eastAsia="x-none"/>
    </w:rPr>
  </w:style>
  <w:style w:type="character" w:customStyle="1" w:styleId="80">
    <w:name w:val="Заголовок 8 Знак"/>
    <w:basedOn w:val="a0"/>
    <w:link w:val="8"/>
    <w:rsid w:val="00A7505B"/>
    <w:rPr>
      <w:rFonts w:eastAsia="Times New Roman" w:cs="Times New Roman"/>
      <w:szCs w:val="20"/>
      <w:lang w:val="uk-UA" w:eastAsia="x-none"/>
    </w:rPr>
  </w:style>
  <w:style w:type="character" w:customStyle="1" w:styleId="90">
    <w:name w:val="Заголовок 9 Знак"/>
    <w:basedOn w:val="a0"/>
    <w:link w:val="9"/>
    <w:rsid w:val="00A7505B"/>
    <w:rPr>
      <w:rFonts w:eastAsia="Times New Roman" w:cs="Times New Roman"/>
      <w:b/>
      <w:sz w:val="40"/>
      <w:szCs w:val="20"/>
      <w:lang w:val="uk-UA" w:eastAsia="x-none"/>
    </w:rPr>
  </w:style>
  <w:style w:type="numbering" w:customStyle="1" w:styleId="11">
    <w:name w:val="Нет списка1"/>
    <w:next w:val="a2"/>
    <w:uiPriority w:val="99"/>
    <w:semiHidden/>
    <w:unhideWhenUsed/>
    <w:rsid w:val="00A7505B"/>
  </w:style>
  <w:style w:type="paragraph" w:customStyle="1" w:styleId="a3">
    <w:name w:val="Знак Знак Знак Знак Знак Знак Знак Знак Знак Знак Знак"/>
    <w:basedOn w:val="a"/>
    <w:autoRedefine/>
    <w:rsid w:val="00A7505B"/>
    <w:pPr>
      <w:spacing w:after="160" w:line="240" w:lineRule="exact"/>
    </w:pPr>
    <w:rPr>
      <w:rFonts w:ascii="Verdana" w:eastAsia="MS Mincho" w:hAnsi="Verdana" w:cs="Times New Roman"/>
      <w:sz w:val="20"/>
      <w:szCs w:val="20"/>
      <w:lang w:val="en-US"/>
    </w:rPr>
  </w:style>
  <w:style w:type="table" w:styleId="a4">
    <w:name w:val="Table Grid"/>
    <w:basedOn w:val="a1"/>
    <w:rsid w:val="00A7505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A7505B"/>
    <w:pPr>
      <w:spacing w:after="0" w:line="240" w:lineRule="auto"/>
      <w:ind w:firstLine="540"/>
      <w:jc w:val="both"/>
    </w:pPr>
    <w:rPr>
      <w:rFonts w:eastAsia="Times New Roman" w:cs="Times New Roman"/>
      <w:sz w:val="24"/>
      <w:szCs w:val="24"/>
      <w:lang w:val="uk-UA" w:eastAsia="ru-RU"/>
    </w:rPr>
  </w:style>
  <w:style w:type="character" w:customStyle="1" w:styleId="a6">
    <w:name w:val="Основной текст с отступом Знак"/>
    <w:basedOn w:val="a0"/>
    <w:link w:val="a5"/>
    <w:rsid w:val="00A7505B"/>
    <w:rPr>
      <w:rFonts w:eastAsia="Times New Roman" w:cs="Times New Roman"/>
      <w:sz w:val="24"/>
      <w:szCs w:val="24"/>
      <w:lang w:val="uk-UA" w:eastAsia="ru-RU"/>
    </w:rPr>
  </w:style>
  <w:style w:type="paragraph" w:styleId="21">
    <w:name w:val="Body Text Indent 2"/>
    <w:basedOn w:val="a"/>
    <w:link w:val="22"/>
    <w:rsid w:val="00A7505B"/>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rsid w:val="00A7505B"/>
    <w:rPr>
      <w:rFonts w:eastAsia="Times New Roman" w:cs="Times New Roman"/>
      <w:sz w:val="20"/>
      <w:szCs w:val="20"/>
      <w:lang w:eastAsia="ru-RU"/>
    </w:rPr>
  </w:style>
  <w:style w:type="paragraph" w:styleId="a7">
    <w:name w:val="Body Text"/>
    <w:basedOn w:val="a"/>
    <w:link w:val="a8"/>
    <w:rsid w:val="00A7505B"/>
    <w:pPr>
      <w:spacing w:after="120" w:line="240" w:lineRule="auto"/>
    </w:pPr>
    <w:rPr>
      <w:rFonts w:eastAsia="Times New Roman" w:cs="Times New Roman"/>
      <w:sz w:val="20"/>
      <w:szCs w:val="20"/>
      <w:lang w:eastAsia="ru-RU"/>
    </w:rPr>
  </w:style>
  <w:style w:type="character" w:customStyle="1" w:styleId="a8">
    <w:name w:val="Основной текст Знак"/>
    <w:basedOn w:val="a0"/>
    <w:link w:val="a7"/>
    <w:rsid w:val="00A7505B"/>
    <w:rPr>
      <w:rFonts w:eastAsia="Times New Roman" w:cs="Times New Roman"/>
      <w:sz w:val="20"/>
      <w:szCs w:val="20"/>
      <w:lang w:eastAsia="ru-RU"/>
    </w:rPr>
  </w:style>
  <w:style w:type="paragraph" w:styleId="31">
    <w:name w:val="Body Text Indent 3"/>
    <w:aliases w:val=" Знак"/>
    <w:basedOn w:val="a"/>
    <w:link w:val="32"/>
    <w:rsid w:val="00A7505B"/>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aliases w:val=" Знак Знак, Знак Знак1"/>
    <w:basedOn w:val="a0"/>
    <w:link w:val="31"/>
    <w:rsid w:val="00A7505B"/>
    <w:rPr>
      <w:rFonts w:eastAsia="Times New Roman" w:cs="Times New Roman"/>
      <w:sz w:val="16"/>
      <w:szCs w:val="16"/>
      <w:lang w:eastAsia="ru-RU"/>
    </w:rPr>
  </w:style>
  <w:style w:type="paragraph" w:styleId="a9">
    <w:name w:val="footer"/>
    <w:basedOn w:val="a"/>
    <w:link w:val="aa"/>
    <w:uiPriority w:val="99"/>
    <w:rsid w:val="00A7505B"/>
    <w:pPr>
      <w:tabs>
        <w:tab w:val="center" w:pos="4677"/>
        <w:tab w:val="right" w:pos="9355"/>
      </w:tabs>
      <w:spacing w:after="0" w:line="240" w:lineRule="auto"/>
    </w:pPr>
    <w:rPr>
      <w:rFonts w:eastAsia="Times New Roman" w:cs="Times New Roman"/>
      <w:sz w:val="20"/>
      <w:szCs w:val="20"/>
      <w:lang w:eastAsia="ru-RU"/>
    </w:rPr>
  </w:style>
  <w:style w:type="character" w:customStyle="1" w:styleId="aa">
    <w:name w:val="Нижний колонтитул Знак"/>
    <w:basedOn w:val="a0"/>
    <w:link w:val="a9"/>
    <w:uiPriority w:val="99"/>
    <w:rsid w:val="00A7505B"/>
    <w:rPr>
      <w:rFonts w:eastAsia="Times New Roman" w:cs="Times New Roman"/>
      <w:sz w:val="20"/>
      <w:szCs w:val="20"/>
      <w:lang w:eastAsia="ru-RU"/>
    </w:rPr>
  </w:style>
  <w:style w:type="character" w:styleId="ab">
    <w:name w:val="page number"/>
    <w:basedOn w:val="a0"/>
    <w:rsid w:val="00A7505B"/>
  </w:style>
  <w:style w:type="paragraph" w:styleId="ac">
    <w:name w:val="Normal (Web)"/>
    <w:basedOn w:val="a"/>
    <w:uiPriority w:val="99"/>
    <w:rsid w:val="00A7505B"/>
    <w:pPr>
      <w:spacing w:before="100" w:beforeAutospacing="1" w:after="100" w:afterAutospacing="1" w:line="240" w:lineRule="auto"/>
    </w:pPr>
    <w:rPr>
      <w:rFonts w:eastAsia="Times New Roman" w:cs="Times New Roman"/>
      <w:sz w:val="24"/>
      <w:szCs w:val="24"/>
      <w:lang w:eastAsia="ru-RU"/>
    </w:rPr>
  </w:style>
  <w:style w:type="paragraph" w:styleId="23">
    <w:name w:val="Body Text 2"/>
    <w:basedOn w:val="a"/>
    <w:link w:val="24"/>
    <w:rsid w:val="00A7505B"/>
    <w:pPr>
      <w:spacing w:after="120" w:line="480" w:lineRule="auto"/>
    </w:pPr>
    <w:rPr>
      <w:rFonts w:eastAsia="Times New Roman" w:cs="Times New Roman"/>
      <w:sz w:val="24"/>
      <w:szCs w:val="24"/>
      <w:lang w:eastAsia="ru-RU"/>
    </w:rPr>
  </w:style>
  <w:style w:type="character" w:customStyle="1" w:styleId="24">
    <w:name w:val="Основной текст 2 Знак"/>
    <w:basedOn w:val="a0"/>
    <w:link w:val="23"/>
    <w:rsid w:val="00A7505B"/>
    <w:rPr>
      <w:rFonts w:eastAsia="Times New Roman" w:cs="Times New Roman"/>
      <w:sz w:val="24"/>
      <w:szCs w:val="24"/>
      <w:lang w:eastAsia="ru-RU"/>
    </w:rPr>
  </w:style>
  <w:style w:type="paragraph" w:customStyle="1" w:styleId="12">
    <w:name w:val="Звичайний1"/>
    <w:rsid w:val="00A7505B"/>
    <w:pPr>
      <w:widowControl w:val="0"/>
      <w:spacing w:after="0" w:line="240" w:lineRule="auto"/>
    </w:pPr>
    <w:rPr>
      <w:rFonts w:eastAsia="Times New Roman" w:cs="Times New Roman"/>
      <w:snapToGrid w:val="0"/>
      <w:sz w:val="20"/>
      <w:szCs w:val="20"/>
      <w:lang w:eastAsia="ru-RU"/>
    </w:rPr>
  </w:style>
  <w:style w:type="paragraph" w:styleId="ad">
    <w:name w:val="Title"/>
    <w:basedOn w:val="a"/>
    <w:link w:val="ae"/>
    <w:qFormat/>
    <w:rsid w:val="00A7505B"/>
    <w:pPr>
      <w:spacing w:after="0" w:line="240" w:lineRule="auto"/>
      <w:ind w:firstLine="540"/>
      <w:jc w:val="center"/>
    </w:pPr>
    <w:rPr>
      <w:rFonts w:eastAsia="Times New Roman" w:cs="Times New Roman"/>
      <w:color w:val="000000"/>
      <w:szCs w:val="20"/>
      <w:lang w:val="uk-UA" w:eastAsia="ru-RU"/>
    </w:rPr>
  </w:style>
  <w:style w:type="character" w:customStyle="1" w:styleId="ae">
    <w:name w:val="Название Знак"/>
    <w:basedOn w:val="a0"/>
    <w:link w:val="ad"/>
    <w:rsid w:val="00A7505B"/>
    <w:rPr>
      <w:rFonts w:eastAsia="Times New Roman" w:cs="Times New Roman"/>
      <w:color w:val="000000"/>
      <w:szCs w:val="20"/>
      <w:lang w:val="uk-UA" w:eastAsia="ru-RU"/>
    </w:rPr>
  </w:style>
  <w:style w:type="paragraph" w:styleId="af">
    <w:name w:val="header"/>
    <w:basedOn w:val="a"/>
    <w:link w:val="af0"/>
    <w:rsid w:val="00A7505B"/>
    <w:pPr>
      <w:tabs>
        <w:tab w:val="center" w:pos="4677"/>
        <w:tab w:val="right" w:pos="9355"/>
      </w:tabs>
      <w:spacing w:after="0" w:line="240" w:lineRule="auto"/>
    </w:pPr>
    <w:rPr>
      <w:rFonts w:eastAsia="Times New Roman" w:cs="Times New Roman"/>
      <w:sz w:val="20"/>
      <w:szCs w:val="20"/>
      <w:lang w:eastAsia="ru-RU"/>
    </w:rPr>
  </w:style>
  <w:style w:type="character" w:customStyle="1" w:styleId="af0">
    <w:name w:val="Верхний колонтитул Знак"/>
    <w:basedOn w:val="a0"/>
    <w:link w:val="af"/>
    <w:rsid w:val="00A7505B"/>
    <w:rPr>
      <w:rFonts w:eastAsia="Times New Roman" w:cs="Times New Roman"/>
      <w:sz w:val="20"/>
      <w:szCs w:val="20"/>
      <w:lang w:eastAsia="ru-RU"/>
    </w:rPr>
  </w:style>
  <w:style w:type="paragraph" w:styleId="af1">
    <w:name w:val="Block Text"/>
    <w:basedOn w:val="a"/>
    <w:rsid w:val="00A7505B"/>
    <w:pPr>
      <w:spacing w:after="0" w:line="240" w:lineRule="auto"/>
      <w:ind w:left="113" w:right="113"/>
      <w:jc w:val="center"/>
    </w:pPr>
    <w:rPr>
      <w:rFonts w:eastAsia="Times New Roman" w:cs="Times New Roman"/>
      <w:b/>
      <w:bCs/>
      <w:caps/>
      <w:sz w:val="48"/>
      <w:szCs w:val="20"/>
      <w:lang w:val="uk-UA" w:eastAsia="ru-RU"/>
    </w:rPr>
  </w:style>
  <w:style w:type="paragraph" w:styleId="af2">
    <w:name w:val="caption"/>
    <w:basedOn w:val="a"/>
    <w:next w:val="a"/>
    <w:qFormat/>
    <w:rsid w:val="00A7505B"/>
    <w:pPr>
      <w:spacing w:after="0" w:line="240" w:lineRule="auto"/>
      <w:jc w:val="center"/>
    </w:pPr>
    <w:rPr>
      <w:rFonts w:eastAsia="Times New Roman" w:cs="Times New Roman"/>
      <w:b/>
      <w:bCs/>
      <w:szCs w:val="24"/>
      <w:lang w:val="uk-UA" w:eastAsia="ru-RU"/>
    </w:rPr>
  </w:style>
  <w:style w:type="paragraph" w:customStyle="1" w:styleId="af3">
    <w:name w:val="Знак Знак"/>
    <w:basedOn w:val="a"/>
    <w:autoRedefine/>
    <w:rsid w:val="00A7505B"/>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qFormat/>
    <w:rsid w:val="00A7505B"/>
    <w:pPr>
      <w:spacing w:after="0" w:line="240" w:lineRule="auto"/>
      <w:ind w:left="720"/>
      <w:contextualSpacing/>
    </w:pPr>
    <w:rPr>
      <w:rFonts w:eastAsia="Times New Roman" w:cs="Times New Roman"/>
      <w:sz w:val="24"/>
      <w:szCs w:val="24"/>
      <w:lang w:eastAsia="ru-RU"/>
    </w:rPr>
  </w:style>
  <w:style w:type="character" w:styleId="af4">
    <w:name w:val="Emphasis"/>
    <w:uiPriority w:val="20"/>
    <w:qFormat/>
    <w:rsid w:val="00A7505B"/>
    <w:rPr>
      <w:b/>
      <w:bCs/>
      <w:i w:val="0"/>
      <w:iCs w:val="0"/>
    </w:rPr>
  </w:style>
  <w:style w:type="character" w:customStyle="1" w:styleId="ft">
    <w:name w:val="ft"/>
    <w:basedOn w:val="a0"/>
    <w:rsid w:val="00A7505B"/>
  </w:style>
  <w:style w:type="paragraph" w:styleId="af5">
    <w:name w:val="Balloon Text"/>
    <w:basedOn w:val="a"/>
    <w:link w:val="af6"/>
    <w:uiPriority w:val="99"/>
    <w:rsid w:val="00A7505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A7505B"/>
    <w:rPr>
      <w:rFonts w:ascii="Tahoma" w:eastAsia="Times New Roman" w:hAnsi="Tahoma" w:cs="Tahoma"/>
      <w:sz w:val="16"/>
      <w:szCs w:val="16"/>
      <w:lang w:eastAsia="ru-RU"/>
    </w:rPr>
  </w:style>
  <w:style w:type="paragraph" w:styleId="af7">
    <w:name w:val="List Paragraph"/>
    <w:basedOn w:val="a"/>
    <w:uiPriority w:val="34"/>
    <w:qFormat/>
    <w:rsid w:val="00A7505B"/>
    <w:pPr>
      <w:ind w:left="720"/>
      <w:contextualSpacing/>
    </w:pPr>
    <w:rPr>
      <w:rFonts w:ascii="Calibri" w:eastAsia="Times New Roman" w:hAnsi="Calibri" w:cs="Times New Roman"/>
      <w:sz w:val="22"/>
      <w:lang w:eastAsia="ru-RU"/>
    </w:rPr>
  </w:style>
  <w:style w:type="paragraph" w:styleId="HTML">
    <w:name w:val="HTML Preformatted"/>
    <w:basedOn w:val="a"/>
    <w:link w:val="HTML0"/>
    <w:rsid w:val="00A7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7505B"/>
    <w:rPr>
      <w:rFonts w:ascii="Courier New" w:eastAsia="Times New Roman" w:hAnsi="Courier New" w:cs="Times New Roman"/>
      <w:sz w:val="20"/>
      <w:szCs w:val="20"/>
      <w:lang w:val="x-none" w:eastAsia="x-none"/>
    </w:rPr>
  </w:style>
  <w:style w:type="numbering" w:customStyle="1" w:styleId="110">
    <w:name w:val="Нет списка11"/>
    <w:next w:val="a2"/>
    <w:semiHidden/>
    <w:rsid w:val="00A7505B"/>
  </w:style>
  <w:style w:type="paragraph" w:customStyle="1" w:styleId="14">
    <w:name w:val="Знак Знак Знак Знак Знак Знак Знак Знак Знак Знак Знак1"/>
    <w:basedOn w:val="a"/>
    <w:autoRedefine/>
    <w:rsid w:val="00A7505B"/>
    <w:pPr>
      <w:spacing w:after="160" w:line="240" w:lineRule="exact"/>
    </w:pPr>
    <w:rPr>
      <w:rFonts w:ascii="Verdana" w:eastAsia="MS Mincho" w:hAnsi="Verdana" w:cs="Times New Roman"/>
      <w:sz w:val="20"/>
      <w:szCs w:val="20"/>
      <w:lang w:val="en-US"/>
    </w:rPr>
  </w:style>
  <w:style w:type="paragraph" w:customStyle="1" w:styleId="15">
    <w:name w:val="Обычный1"/>
    <w:rsid w:val="00A7505B"/>
    <w:pPr>
      <w:widowControl w:val="0"/>
      <w:spacing w:after="0" w:line="240" w:lineRule="auto"/>
    </w:pPr>
    <w:rPr>
      <w:rFonts w:eastAsia="Times New Roman" w:cs="Times New Roman"/>
      <w:snapToGrid w:val="0"/>
      <w:sz w:val="20"/>
      <w:szCs w:val="20"/>
      <w:lang w:eastAsia="ru-RU"/>
    </w:rPr>
  </w:style>
  <w:style w:type="paragraph" w:customStyle="1" w:styleId="111">
    <w:name w:val="Абзац списка11"/>
    <w:basedOn w:val="a"/>
    <w:qFormat/>
    <w:rsid w:val="00A7505B"/>
    <w:pPr>
      <w:spacing w:after="0" w:line="240" w:lineRule="auto"/>
      <w:ind w:left="720"/>
      <w:contextualSpacing/>
    </w:pPr>
    <w:rPr>
      <w:rFonts w:eastAsia="Times New Roman" w:cs="Times New Roman"/>
      <w:sz w:val="24"/>
      <w:szCs w:val="24"/>
      <w:lang w:eastAsia="ru-RU"/>
    </w:rPr>
  </w:style>
  <w:style w:type="paragraph" w:customStyle="1" w:styleId="western">
    <w:name w:val="western"/>
    <w:basedOn w:val="a"/>
    <w:rsid w:val="00A7505B"/>
    <w:pPr>
      <w:spacing w:before="100" w:beforeAutospacing="1" w:after="115" w:line="240" w:lineRule="auto"/>
    </w:pPr>
    <w:rPr>
      <w:rFonts w:eastAsia="Times New Roman" w:cs="Times New Roman"/>
      <w:color w:val="000000"/>
      <w:sz w:val="20"/>
      <w:szCs w:val="20"/>
      <w:lang w:val="uk-UA" w:eastAsia="uk-UA"/>
    </w:rPr>
  </w:style>
  <w:style w:type="paragraph" w:customStyle="1" w:styleId="western1">
    <w:name w:val="western1"/>
    <w:basedOn w:val="a"/>
    <w:rsid w:val="00A7505B"/>
    <w:pPr>
      <w:spacing w:before="100" w:beforeAutospacing="1" w:after="0" w:line="240" w:lineRule="auto"/>
    </w:pPr>
    <w:rPr>
      <w:rFonts w:eastAsia="Times New Roman" w:cs="Times New Roman"/>
      <w:color w:val="000000"/>
      <w:sz w:val="20"/>
      <w:szCs w:val="20"/>
      <w:lang w:val="uk-UA" w:eastAsia="uk-UA"/>
    </w:rPr>
  </w:style>
  <w:style w:type="paragraph" w:customStyle="1" w:styleId="af8">
    <w:name w:val=" Знак Знак Знак Знак Знак Знак Знак Знак Знак Знак Знак"/>
    <w:basedOn w:val="a"/>
    <w:autoRedefine/>
    <w:rsid w:val="00A7505B"/>
    <w:pPr>
      <w:spacing w:after="160" w:line="240" w:lineRule="exact"/>
    </w:pPr>
    <w:rPr>
      <w:rFonts w:ascii="Verdana" w:eastAsia="MS Mincho" w:hAnsi="Verdana" w:cs="Times New Roman"/>
      <w:sz w:val="20"/>
      <w:szCs w:val="20"/>
      <w:lang w:val="en-US"/>
    </w:rPr>
  </w:style>
  <w:style w:type="paragraph" w:customStyle="1" w:styleId="Normal">
    <w:name w:val="Normal"/>
    <w:rsid w:val="00A7505B"/>
    <w:pPr>
      <w:widowControl w:val="0"/>
      <w:spacing w:after="0" w:line="240" w:lineRule="auto"/>
    </w:pPr>
    <w:rPr>
      <w:rFonts w:eastAsia="Times New Roman" w:cs="Times New Roman"/>
      <w:snapToGrid w:val="0"/>
      <w:sz w:val="20"/>
      <w:szCs w:val="20"/>
      <w:lang w:eastAsia="ru-RU"/>
    </w:rPr>
  </w:style>
  <w:style w:type="paragraph" w:customStyle="1" w:styleId="16">
    <w:name w:val="Абзац списку1"/>
    <w:basedOn w:val="a"/>
    <w:uiPriority w:val="34"/>
    <w:qFormat/>
    <w:rsid w:val="00A7505B"/>
    <w:pPr>
      <w:ind w:left="720"/>
      <w:contextualSpacing/>
    </w:pPr>
    <w:rPr>
      <w:rFonts w:ascii="Calibri" w:eastAsia="Times New Roman" w:hAnsi="Calibri" w:cs="Times New Roman"/>
      <w:sz w:val="22"/>
      <w:lang w:eastAsia="ru-RU"/>
    </w:rPr>
  </w:style>
  <w:style w:type="character" w:customStyle="1" w:styleId="51">
    <w:name w:val=" Знак Знак Знак5"/>
    <w:rsid w:val="00A7505B"/>
    <w:rPr>
      <w:sz w:val="16"/>
      <w:szCs w:val="16"/>
      <w:lang w:val="ru-RU" w:eastAsia="ru-RU" w:bidi="ar-SA"/>
    </w:rPr>
  </w:style>
  <w:style w:type="character" w:customStyle="1" w:styleId="33">
    <w:name w:val=" Знак Знак Знак3"/>
    <w:rsid w:val="00A7505B"/>
    <w:rPr>
      <w:sz w:val="24"/>
      <w:szCs w:val="24"/>
      <w:lang w:val="ru-RU" w:eastAsia="ru-RU" w:bidi="ar-SA"/>
    </w:rPr>
  </w:style>
  <w:style w:type="paragraph" w:styleId="af9">
    <w:name w:val="Plain Text"/>
    <w:basedOn w:val="a"/>
    <w:link w:val="afa"/>
    <w:unhideWhenUsed/>
    <w:rsid w:val="00A7505B"/>
    <w:pPr>
      <w:spacing w:after="0" w:line="240" w:lineRule="auto"/>
    </w:pPr>
    <w:rPr>
      <w:rFonts w:ascii="Courier New" w:eastAsia="Times New Roman" w:hAnsi="Courier New" w:cs="Times New Roman"/>
      <w:sz w:val="20"/>
      <w:szCs w:val="20"/>
      <w:lang w:val="x-none" w:eastAsia="uk-UA"/>
    </w:rPr>
  </w:style>
  <w:style w:type="character" w:customStyle="1" w:styleId="afa">
    <w:name w:val="Текст Знак"/>
    <w:basedOn w:val="a0"/>
    <w:link w:val="af9"/>
    <w:rsid w:val="00A7505B"/>
    <w:rPr>
      <w:rFonts w:ascii="Courier New" w:eastAsia="Times New Roman" w:hAnsi="Courier New" w:cs="Times New Roman"/>
      <w:sz w:val="20"/>
      <w:szCs w:val="20"/>
      <w:lang w:val="x-none" w:eastAsia="uk-UA"/>
    </w:rPr>
  </w:style>
  <w:style w:type="paragraph" w:customStyle="1" w:styleId="25">
    <w:name w:val="Обычный2"/>
    <w:rsid w:val="00A7505B"/>
    <w:pPr>
      <w:widowControl w:val="0"/>
      <w:spacing w:after="0" w:line="240" w:lineRule="auto"/>
    </w:pPr>
    <w:rPr>
      <w:rFonts w:eastAsia="Times New Roman" w:cs="Times New Roman"/>
      <w:snapToGrid w:val="0"/>
      <w:sz w:val="20"/>
      <w:szCs w:val="20"/>
      <w:lang w:eastAsia="ru-RU"/>
    </w:rPr>
  </w:style>
  <w:style w:type="character" w:customStyle="1" w:styleId="52">
    <w:name w:val="Знак Знак Знак5"/>
    <w:rsid w:val="00A7505B"/>
    <w:rPr>
      <w:sz w:val="16"/>
      <w:szCs w:val="16"/>
      <w:lang w:val="ru-RU" w:eastAsia="ru-RU" w:bidi="ar-SA"/>
    </w:rPr>
  </w:style>
  <w:style w:type="character" w:customStyle="1" w:styleId="34">
    <w:name w:val="Знак Знак Знак3"/>
    <w:rsid w:val="00A7505B"/>
    <w:rPr>
      <w:sz w:val="24"/>
      <w:szCs w:val="24"/>
      <w:lang w:val="ru-RU" w:eastAsia="ru-RU" w:bidi="ar-SA"/>
    </w:rPr>
  </w:style>
  <w:style w:type="numbering" w:customStyle="1" w:styleId="26">
    <w:name w:val="Нет списка2"/>
    <w:next w:val="a2"/>
    <w:uiPriority w:val="99"/>
    <w:semiHidden/>
    <w:unhideWhenUsed/>
    <w:rsid w:val="00A7505B"/>
  </w:style>
  <w:style w:type="character" w:customStyle="1" w:styleId="17">
    <w:name w:val="Заголовок №1_"/>
    <w:link w:val="18"/>
    <w:uiPriority w:val="99"/>
    <w:rsid w:val="00A7505B"/>
    <w:rPr>
      <w:b/>
      <w:bCs/>
      <w:sz w:val="26"/>
      <w:szCs w:val="26"/>
      <w:shd w:val="clear" w:color="auto" w:fill="FFFFFF"/>
    </w:rPr>
  </w:style>
  <w:style w:type="character" w:customStyle="1" w:styleId="27">
    <w:name w:val="Основной текст (2)_"/>
    <w:link w:val="28"/>
    <w:uiPriority w:val="99"/>
    <w:rsid w:val="00A7505B"/>
    <w:rPr>
      <w:shd w:val="clear" w:color="auto" w:fill="FFFFFF"/>
    </w:rPr>
  </w:style>
  <w:style w:type="character" w:customStyle="1" w:styleId="35">
    <w:name w:val="Основной текст (3)_"/>
    <w:link w:val="36"/>
    <w:uiPriority w:val="99"/>
    <w:rsid w:val="00A7505B"/>
    <w:rPr>
      <w:sz w:val="8"/>
      <w:szCs w:val="8"/>
      <w:shd w:val="clear" w:color="auto" w:fill="FFFFFF"/>
    </w:rPr>
  </w:style>
  <w:style w:type="paragraph" w:customStyle="1" w:styleId="18">
    <w:name w:val="Заголовок №1"/>
    <w:basedOn w:val="a"/>
    <w:link w:val="17"/>
    <w:uiPriority w:val="99"/>
    <w:rsid w:val="00A7505B"/>
    <w:pPr>
      <w:widowControl w:val="0"/>
      <w:shd w:val="clear" w:color="auto" w:fill="FFFFFF"/>
      <w:spacing w:after="120" w:line="0" w:lineRule="atLeast"/>
      <w:outlineLvl w:val="0"/>
    </w:pPr>
    <w:rPr>
      <w:b/>
      <w:bCs/>
      <w:sz w:val="26"/>
      <w:szCs w:val="26"/>
    </w:rPr>
  </w:style>
  <w:style w:type="paragraph" w:customStyle="1" w:styleId="28">
    <w:name w:val="Основной текст (2)"/>
    <w:basedOn w:val="a"/>
    <w:link w:val="27"/>
    <w:uiPriority w:val="99"/>
    <w:rsid w:val="00A7505B"/>
    <w:pPr>
      <w:widowControl w:val="0"/>
      <w:shd w:val="clear" w:color="auto" w:fill="FFFFFF"/>
      <w:spacing w:before="120" w:after="0" w:line="379" w:lineRule="exact"/>
      <w:ind w:hanging="440"/>
      <w:jc w:val="both"/>
    </w:pPr>
  </w:style>
  <w:style w:type="paragraph" w:customStyle="1" w:styleId="36">
    <w:name w:val="Основной текст (3)"/>
    <w:basedOn w:val="a"/>
    <w:link w:val="35"/>
    <w:uiPriority w:val="99"/>
    <w:rsid w:val="00A7505B"/>
    <w:pPr>
      <w:widowControl w:val="0"/>
      <w:shd w:val="clear" w:color="auto" w:fill="FFFFFF"/>
      <w:spacing w:after="60" w:line="0" w:lineRule="atLeast"/>
    </w:pPr>
    <w:rPr>
      <w:sz w:val="8"/>
      <w:szCs w:val="8"/>
    </w:rPr>
  </w:style>
  <w:style w:type="character" w:customStyle="1" w:styleId="41">
    <w:name w:val="Основной текст (4)"/>
    <w:uiPriority w:val="99"/>
    <w:rsid w:val="00A7505B"/>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A7505B"/>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A7505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A7505B"/>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b">
    <w:name w:val="Подпись к таблице_"/>
    <w:link w:val="afc"/>
    <w:uiPriority w:val="99"/>
    <w:rsid w:val="00A7505B"/>
    <w:rPr>
      <w:b/>
      <w:bCs/>
      <w:shd w:val="clear" w:color="auto" w:fill="FFFFFF"/>
    </w:rPr>
  </w:style>
  <w:style w:type="character" w:customStyle="1" w:styleId="29pt">
    <w:name w:val="Основной текст (2) + 9 pt"/>
    <w:uiPriority w:val="99"/>
    <w:rsid w:val="00A7505B"/>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A7505B"/>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A7505B"/>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A7505B"/>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c">
    <w:name w:val="Подпись к таблице"/>
    <w:basedOn w:val="a"/>
    <w:link w:val="afb"/>
    <w:uiPriority w:val="99"/>
    <w:rsid w:val="00A7505B"/>
    <w:pPr>
      <w:widowControl w:val="0"/>
      <w:shd w:val="clear" w:color="auto" w:fill="FFFFFF"/>
      <w:spacing w:after="0" w:line="274" w:lineRule="exact"/>
      <w:jc w:val="center"/>
    </w:pPr>
    <w:rPr>
      <w:b/>
      <w:bCs/>
    </w:rPr>
  </w:style>
  <w:style w:type="table" w:customStyle="1" w:styleId="19">
    <w:name w:val="Сетка таблицы1"/>
    <w:basedOn w:val="a1"/>
    <w:next w:val="a4"/>
    <w:uiPriority w:val="59"/>
    <w:rsid w:val="00A7505B"/>
    <w:pPr>
      <w:spacing w:after="0" w:line="240" w:lineRule="auto"/>
    </w:pPr>
    <w:rPr>
      <w:rFonts w:ascii="Calibri" w:eastAsia="Times New Roman" w:hAnsi="Calibri" w:cs="Times New Roman"/>
      <w:sz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link w:val="afe"/>
    <w:uiPriority w:val="99"/>
    <w:qFormat/>
    <w:rsid w:val="00A7505B"/>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A7505B"/>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A7505B"/>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A7505B"/>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
    <w:name w:val="Заголовок №2 + Полужирный"/>
    <w:uiPriority w:val="99"/>
    <w:rsid w:val="00A7505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
    <w:name w:val="Заголовок №2_"/>
    <w:link w:val="2b"/>
    <w:uiPriority w:val="99"/>
    <w:rsid w:val="00A7505B"/>
    <w:rPr>
      <w:shd w:val="clear" w:color="auto" w:fill="FFFFFF"/>
    </w:rPr>
  </w:style>
  <w:style w:type="paragraph" w:customStyle="1" w:styleId="2b">
    <w:name w:val="Заголовок №2"/>
    <w:basedOn w:val="a"/>
    <w:link w:val="2a"/>
    <w:uiPriority w:val="99"/>
    <w:rsid w:val="00A7505B"/>
    <w:pPr>
      <w:widowControl w:val="0"/>
      <w:shd w:val="clear" w:color="auto" w:fill="FFFFFF"/>
      <w:spacing w:before="120" w:after="0" w:line="274" w:lineRule="exact"/>
      <w:ind w:hanging="800"/>
      <w:outlineLvl w:val="1"/>
    </w:pPr>
  </w:style>
  <w:style w:type="character" w:customStyle="1" w:styleId="245pt">
    <w:name w:val="Основной текст (2) + 4;5 pt;Полужирный"/>
    <w:rsid w:val="00A7505B"/>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A7505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A7505B"/>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A7505B"/>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A7505B"/>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A7505B"/>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A7505B"/>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A7505B"/>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A7505B"/>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A7505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A7505B"/>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A7505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7">
    <w:name w:val="Нет списка3"/>
    <w:next w:val="a2"/>
    <w:semiHidden/>
    <w:rsid w:val="00A7505B"/>
  </w:style>
  <w:style w:type="character" w:customStyle="1" w:styleId="bheadleg">
    <w:name w:val="bhead leg"/>
    <w:basedOn w:val="a0"/>
    <w:rsid w:val="00A7505B"/>
  </w:style>
  <w:style w:type="character" w:styleId="aff">
    <w:name w:val="Hyperlink"/>
    <w:uiPriority w:val="99"/>
    <w:rsid w:val="00A7505B"/>
    <w:rPr>
      <w:color w:val="0000FF"/>
      <w:u w:val="single"/>
    </w:rPr>
  </w:style>
  <w:style w:type="paragraph" w:customStyle="1" w:styleId="aff0">
    <w:name w:val="Абзац списку"/>
    <w:basedOn w:val="a"/>
    <w:uiPriority w:val="34"/>
    <w:qFormat/>
    <w:rsid w:val="00A7505B"/>
    <w:pPr>
      <w:ind w:left="720"/>
      <w:contextualSpacing/>
    </w:pPr>
    <w:rPr>
      <w:rFonts w:ascii="Calibri" w:eastAsia="Times New Roman" w:hAnsi="Calibri" w:cs="Times New Roman"/>
      <w:sz w:val="22"/>
      <w:lang w:eastAsia="ru-RU"/>
    </w:rPr>
  </w:style>
  <w:style w:type="character" w:styleId="aff1">
    <w:name w:val="Strong"/>
    <w:uiPriority w:val="99"/>
    <w:qFormat/>
    <w:rsid w:val="00A7505B"/>
    <w:rPr>
      <w:rFonts w:cs="Times New Roman"/>
      <w:b/>
      <w:bCs/>
    </w:rPr>
  </w:style>
  <w:style w:type="paragraph" w:styleId="aff2">
    <w:name w:val="Revision"/>
    <w:hidden/>
    <w:uiPriority w:val="99"/>
    <w:semiHidden/>
    <w:rsid w:val="00A7505B"/>
    <w:pPr>
      <w:spacing w:after="0" w:line="240" w:lineRule="auto"/>
    </w:pPr>
    <w:rPr>
      <w:rFonts w:eastAsia="Times New Roman" w:cs="Times New Roman"/>
      <w:sz w:val="20"/>
      <w:szCs w:val="20"/>
      <w:lang w:eastAsia="ru-RU"/>
    </w:rPr>
  </w:style>
  <w:style w:type="paragraph" w:customStyle="1" w:styleId="ListParagraph">
    <w:name w:val="List Paragraph"/>
    <w:basedOn w:val="a"/>
    <w:rsid w:val="00A7505B"/>
    <w:pPr>
      <w:widowControl w:val="0"/>
      <w:autoSpaceDE w:val="0"/>
      <w:autoSpaceDN w:val="0"/>
      <w:adjustRightInd w:val="0"/>
      <w:spacing w:after="0" w:line="240" w:lineRule="auto"/>
      <w:ind w:left="720"/>
      <w:contextualSpacing/>
    </w:pPr>
    <w:rPr>
      <w:rFonts w:eastAsia="Times New Roman" w:cs="Times New Roman"/>
      <w:sz w:val="20"/>
      <w:szCs w:val="20"/>
      <w:lang w:val="uk-UA" w:eastAsia="ru-RU"/>
    </w:rPr>
  </w:style>
  <w:style w:type="character" w:customStyle="1" w:styleId="IntenseEmphasis">
    <w:name w:val="Intense Emphasis"/>
    <w:rsid w:val="00A7505B"/>
    <w:rPr>
      <w:b/>
      <w:i/>
      <w:color w:val="C0504D"/>
      <w:spacing w:val="10"/>
    </w:rPr>
  </w:style>
  <w:style w:type="paragraph" w:customStyle="1" w:styleId="NoSpacing">
    <w:name w:val="No Spacing"/>
    <w:rsid w:val="00A7505B"/>
    <w:pPr>
      <w:spacing w:after="0" w:line="240" w:lineRule="auto"/>
    </w:pPr>
    <w:rPr>
      <w:rFonts w:ascii="Calibri" w:eastAsia="Times New Roman" w:hAnsi="Calibri" w:cs="Times New Roman"/>
      <w:sz w:val="22"/>
      <w:lang w:eastAsia="ru-RU"/>
    </w:rPr>
  </w:style>
  <w:style w:type="character" w:styleId="aff3">
    <w:name w:val="annotation reference"/>
    <w:rsid w:val="00A7505B"/>
    <w:rPr>
      <w:sz w:val="16"/>
      <w:szCs w:val="16"/>
    </w:rPr>
  </w:style>
  <w:style w:type="paragraph" w:styleId="aff4">
    <w:name w:val="annotation text"/>
    <w:basedOn w:val="a"/>
    <w:link w:val="aff5"/>
    <w:rsid w:val="00A7505B"/>
    <w:pPr>
      <w:spacing w:after="0" w:line="240" w:lineRule="auto"/>
    </w:pPr>
    <w:rPr>
      <w:rFonts w:eastAsia="Times New Roman" w:cs="Times New Roman"/>
      <w:sz w:val="20"/>
      <w:szCs w:val="20"/>
      <w:lang w:eastAsia="ru-RU"/>
    </w:rPr>
  </w:style>
  <w:style w:type="character" w:customStyle="1" w:styleId="aff5">
    <w:name w:val="Текст примечания Знак"/>
    <w:basedOn w:val="a0"/>
    <w:link w:val="aff4"/>
    <w:rsid w:val="00A7505B"/>
    <w:rPr>
      <w:rFonts w:eastAsia="Times New Roman" w:cs="Times New Roman"/>
      <w:sz w:val="20"/>
      <w:szCs w:val="20"/>
      <w:lang w:eastAsia="ru-RU"/>
    </w:rPr>
  </w:style>
  <w:style w:type="paragraph" w:styleId="aff6">
    <w:name w:val="annotation subject"/>
    <w:basedOn w:val="aff4"/>
    <w:next w:val="aff4"/>
    <w:link w:val="aff7"/>
    <w:rsid w:val="00A7505B"/>
    <w:rPr>
      <w:b/>
      <w:bCs/>
      <w:lang w:val="x-none" w:eastAsia="x-none"/>
    </w:rPr>
  </w:style>
  <w:style w:type="character" w:customStyle="1" w:styleId="aff7">
    <w:name w:val="Тема примечания Знак"/>
    <w:basedOn w:val="aff5"/>
    <w:link w:val="aff6"/>
    <w:rsid w:val="00A7505B"/>
    <w:rPr>
      <w:rFonts w:eastAsia="Times New Roman" w:cs="Times New Roman"/>
      <w:b/>
      <w:bCs/>
      <w:sz w:val="20"/>
      <w:szCs w:val="20"/>
      <w:lang w:val="x-none" w:eastAsia="x-none"/>
    </w:rPr>
  </w:style>
  <w:style w:type="table" w:customStyle="1" w:styleId="2c">
    <w:name w:val="Сетка таблицы2"/>
    <w:basedOn w:val="a1"/>
    <w:next w:val="a4"/>
    <w:uiPriority w:val="59"/>
    <w:rsid w:val="00A7505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7505B"/>
  </w:style>
  <w:style w:type="character" w:customStyle="1" w:styleId="211">
    <w:name w:val="Основной текст (2) + 11"/>
    <w:aliases w:val="5 pt"/>
    <w:uiPriority w:val="99"/>
    <w:rsid w:val="00A7505B"/>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A7505B"/>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A7505B"/>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A7505B"/>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A7505B"/>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8">
    <w:name w:val="Сетка таблицы3"/>
    <w:basedOn w:val="a1"/>
    <w:next w:val="a4"/>
    <w:uiPriority w:val="99"/>
    <w:rsid w:val="00A750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ArialNarrow">
    <w:name w:val="Основной текст (2) + Arial Narrow"/>
    <w:aliases w:val="9 pt4"/>
    <w:uiPriority w:val="99"/>
    <w:rsid w:val="00A7505B"/>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A7505B"/>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A7505B"/>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A7505B"/>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A7505B"/>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A7505B"/>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A7505B"/>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A7505B"/>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A7505B"/>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A7505B"/>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A7505B"/>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A7505B"/>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A7505B"/>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A7505B"/>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A7505B"/>
    <w:rPr>
      <w:rFonts w:ascii="Times New Roman" w:hAnsi="Times New Roman" w:cs="Times New Roman"/>
      <w:b/>
      <w:bCs/>
      <w:color w:val="000000"/>
      <w:spacing w:val="0"/>
      <w:w w:val="100"/>
      <w:position w:val="0"/>
      <w:sz w:val="13"/>
      <w:szCs w:val="13"/>
      <w:u w:val="none"/>
      <w:shd w:val="clear" w:color="auto" w:fill="FFFFFF"/>
      <w:lang w:val="uk-UA" w:eastAsia="uk-UA"/>
    </w:rPr>
  </w:style>
  <w:style w:type="numbering" w:customStyle="1" w:styleId="53">
    <w:name w:val="Нет списка5"/>
    <w:next w:val="a2"/>
    <w:uiPriority w:val="99"/>
    <w:semiHidden/>
    <w:unhideWhenUsed/>
    <w:rsid w:val="00A7505B"/>
  </w:style>
  <w:style w:type="table" w:customStyle="1" w:styleId="43">
    <w:name w:val="Сетка таблицы4"/>
    <w:basedOn w:val="a1"/>
    <w:next w:val="a4"/>
    <w:uiPriority w:val="99"/>
    <w:rsid w:val="00A750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7505B"/>
    <w:pPr>
      <w:autoSpaceDE w:val="0"/>
      <w:autoSpaceDN w:val="0"/>
      <w:adjustRightInd w:val="0"/>
      <w:spacing w:after="0" w:line="240" w:lineRule="auto"/>
    </w:pPr>
    <w:rPr>
      <w:rFonts w:eastAsia="Times New Roman" w:cs="Times New Roman"/>
      <w:color w:val="000000"/>
      <w:sz w:val="24"/>
      <w:szCs w:val="24"/>
      <w:lang w:eastAsia="ru-RU"/>
    </w:rPr>
  </w:style>
  <w:style w:type="numbering" w:customStyle="1" w:styleId="61">
    <w:name w:val="Нет списка6"/>
    <w:next w:val="a2"/>
    <w:uiPriority w:val="99"/>
    <w:semiHidden/>
    <w:unhideWhenUsed/>
    <w:rsid w:val="00A7505B"/>
  </w:style>
  <w:style w:type="table" w:customStyle="1" w:styleId="54">
    <w:name w:val="Сетка таблицы5"/>
    <w:basedOn w:val="a1"/>
    <w:next w:val="a4"/>
    <w:uiPriority w:val="59"/>
    <w:rsid w:val="00A7505B"/>
    <w:pPr>
      <w:spacing w:after="0" w:line="240" w:lineRule="auto"/>
    </w:pPr>
    <w:rPr>
      <w:rFonts w:ascii="Calibri" w:eastAsia="Calibri"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Без интервала Знак"/>
    <w:link w:val="afd"/>
    <w:uiPriority w:val="99"/>
    <w:locked/>
    <w:rsid w:val="00A7505B"/>
    <w:rPr>
      <w:rFonts w:ascii="Arial Unicode MS" w:eastAsia="Arial Unicode MS" w:hAnsi="Arial Unicode MS" w:cs="Arial Unicode MS"/>
      <w:color w:val="000000"/>
      <w:sz w:val="24"/>
      <w:szCs w:val="24"/>
      <w:lang w:val="uk-UA" w:eastAsia="uk-UA" w:bidi="uk-UA"/>
    </w:rPr>
  </w:style>
  <w:style w:type="numbering" w:customStyle="1" w:styleId="71">
    <w:name w:val="Нет списка7"/>
    <w:next w:val="a2"/>
    <w:uiPriority w:val="99"/>
    <w:semiHidden/>
    <w:unhideWhenUsed/>
    <w:rsid w:val="00A7505B"/>
  </w:style>
  <w:style w:type="table" w:customStyle="1" w:styleId="62">
    <w:name w:val="Сетка таблицы6"/>
    <w:basedOn w:val="a1"/>
    <w:next w:val="a4"/>
    <w:uiPriority w:val="99"/>
    <w:rsid w:val="00A7505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A7505B"/>
  </w:style>
  <w:style w:type="table" w:customStyle="1" w:styleId="72">
    <w:name w:val="Сетка таблицы7"/>
    <w:basedOn w:val="a1"/>
    <w:next w:val="a4"/>
    <w:uiPriority w:val="59"/>
    <w:rsid w:val="00A7505B"/>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uiPriority w:val="59"/>
    <w:rsid w:val="00A7505B"/>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59"/>
    <w:rsid w:val="00A7505B"/>
    <w:pPr>
      <w:spacing w:after="0" w:line="240" w:lineRule="auto"/>
    </w:pPr>
    <w:rPr>
      <w:rFonts w:ascii="Calibri" w:eastAsia="Times New Roman" w:hAnsi="Calibri" w:cs="Times New Roman"/>
      <w:sz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A7505B"/>
  </w:style>
  <w:style w:type="table" w:customStyle="1" w:styleId="100">
    <w:name w:val="Сетка таблицы10"/>
    <w:basedOn w:val="a1"/>
    <w:next w:val="a4"/>
    <w:uiPriority w:val="99"/>
    <w:rsid w:val="00A7505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drada.com.ua/article/2302-struktura-tipovo-osvtno-programi-zakladv-bazovo-seredno-osvt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Моніторингове дослідження НДУ за результатами річного оцінювання у 2020-2021 н.р.</c:v>
                </c:pt>
              </c:strCache>
            </c:strRef>
          </c:tx>
          <c:explosion val="25"/>
          <c:dPt>
            <c:idx val="0"/>
            <c:bubble3D val="0"/>
          </c:dPt>
          <c:dPt>
            <c:idx val="1"/>
            <c:bubble3D val="0"/>
          </c:dPt>
          <c:dPt>
            <c:idx val="2"/>
            <c:bubble3D val="0"/>
          </c:dPt>
          <c:dPt>
            <c:idx val="3"/>
            <c:bubble3D val="0"/>
          </c:dPt>
          <c:dLbls>
            <c:dLblPos val="outEnd"/>
            <c:showLegendKey val="0"/>
            <c:showVal val="1"/>
            <c:showCatName val="0"/>
            <c:showSerName val="0"/>
            <c:showPercent val="0"/>
            <c:showBubbleSize val="0"/>
            <c:showLeaderLines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43</c:v>
                </c:pt>
                <c:pt idx="1">
                  <c:v>132</c:v>
                </c:pt>
                <c:pt idx="2">
                  <c:v>129</c:v>
                </c:pt>
                <c:pt idx="3">
                  <c:v>32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Моніторингове дослідження НДУ за результатами річного оцінювання у 2020-2021 н.р.</c:v>
                </c:pt>
              </c:strCache>
            </c:strRef>
          </c:tx>
          <c:explosion val="25"/>
          <c:dPt>
            <c:idx val="0"/>
            <c:bubble3D val="0"/>
          </c:dPt>
          <c:dPt>
            <c:idx val="1"/>
            <c:bubble3D val="0"/>
          </c:dPt>
          <c:dPt>
            <c:idx val="2"/>
            <c:bubble3D val="0"/>
          </c:dPt>
          <c:dPt>
            <c:idx val="3"/>
            <c:bubble3D val="0"/>
          </c:dPt>
          <c:dLbls>
            <c:dLblPos val="outEnd"/>
            <c:showLegendKey val="0"/>
            <c:showVal val="1"/>
            <c:showCatName val="0"/>
            <c:showSerName val="0"/>
            <c:showPercent val="0"/>
            <c:showBubbleSize val="0"/>
            <c:showLeaderLines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0.13</c:v>
                </c:pt>
                <c:pt idx="1">
                  <c:v>0.39</c:v>
                </c:pt>
                <c:pt idx="2">
                  <c:v>0.38</c:v>
                </c:pt>
                <c:pt idx="3">
                  <c:v>0.1</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Кількісний</a:t>
            </a:r>
            <a:r>
              <a:rPr lang="ru-RU" baseline="0">
                <a:solidFill>
                  <a:srgbClr val="006600"/>
                </a:solidFill>
                <a:latin typeface="Times New Roman" panose="02020603050405020304" pitchFamily="18" charset="0"/>
                <a:cs typeface="Times New Roman" panose="02020603050405020304" pitchFamily="18" charset="0"/>
              </a:rPr>
              <a:t> показник</a:t>
            </a:r>
          </a:p>
          <a:p>
            <a:pPr>
              <a:defRPr/>
            </a:pPr>
            <a:r>
              <a:rPr lang="uk-UA" baseline="0">
                <a:solidFill>
                  <a:srgbClr val="006600"/>
                </a:solidFill>
                <a:latin typeface="Times New Roman" panose="02020603050405020304" pitchFamily="18" charset="0"/>
                <a:cs typeface="Times New Roman" panose="02020603050405020304" pitchFamily="18" charset="0"/>
              </a:rPr>
              <a:t>2015-2020 н.р.</a:t>
            </a:r>
            <a:endParaRPr lang="ru-RU">
              <a:solidFill>
                <a:srgbClr val="006600"/>
              </a:solidFill>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stacked"/>
        <c:varyColors val="0"/>
        <c:ser>
          <c:idx val="0"/>
          <c:order val="0"/>
          <c:tx>
            <c:strRef>
              <c:f>Лист1!$B$1</c:f>
              <c:strCache>
                <c:ptCount val="1"/>
                <c:pt idx="0">
                  <c:v>кількість міcць</c:v>
                </c:pt>
              </c:strCache>
            </c:strRef>
          </c:tx>
          <c:invertIfNegative val="0"/>
          <c:cat>
            <c:strRef>
              <c:f>Лист1!$A$2:$A$6</c:f>
              <c:strCache>
                <c:ptCount val="5"/>
                <c:pt idx="0">
                  <c:v>2015-2016 н.р.</c:v>
                </c:pt>
                <c:pt idx="1">
                  <c:v>2016-2017 н.р.</c:v>
                </c:pt>
                <c:pt idx="2">
                  <c:v>2017-2018 н.р.</c:v>
                </c:pt>
                <c:pt idx="3">
                  <c:v>2018-2019 н.р.</c:v>
                </c:pt>
                <c:pt idx="4">
                  <c:v>2019-2020 н.р.</c:v>
                </c:pt>
              </c:strCache>
            </c:strRef>
          </c:cat>
          <c:val>
            <c:numRef>
              <c:f>Лист1!$B$2:$B$6</c:f>
              <c:numCache>
                <c:formatCode>General</c:formatCode>
                <c:ptCount val="5"/>
                <c:pt idx="0">
                  <c:v>39</c:v>
                </c:pt>
                <c:pt idx="1">
                  <c:v>40</c:v>
                </c:pt>
                <c:pt idx="2">
                  <c:v>41</c:v>
                </c:pt>
                <c:pt idx="3">
                  <c:v>20</c:v>
                </c:pt>
                <c:pt idx="4">
                  <c:v>42</c:v>
                </c:pt>
              </c:numCache>
            </c:numRef>
          </c:val>
        </c:ser>
        <c:dLbls>
          <c:showLegendKey val="0"/>
          <c:showVal val="0"/>
          <c:showCatName val="0"/>
          <c:showSerName val="0"/>
          <c:showPercent val="0"/>
          <c:showBubbleSize val="0"/>
        </c:dLbls>
        <c:gapWidth val="95"/>
        <c:overlap val="100"/>
        <c:axId val="202832896"/>
        <c:axId val="207573760"/>
      </c:barChart>
      <c:catAx>
        <c:axId val="202832896"/>
        <c:scaling>
          <c:orientation val="minMax"/>
        </c:scaling>
        <c:delete val="0"/>
        <c:axPos val="b"/>
        <c:numFmt formatCode="General" sourceLinked="1"/>
        <c:majorTickMark val="none"/>
        <c:minorTickMark val="none"/>
        <c:tickLblPos val="nextTo"/>
        <c:crossAx val="207573760"/>
        <c:crosses val="autoZero"/>
        <c:auto val="1"/>
        <c:lblAlgn val="ctr"/>
        <c:lblOffset val="100"/>
        <c:noMultiLvlLbl val="0"/>
      </c:catAx>
      <c:valAx>
        <c:axId val="207573760"/>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ru-RU"/>
                  <a:t>Кількість місць</a:t>
                </a:r>
              </a:p>
            </c:rich>
          </c:tx>
          <c:overlay val="0"/>
        </c:title>
        <c:numFmt formatCode="General" sourceLinked="1"/>
        <c:majorTickMark val="none"/>
        <c:minorTickMark val="none"/>
        <c:tickLblPos val="nextTo"/>
        <c:crossAx val="2028328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кількість місць</a:t>
            </a:r>
          </a:p>
        </c:rich>
      </c:tx>
      <c:overlay val="0"/>
    </c:title>
    <c:autoTitleDeleted val="0"/>
    <c:plotArea>
      <c:layout/>
      <c:barChart>
        <c:barDir val="col"/>
        <c:grouping val="percentStacked"/>
        <c:varyColors val="0"/>
        <c:ser>
          <c:idx val="0"/>
          <c:order val="0"/>
          <c:tx>
            <c:strRef>
              <c:f>Лист1!$B$1</c:f>
              <c:strCache>
                <c:ptCount val="1"/>
                <c:pt idx="0">
                  <c:v>кількість</c:v>
                </c:pt>
              </c:strCache>
            </c:strRef>
          </c:tx>
          <c:invertIfNegative val="0"/>
          <c:dLbls>
            <c:showLegendKey val="0"/>
            <c:showVal val="1"/>
            <c:showCatName val="0"/>
            <c:showSerName val="0"/>
            <c:showPercent val="0"/>
            <c:showBubbleSize val="0"/>
            <c:showLeaderLines val="0"/>
          </c:dLbls>
          <c:cat>
            <c:strRef>
              <c:f>Лист1!$A$2:$A$6</c:f>
              <c:strCache>
                <c:ptCount val="5"/>
                <c:pt idx="0">
                  <c:v>2015-2016 н.р.</c:v>
                </c:pt>
                <c:pt idx="1">
                  <c:v>2016-2017 н.р.</c:v>
                </c:pt>
                <c:pt idx="2">
                  <c:v>2017-2018 н.р.</c:v>
                </c:pt>
                <c:pt idx="3">
                  <c:v>2018-2019 н.р.</c:v>
                </c:pt>
                <c:pt idx="4">
                  <c:v>2019-2020 н.р.</c:v>
                </c:pt>
              </c:strCache>
            </c:strRef>
          </c:cat>
          <c:val>
            <c:numRef>
              <c:f>Лист1!$B$2:$B$6</c:f>
              <c:numCache>
                <c:formatCode>General</c:formatCode>
                <c:ptCount val="5"/>
                <c:pt idx="0">
                  <c:v>13</c:v>
                </c:pt>
                <c:pt idx="1">
                  <c:v>7</c:v>
                </c:pt>
                <c:pt idx="2">
                  <c:v>7</c:v>
                </c:pt>
                <c:pt idx="3">
                  <c:v>7</c:v>
                </c:pt>
                <c:pt idx="4">
                  <c:v>7</c:v>
                </c:pt>
              </c:numCache>
            </c:numRef>
          </c:val>
        </c:ser>
        <c:dLbls>
          <c:showLegendKey val="0"/>
          <c:showVal val="0"/>
          <c:showCatName val="0"/>
          <c:showSerName val="0"/>
          <c:showPercent val="0"/>
          <c:showBubbleSize val="0"/>
        </c:dLbls>
        <c:gapWidth val="95"/>
        <c:overlap val="100"/>
        <c:axId val="211700352"/>
        <c:axId val="211710336"/>
      </c:barChart>
      <c:catAx>
        <c:axId val="211700352"/>
        <c:scaling>
          <c:orientation val="minMax"/>
        </c:scaling>
        <c:delete val="0"/>
        <c:axPos val="b"/>
        <c:numFmt formatCode="General" sourceLinked="1"/>
        <c:majorTickMark val="none"/>
        <c:minorTickMark val="none"/>
        <c:tickLblPos val="nextTo"/>
        <c:crossAx val="211710336"/>
        <c:crosses val="autoZero"/>
        <c:auto val="1"/>
        <c:lblAlgn val="ctr"/>
        <c:lblOffset val="100"/>
        <c:noMultiLvlLbl val="0"/>
      </c:catAx>
      <c:valAx>
        <c:axId val="211710336"/>
        <c:scaling>
          <c:orientation val="minMax"/>
        </c:scaling>
        <c:delete val="1"/>
        <c:axPos val="l"/>
        <c:numFmt formatCode="0%" sourceLinked="1"/>
        <c:majorTickMark val="out"/>
        <c:minorTickMark val="none"/>
        <c:tickLblPos val="nextTo"/>
        <c:crossAx val="2117003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61</Pages>
  <Words>19641</Words>
  <Characters>111955</Characters>
  <Application>Microsoft Office Word</Application>
  <DocSecurity>0</DocSecurity>
  <Lines>932</Lines>
  <Paragraphs>262</Paragraphs>
  <ScaleCrop>false</ScaleCrop>
  <Company/>
  <LinksUpToDate>false</LinksUpToDate>
  <CharactersWithSpaces>131334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2021-09-23T08:52:00Z</dcterms:created>
  <dcterms:modified xsi:type="dcterms:W3CDTF">2021-09-23T08:54:00Z</dcterms:modified>
</cp:coreProperties>
</file>