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F1E" w:rsidRPr="005F28E6" w:rsidRDefault="00CB6F1E" w:rsidP="00755FB6">
      <w:pPr>
        <w:ind w:left="720"/>
      </w:pPr>
    </w:p>
    <w:p w:rsidR="00CB6F1E" w:rsidRPr="00CB6F1E" w:rsidRDefault="00CB6F1E" w:rsidP="00CB6F1E">
      <w:pPr>
        <w:rPr>
          <w:sz w:val="28"/>
          <w:lang w:val="uk-UA"/>
        </w:rPr>
      </w:pP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p>
    <w:p w:rsidR="00CB6F1E" w:rsidRPr="00CB6F1E" w:rsidRDefault="00CB6F1E" w:rsidP="00CB6F1E">
      <w:pPr>
        <w:rPr>
          <w:sz w:val="28"/>
          <w:lang w:val="uk-UA"/>
        </w:rPr>
      </w:pPr>
    </w:p>
    <w:p w:rsidR="00CB6F1E" w:rsidRPr="00CB6F1E" w:rsidRDefault="00CB6F1E" w:rsidP="00CB6F1E">
      <w:pPr>
        <w:rPr>
          <w:sz w:val="28"/>
          <w:lang w:val="uk-UA"/>
        </w:rPr>
      </w:pPr>
    </w:p>
    <w:p w:rsidR="00CB6F1E" w:rsidRPr="00CB6F1E" w:rsidRDefault="00CB6F1E" w:rsidP="00040C7D">
      <w:pPr>
        <w:jc w:val="center"/>
        <w:rPr>
          <w:b/>
          <w:sz w:val="28"/>
          <w:lang w:val="uk-UA"/>
        </w:rPr>
      </w:pPr>
    </w:p>
    <w:p w:rsidR="00CB6F1E" w:rsidRPr="002415DB" w:rsidRDefault="00040C7D" w:rsidP="00040C7D">
      <w:pPr>
        <w:jc w:val="center"/>
        <w:rPr>
          <w:b/>
          <w:caps/>
          <w:color w:val="006600"/>
          <w:sz w:val="40"/>
          <w:szCs w:val="40"/>
          <w:lang w:val="uk-UA"/>
          <w14:textOutline w14:w="9525" w14:cap="rnd" w14:cmpd="sng" w14:algn="ctr">
            <w14:solidFill>
              <w14:srgbClr w14:val="000000"/>
            </w14:solidFill>
            <w14:prstDash w14:val="solid"/>
            <w14:bevel/>
          </w14:textOutline>
        </w:rPr>
      </w:pPr>
      <w:r>
        <w:rPr>
          <w:b/>
          <w:caps/>
          <w:color w:val="006600"/>
          <w:sz w:val="40"/>
          <w:szCs w:val="40"/>
          <w:lang w:val="uk-UA"/>
          <w14:textOutline w14:w="9525" w14:cap="rnd" w14:cmpd="sng" w14:algn="ctr">
            <w14:solidFill>
              <w14:srgbClr w14:val="000000"/>
            </w14:solidFill>
            <w14:prstDash w14:val="solid"/>
            <w14:bevel/>
          </w14:textOutline>
        </w:rPr>
        <w:t>Звіт директора</w:t>
      </w:r>
    </w:p>
    <w:p w:rsidR="00CB6F1E" w:rsidRPr="002415DB" w:rsidRDefault="003D6071" w:rsidP="00040C7D">
      <w:pPr>
        <w:jc w:val="center"/>
        <w:rPr>
          <w:b/>
          <w:caps/>
          <w:color w:val="006600"/>
          <w:sz w:val="40"/>
          <w:szCs w:val="40"/>
          <w:lang w:val="uk-UA"/>
          <w14:textOutline w14:w="9525" w14:cap="rnd" w14:cmpd="sng" w14:algn="ctr">
            <w14:solidFill>
              <w14:srgbClr w14:val="000000"/>
            </w14:solidFill>
            <w14:prstDash w14:val="solid"/>
            <w14:bevel/>
          </w14:textOutline>
        </w:rPr>
      </w:pPr>
      <w:r w:rsidRPr="002415DB">
        <w:rPr>
          <w:b/>
          <w:caps/>
          <w:color w:val="006600"/>
          <w:sz w:val="40"/>
          <w:szCs w:val="40"/>
          <w:lang w:val="uk-UA"/>
          <w14:textOutline w14:w="9525" w14:cap="rnd" w14:cmpd="sng" w14:algn="ctr">
            <w14:solidFill>
              <w14:srgbClr w14:val="000000"/>
            </w14:solidFill>
            <w14:prstDash w14:val="solid"/>
            <w14:bevel/>
          </w14:textOutline>
        </w:rPr>
        <w:t>КоломийськоГО ЛІЦЕЮ</w:t>
      </w:r>
      <w:r w:rsidR="00CB6F1E" w:rsidRPr="002415DB">
        <w:rPr>
          <w:b/>
          <w:caps/>
          <w:color w:val="006600"/>
          <w:sz w:val="40"/>
          <w:szCs w:val="40"/>
          <w:lang w:val="uk-UA"/>
          <w14:textOutline w14:w="9525" w14:cap="rnd" w14:cmpd="sng" w14:algn="ctr">
            <w14:solidFill>
              <w14:srgbClr w14:val="000000"/>
            </w14:solidFill>
            <w14:prstDash w14:val="solid"/>
            <w14:bevel/>
          </w14:textOutline>
        </w:rPr>
        <w:t xml:space="preserve"> № 2</w:t>
      </w:r>
    </w:p>
    <w:p w:rsidR="00CB6F1E" w:rsidRPr="002415DB" w:rsidRDefault="00CB6F1E" w:rsidP="00040C7D">
      <w:pPr>
        <w:jc w:val="center"/>
        <w:rPr>
          <w:b/>
          <w:caps/>
          <w:color w:val="006600"/>
          <w:sz w:val="40"/>
          <w:szCs w:val="40"/>
          <w:lang w:val="uk-UA"/>
          <w14:textOutline w14:w="9525" w14:cap="rnd" w14:cmpd="sng" w14:algn="ctr">
            <w14:solidFill>
              <w14:srgbClr w14:val="000000"/>
            </w14:solidFill>
            <w14:prstDash w14:val="solid"/>
            <w14:bevel/>
          </w14:textOutline>
        </w:rPr>
      </w:pPr>
      <w:r w:rsidRPr="002415DB">
        <w:rPr>
          <w:b/>
          <w:caps/>
          <w:color w:val="006600"/>
          <w:sz w:val="40"/>
          <w:szCs w:val="40"/>
          <w:lang w:val="uk-UA"/>
          <w14:textOutline w14:w="9525" w14:cap="rnd" w14:cmpd="sng" w14:algn="ctr">
            <w14:solidFill>
              <w14:srgbClr w14:val="000000"/>
            </w14:solidFill>
            <w14:prstDash w14:val="solid"/>
            <w14:bevel/>
          </w14:textOutline>
        </w:rPr>
        <w:t>Коломийської міської ради</w:t>
      </w:r>
    </w:p>
    <w:p w:rsidR="00CB6F1E" w:rsidRPr="002415DB" w:rsidRDefault="00CB6F1E" w:rsidP="00040C7D">
      <w:pPr>
        <w:jc w:val="center"/>
        <w:rPr>
          <w:b/>
          <w:caps/>
          <w:color w:val="006600"/>
          <w:sz w:val="40"/>
          <w:szCs w:val="40"/>
          <w:lang w:val="uk-UA"/>
          <w14:textOutline w14:w="9525" w14:cap="rnd" w14:cmpd="sng" w14:algn="ctr">
            <w14:solidFill>
              <w14:srgbClr w14:val="000000"/>
            </w14:solidFill>
            <w14:prstDash w14:val="solid"/>
            <w14:bevel/>
          </w14:textOutline>
        </w:rPr>
      </w:pPr>
      <w:r w:rsidRPr="002415DB">
        <w:rPr>
          <w:b/>
          <w:caps/>
          <w:color w:val="006600"/>
          <w:sz w:val="40"/>
          <w:szCs w:val="40"/>
          <w:lang w:val="uk-UA"/>
          <w14:textOutline w14:w="9525" w14:cap="rnd" w14:cmpd="sng" w14:algn="ctr">
            <w14:solidFill>
              <w14:srgbClr w14:val="000000"/>
            </w14:solidFill>
            <w14:prstDash w14:val="solid"/>
            <w14:bevel/>
          </w14:textOutline>
        </w:rPr>
        <w:t>Івано-Франківської області</w:t>
      </w:r>
    </w:p>
    <w:p w:rsidR="00CB6F1E" w:rsidRPr="002415DB" w:rsidRDefault="00CB6F1E" w:rsidP="00040C7D">
      <w:pPr>
        <w:jc w:val="center"/>
        <w:rPr>
          <w:b/>
          <w:color w:val="006600"/>
          <w:sz w:val="40"/>
          <w:szCs w:val="40"/>
          <w:lang w:val="uk-UA"/>
          <w14:textOutline w14:w="9525" w14:cap="rnd" w14:cmpd="sng" w14:algn="ctr">
            <w14:solidFill>
              <w14:srgbClr w14:val="000000"/>
            </w14:solidFill>
            <w14:prstDash w14:val="solid"/>
            <w14:bevel/>
          </w14:textOutline>
        </w:rPr>
      </w:pPr>
    </w:p>
    <w:p w:rsidR="00CB6F1E" w:rsidRPr="002415DB" w:rsidRDefault="00040C7D" w:rsidP="00040C7D">
      <w:pPr>
        <w:spacing w:line="360" w:lineRule="auto"/>
        <w:jc w:val="center"/>
        <w:rPr>
          <w:b/>
          <w:bCs/>
          <w:caps/>
          <w:color w:val="006600"/>
          <w:sz w:val="40"/>
          <w:szCs w:val="40"/>
          <w:lang w:val="uk-UA"/>
          <w14:textOutline w14:w="9525" w14:cap="rnd" w14:cmpd="sng" w14:algn="ctr">
            <w14:solidFill>
              <w14:srgbClr w14:val="000000"/>
            </w14:solidFill>
            <w14:prstDash w14:val="solid"/>
            <w14:bevel/>
          </w14:textOutline>
        </w:rPr>
      </w:pPr>
      <w:r>
        <w:rPr>
          <w:b/>
          <w:bCs/>
          <w:caps/>
          <w:color w:val="006600"/>
          <w:sz w:val="40"/>
          <w:szCs w:val="40"/>
          <w:lang w:val="uk-UA"/>
          <w14:textOutline w14:w="9525" w14:cap="rnd" w14:cmpd="sng" w14:algn="ctr">
            <w14:solidFill>
              <w14:srgbClr w14:val="000000"/>
            </w14:solidFill>
            <w14:prstDash w14:val="solid"/>
            <w14:bevel/>
          </w14:textOutline>
        </w:rPr>
        <w:t xml:space="preserve">за </w:t>
      </w:r>
      <w:r w:rsidR="00DE65CE" w:rsidRPr="002415DB">
        <w:rPr>
          <w:b/>
          <w:bCs/>
          <w:caps/>
          <w:color w:val="006600"/>
          <w:sz w:val="40"/>
          <w:szCs w:val="40"/>
          <w:lang w:val="uk-UA"/>
          <w14:textOutline w14:w="9525" w14:cap="rnd" w14:cmpd="sng" w14:algn="ctr">
            <w14:solidFill>
              <w14:srgbClr w14:val="000000"/>
            </w14:solidFill>
            <w14:prstDash w14:val="solid"/>
            <w14:bevel/>
          </w14:textOutline>
        </w:rPr>
        <w:t>20</w:t>
      </w:r>
      <w:r w:rsidR="007D1DCA" w:rsidRPr="00040C7D">
        <w:rPr>
          <w:b/>
          <w:bCs/>
          <w:caps/>
          <w:color w:val="006600"/>
          <w:sz w:val="40"/>
          <w:szCs w:val="40"/>
          <w14:textOutline w14:w="9525" w14:cap="rnd" w14:cmpd="sng" w14:algn="ctr">
            <w14:solidFill>
              <w14:srgbClr w14:val="000000"/>
            </w14:solidFill>
            <w14:prstDash w14:val="solid"/>
            <w14:bevel/>
          </w14:textOutline>
        </w:rPr>
        <w:t>2</w:t>
      </w:r>
      <w:r>
        <w:rPr>
          <w:b/>
          <w:bCs/>
          <w:caps/>
          <w:color w:val="006600"/>
          <w:sz w:val="40"/>
          <w:szCs w:val="40"/>
          <w:lang w:val="uk-UA"/>
          <w14:textOutline w14:w="9525" w14:cap="rnd" w14:cmpd="sng" w14:algn="ctr">
            <w14:solidFill>
              <w14:srgbClr w14:val="000000"/>
            </w14:solidFill>
            <w14:prstDash w14:val="solid"/>
            <w14:bevel/>
          </w14:textOutline>
        </w:rPr>
        <w:t>1/2022</w:t>
      </w:r>
      <w:r w:rsidR="00CB6F1E" w:rsidRPr="002415DB">
        <w:rPr>
          <w:b/>
          <w:bCs/>
          <w:caps/>
          <w:color w:val="006600"/>
          <w:sz w:val="40"/>
          <w:szCs w:val="40"/>
          <w:lang w:val="uk-UA"/>
          <w14:textOutline w14:w="9525" w14:cap="rnd" w14:cmpd="sng" w14:algn="ctr">
            <w14:solidFill>
              <w14:srgbClr w14:val="000000"/>
            </w14:solidFill>
            <w14:prstDash w14:val="solid"/>
            <w14:bevel/>
          </w14:textOutline>
        </w:rPr>
        <w:t xml:space="preserve"> НАВЧАЛЬНИЙ РІК</w:t>
      </w:r>
    </w:p>
    <w:p w:rsidR="00CB6F1E" w:rsidRPr="00FD6FC4" w:rsidRDefault="00CB6F1E" w:rsidP="00040C7D">
      <w:pPr>
        <w:spacing w:after="120" w:line="480" w:lineRule="auto"/>
        <w:jc w:val="center"/>
        <w:rPr>
          <w:color w:val="006600"/>
          <w:sz w:val="40"/>
          <w:szCs w:val="40"/>
          <w:lang w:val="uk-UA"/>
        </w:rPr>
      </w:pPr>
    </w:p>
    <w:p w:rsidR="00CB6F1E" w:rsidRPr="00CB6F1E" w:rsidRDefault="00CB6F1E" w:rsidP="00CB6F1E">
      <w:pPr>
        <w:spacing w:after="120" w:line="480" w:lineRule="auto"/>
        <w:rPr>
          <w:sz w:val="28"/>
          <w:szCs w:val="28"/>
          <w:lang w:val="uk-UA"/>
        </w:rPr>
      </w:pPr>
    </w:p>
    <w:p w:rsidR="00CB6F1E" w:rsidRPr="00CB6F1E" w:rsidRDefault="00CB6F1E"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040C7D" w:rsidRDefault="00040C7D" w:rsidP="002415DB">
      <w:pPr>
        <w:spacing w:after="120" w:line="480" w:lineRule="auto"/>
        <w:jc w:val="right"/>
        <w:rPr>
          <w:sz w:val="28"/>
          <w:szCs w:val="28"/>
          <w:lang w:val="uk-UA"/>
        </w:rPr>
      </w:pPr>
    </w:p>
    <w:p w:rsidR="0068236B" w:rsidRDefault="002415DB" w:rsidP="002415DB">
      <w:pPr>
        <w:spacing w:after="120" w:line="480" w:lineRule="auto"/>
        <w:jc w:val="right"/>
        <w:rPr>
          <w:sz w:val="28"/>
          <w:szCs w:val="28"/>
          <w:lang w:val="uk-UA"/>
        </w:rPr>
      </w:pPr>
      <w:r>
        <w:rPr>
          <w:noProof/>
          <w:sz w:val="28"/>
          <w:szCs w:val="28"/>
        </w:rPr>
        <w:drawing>
          <wp:inline distT="0" distB="0" distL="0" distR="0" wp14:anchorId="40EFE9B1" wp14:editId="4EE4FD59">
            <wp:extent cx="1638795" cy="1638795"/>
            <wp:effectExtent l="0" t="0" r="0" b="0"/>
            <wp:docPr id="6" name="Рисунок 6" descr="C:\Users\User\Downloads\Глоб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Глобу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40809" cy="1640809"/>
                    </a:xfrm>
                    <a:prstGeom prst="rect">
                      <a:avLst/>
                    </a:prstGeom>
                    <a:noFill/>
                    <a:ln>
                      <a:noFill/>
                    </a:ln>
                  </pic:spPr>
                </pic:pic>
              </a:graphicData>
            </a:graphic>
          </wp:inline>
        </w:drawing>
      </w:r>
    </w:p>
    <w:p w:rsidR="00CB6F1E" w:rsidRPr="007D1DCA" w:rsidRDefault="00CB6F1E" w:rsidP="00040C7D">
      <w:pPr>
        <w:spacing w:line="360" w:lineRule="auto"/>
        <w:ind w:firstLine="567"/>
        <w:jc w:val="center"/>
        <w:rPr>
          <w:color w:val="006600"/>
          <w:sz w:val="24"/>
          <w:szCs w:val="24"/>
          <w:lang w:val="uk-UA"/>
        </w:rPr>
      </w:pPr>
      <w:r w:rsidRPr="007D1DCA">
        <w:rPr>
          <w:b/>
          <w:color w:val="006600"/>
          <w:sz w:val="24"/>
          <w:szCs w:val="24"/>
          <w:lang w:val="uk-UA"/>
        </w:rPr>
        <w:lastRenderedPageBreak/>
        <w:t>Підсумки діяль</w:t>
      </w:r>
      <w:r w:rsidR="00BA2E36" w:rsidRPr="007D1DCA">
        <w:rPr>
          <w:b/>
          <w:color w:val="006600"/>
          <w:sz w:val="24"/>
          <w:szCs w:val="24"/>
          <w:lang w:val="uk-UA"/>
        </w:rPr>
        <w:t>ності ліцею</w:t>
      </w:r>
      <w:r w:rsidR="00764D7E">
        <w:rPr>
          <w:b/>
          <w:color w:val="006600"/>
          <w:sz w:val="24"/>
          <w:szCs w:val="24"/>
          <w:lang w:val="uk-UA"/>
        </w:rPr>
        <w:t xml:space="preserve"> за</w:t>
      </w:r>
      <w:r w:rsidR="00222CBB">
        <w:rPr>
          <w:b/>
          <w:color w:val="006600"/>
          <w:sz w:val="24"/>
          <w:szCs w:val="24"/>
          <w:lang w:val="uk-UA"/>
        </w:rPr>
        <w:t xml:space="preserve"> 2021</w:t>
      </w:r>
      <w:r w:rsidRPr="007D1DCA">
        <w:rPr>
          <w:b/>
          <w:color w:val="006600"/>
          <w:sz w:val="24"/>
          <w:szCs w:val="24"/>
          <w:lang w:val="uk-UA"/>
        </w:rPr>
        <w:t>/20</w:t>
      </w:r>
      <w:r w:rsidR="00222CBB">
        <w:rPr>
          <w:b/>
          <w:color w:val="006600"/>
          <w:sz w:val="24"/>
          <w:szCs w:val="24"/>
          <w:lang w:val="uk-UA"/>
        </w:rPr>
        <w:t>22</w:t>
      </w:r>
      <w:r w:rsidR="00764D7E">
        <w:rPr>
          <w:b/>
          <w:color w:val="006600"/>
          <w:sz w:val="24"/>
          <w:szCs w:val="24"/>
          <w:lang w:val="uk-UA"/>
        </w:rPr>
        <w:t xml:space="preserve"> навчальний рок</w:t>
      </w:r>
      <w:r w:rsidRPr="007D1DCA">
        <w:rPr>
          <w:b/>
          <w:color w:val="006600"/>
          <w:sz w:val="24"/>
          <w:szCs w:val="24"/>
          <w:lang w:val="uk-UA"/>
        </w:rPr>
        <w:t>та завдання педагогічного колективу на 20</w:t>
      </w:r>
      <w:r w:rsidR="00222CBB">
        <w:rPr>
          <w:b/>
          <w:color w:val="006600"/>
          <w:sz w:val="24"/>
          <w:szCs w:val="24"/>
          <w:lang w:val="uk-UA"/>
        </w:rPr>
        <w:t>22</w:t>
      </w:r>
      <w:r w:rsidR="00AA4D22" w:rsidRPr="007D1DCA">
        <w:rPr>
          <w:b/>
          <w:color w:val="006600"/>
          <w:sz w:val="24"/>
          <w:szCs w:val="24"/>
          <w:lang w:val="uk-UA"/>
        </w:rPr>
        <w:t>/202</w:t>
      </w:r>
      <w:r w:rsidR="007D1DCA">
        <w:rPr>
          <w:b/>
          <w:color w:val="006600"/>
          <w:sz w:val="24"/>
          <w:szCs w:val="24"/>
          <w:lang w:val="uk-UA"/>
        </w:rPr>
        <w:t>2</w:t>
      </w:r>
      <w:r w:rsidR="00222CBB">
        <w:rPr>
          <w:b/>
          <w:color w:val="006600"/>
          <w:sz w:val="24"/>
          <w:szCs w:val="24"/>
          <w:lang w:val="uk-UA"/>
        </w:rPr>
        <w:t>3</w:t>
      </w:r>
      <w:r w:rsidRPr="007D1DCA">
        <w:rPr>
          <w:b/>
          <w:color w:val="006600"/>
          <w:sz w:val="24"/>
          <w:szCs w:val="24"/>
          <w:lang w:val="uk-UA"/>
        </w:rPr>
        <w:t>навчальний рік</w:t>
      </w:r>
    </w:p>
    <w:p w:rsidR="00CB6F1E" w:rsidRPr="007D1DCA" w:rsidRDefault="00CB6F1E" w:rsidP="00CB6F1E">
      <w:pPr>
        <w:jc w:val="center"/>
        <w:rPr>
          <w:b/>
          <w:color w:val="006600"/>
          <w:sz w:val="24"/>
          <w:szCs w:val="24"/>
          <w:lang w:val="uk-UA"/>
        </w:rPr>
      </w:pPr>
    </w:p>
    <w:tbl>
      <w:tblPr>
        <w:tblW w:w="10488"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3"/>
      </w:tblGrid>
      <w:tr w:rsidR="00CB6F1E" w:rsidRPr="007D1DCA" w:rsidTr="00040C7D">
        <w:trPr>
          <w:trHeight w:val="70"/>
        </w:trPr>
        <w:tc>
          <w:tcPr>
            <w:tcW w:w="1985" w:type="dxa"/>
            <w:tcBorders>
              <w:top w:val="nil"/>
              <w:bottom w:val="nil"/>
            </w:tcBorders>
          </w:tcPr>
          <w:p w:rsidR="00CB6F1E" w:rsidRPr="007D1DCA" w:rsidRDefault="00CB6F1E" w:rsidP="00040C7D">
            <w:pPr>
              <w:tabs>
                <w:tab w:val="left" w:pos="176"/>
              </w:tabs>
              <w:spacing w:before="120"/>
              <w:ind w:left="318"/>
              <w:rPr>
                <w:color w:val="006600"/>
                <w:sz w:val="24"/>
                <w:szCs w:val="24"/>
                <w:u w:val="single"/>
                <w:lang w:val="uk-UA"/>
              </w:rPr>
            </w:pPr>
            <w:r w:rsidRPr="007D1DCA">
              <w:rPr>
                <w:b/>
                <w:color w:val="006600"/>
                <w:sz w:val="24"/>
                <w:szCs w:val="24"/>
                <w:u w:val="single"/>
                <w:lang w:val="uk-UA"/>
              </w:rPr>
              <w:t>Вступ</w:t>
            </w:r>
          </w:p>
        </w:tc>
        <w:tc>
          <w:tcPr>
            <w:tcW w:w="8503" w:type="dxa"/>
            <w:tcBorders>
              <w:top w:val="nil"/>
              <w:bottom w:val="nil"/>
              <w:right w:val="single" w:sz="4" w:space="0" w:color="auto"/>
            </w:tcBorders>
          </w:tcPr>
          <w:p w:rsidR="00ED0315" w:rsidRPr="007D1DCA" w:rsidRDefault="00ED0315" w:rsidP="00ED0315">
            <w:pPr>
              <w:pStyle w:val="ac"/>
              <w:shd w:val="clear" w:color="auto" w:fill="FFFFFF"/>
              <w:spacing w:before="0" w:beforeAutospacing="0" w:after="210" w:afterAutospacing="0"/>
              <w:jc w:val="both"/>
              <w:rPr>
                <w:color w:val="000000"/>
                <w:lang w:val="uk-UA"/>
              </w:rPr>
            </w:pPr>
            <w:r w:rsidRPr="007D1DCA">
              <w:rPr>
                <w:color w:val="000000"/>
                <w:lang w:val="uk-UA"/>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D0315" w:rsidRDefault="00ED0315" w:rsidP="00ED0315">
            <w:pPr>
              <w:pStyle w:val="ac"/>
              <w:shd w:val="clear" w:color="auto" w:fill="FFFFFF"/>
              <w:spacing w:before="0" w:beforeAutospacing="0" w:after="210" w:afterAutospacing="0"/>
              <w:jc w:val="both"/>
              <w:rPr>
                <w:color w:val="000000"/>
                <w:lang w:val="uk-UA"/>
              </w:rPr>
            </w:pPr>
            <w:r w:rsidRPr="007D1DCA">
              <w:rPr>
                <w:color w:val="000000"/>
                <w:lang w:val="uk-UA"/>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00083CF4" w:rsidRPr="007D1DCA">
              <w:rPr>
                <w:lang w:val="uk-UA"/>
              </w:rPr>
              <w:t xml:space="preserve"> </w:t>
            </w:r>
            <w:r w:rsidR="00083CF4" w:rsidRPr="007D1DCA">
              <w:rPr>
                <w:color w:val="000000"/>
                <w:lang w:val="uk-UA"/>
              </w:rPr>
              <w:t>[ЗУ «Про освіту» від</w:t>
            </w:r>
            <w:r w:rsidR="00886AF3" w:rsidRPr="007D1DCA">
              <w:rPr>
                <w:color w:val="000000"/>
                <w:lang w:val="uk-UA"/>
              </w:rPr>
              <w:t xml:space="preserve"> </w:t>
            </w:r>
            <w:r w:rsidR="00083CF4" w:rsidRPr="007D1DCA">
              <w:rPr>
                <w:color w:val="000000"/>
                <w:lang w:val="uk-UA"/>
              </w:rPr>
              <w:t>05.09.2017 р No2145-VIII].</w:t>
            </w:r>
          </w:p>
          <w:p w:rsidR="00A84559" w:rsidRPr="00A84559" w:rsidRDefault="00C57132" w:rsidP="00C57132">
            <w:pPr>
              <w:shd w:val="clear" w:color="auto" w:fill="FFFFFF"/>
              <w:suppressAutoHyphens/>
              <w:ind w:firstLine="567"/>
              <w:jc w:val="both"/>
              <w:textAlignment w:val="baseline"/>
              <w:rPr>
                <w:rFonts w:eastAsia="SimSun"/>
                <w:kern w:val="1"/>
                <w:sz w:val="24"/>
                <w:szCs w:val="24"/>
                <w:lang w:val="uk-UA" w:eastAsia="zh-CN" w:bidi="hi-IN"/>
              </w:rPr>
            </w:pPr>
            <w:r w:rsidRPr="00C57132">
              <w:rPr>
                <w:sz w:val="24"/>
                <w:szCs w:val="24"/>
                <w:lang w:val="uk-UA"/>
              </w:rPr>
              <w:t>Коломийський ліцей  №2 Коломийської міської ради Івано-Франківської області здійснює свою діяльність на підставі ст.53 Конституції  України,</w:t>
            </w:r>
            <w:r w:rsidRPr="00C57132">
              <w:rPr>
                <w:rFonts w:eastAsia="Calibri"/>
                <w:kern w:val="1"/>
                <w:sz w:val="24"/>
                <w:szCs w:val="24"/>
                <w:lang w:val="uk-UA" w:eastAsia="zh-CN"/>
              </w:rPr>
              <w:t xml:space="preserve"> Закону України «Про освіту», </w:t>
            </w:r>
            <w:r w:rsidRPr="00C57132">
              <w:rPr>
                <w:rFonts w:eastAsia="Calibri"/>
                <w:bCs/>
                <w:sz w:val="24"/>
                <w:szCs w:val="24"/>
                <w:lang w:val="uk-UA" w:eastAsia="en-US"/>
              </w:rPr>
              <w:t>Закону України «Про повну загальну середню освіту»</w:t>
            </w:r>
            <w:r w:rsidRPr="00C57132">
              <w:rPr>
                <w:rFonts w:eastAsia="Calibri"/>
                <w:kern w:val="1"/>
                <w:sz w:val="24"/>
                <w:szCs w:val="24"/>
                <w:lang w:val="uk-UA" w:eastAsia="zh-CN"/>
              </w:rPr>
              <w:t>,</w:t>
            </w:r>
            <w:r w:rsidRPr="00C57132">
              <w:rPr>
                <w:rFonts w:ascii="Calibri" w:eastAsia="Calibri" w:hAnsi="Calibri"/>
                <w:kern w:val="1"/>
                <w:sz w:val="24"/>
                <w:szCs w:val="24"/>
                <w:lang w:val="uk-UA" w:eastAsia="zh-CN"/>
              </w:rPr>
              <w:t xml:space="preserve"> </w:t>
            </w:r>
            <w:r w:rsidRPr="00C57132">
              <w:rPr>
                <w:rFonts w:eastAsia="Calibri"/>
                <w:kern w:val="1"/>
                <w:sz w:val="24"/>
                <w:szCs w:val="24"/>
                <w:lang w:val="uk-UA" w:eastAsia="zh-CN"/>
              </w:rPr>
              <w:t>постанов Кабінету Міністрів України від</w:t>
            </w:r>
            <w:r w:rsidRPr="00C57132">
              <w:rPr>
                <w:spacing w:val="15"/>
                <w:kern w:val="1"/>
                <w:sz w:val="24"/>
                <w:szCs w:val="24"/>
                <w:lang w:val="uk-UA"/>
              </w:rPr>
              <w:t xml:space="preserve"> 21 лютого 2018 р. №</w:t>
            </w:r>
            <w:r w:rsidRPr="00C57132">
              <w:rPr>
                <w:spacing w:val="15"/>
                <w:kern w:val="1"/>
                <w:sz w:val="24"/>
                <w:szCs w:val="24"/>
              </w:rPr>
              <w:t> </w:t>
            </w:r>
            <w:r w:rsidRPr="00C57132">
              <w:rPr>
                <w:spacing w:val="15"/>
                <w:kern w:val="1"/>
                <w:sz w:val="24"/>
                <w:szCs w:val="24"/>
                <w:lang w:val="uk-UA"/>
              </w:rPr>
              <w:t>87 «</w:t>
            </w:r>
            <w:r w:rsidRPr="00C57132">
              <w:rPr>
                <w:rFonts w:eastAsia="SimSun"/>
                <w:kern w:val="1"/>
                <w:sz w:val="24"/>
                <w:szCs w:val="24"/>
                <w:shd w:val="clear" w:color="auto" w:fill="FFFFFF"/>
                <w:lang w:val="uk-UA" w:eastAsia="zh-CN" w:bidi="hi-IN"/>
              </w:rPr>
              <w:t>Про затвердження Державного стандарту початкової освіти» (для 1-4-х класів)</w:t>
            </w:r>
            <w:r w:rsidRPr="00C57132">
              <w:rPr>
                <w:rFonts w:eastAsia="Calibri"/>
                <w:kern w:val="1"/>
                <w:sz w:val="24"/>
                <w:szCs w:val="24"/>
                <w:lang w:val="uk-UA" w:eastAsia="zh-CN"/>
              </w:rPr>
              <w:t>,  «Про затвердження Державного стандарту базової середньої освіти», затвердженого постановою Кабінету Міністрів України від 30 вересня 2020 р. № 989,«Про затвердження Державного стандарту базової та повної загальної середньої освіти» (для 6-9-х класів, 10-11-х класів),</w:t>
            </w:r>
            <w:r w:rsidRPr="00C57132">
              <w:rPr>
                <w:rFonts w:eastAsia="SimSun"/>
                <w:kern w:val="1"/>
                <w:sz w:val="24"/>
                <w:szCs w:val="24"/>
                <w:shd w:val="clear" w:color="auto" w:fill="FFFFFF"/>
                <w:lang w:val="uk-UA" w:eastAsia="zh-CN" w:bidi="hi-IN"/>
              </w:rPr>
              <w:t xml:space="preserve"> </w:t>
            </w:r>
            <w:r w:rsidRPr="00C57132">
              <w:rPr>
                <w:rFonts w:eastAsia="Calibri"/>
                <w:bCs/>
                <w:kern w:val="1"/>
                <w:sz w:val="24"/>
                <w:szCs w:val="24"/>
                <w:lang w:val="uk-UA" w:eastAsia="zh-CN"/>
              </w:rPr>
              <w:t xml:space="preserve">Типових освітніх програм закладів </w:t>
            </w:r>
            <w:r w:rsidRPr="00C57132">
              <w:rPr>
                <w:rFonts w:eastAsia="Calibri"/>
                <w:kern w:val="1"/>
                <w:sz w:val="24"/>
                <w:szCs w:val="24"/>
                <w:lang w:val="uk-UA" w:eastAsia="zh-CN"/>
              </w:rPr>
              <w:t xml:space="preserve">загальної середньої освіти </w:t>
            </w:r>
            <w:r w:rsidRPr="00C57132">
              <w:rPr>
                <w:rFonts w:eastAsia="Calibri"/>
                <w:bCs/>
                <w:kern w:val="1"/>
                <w:sz w:val="24"/>
                <w:szCs w:val="24"/>
                <w:lang w:val="uk-UA" w:eastAsia="zh-CN"/>
              </w:rPr>
              <w:t>І ступеня,</w:t>
            </w:r>
            <w:r w:rsidRPr="00C57132">
              <w:rPr>
                <w:rFonts w:eastAsia="Calibri"/>
                <w:kern w:val="1"/>
                <w:sz w:val="24"/>
                <w:szCs w:val="24"/>
                <w:lang w:val="uk-UA" w:eastAsia="zh-CN"/>
              </w:rPr>
              <w:t xml:space="preserve"> затверджених наказами Міністерства освіти і науки України  від 08 жовтня 2019 р. № 1272 та від 08 жовтня 2019 р. № 1273, Типової освітньої програми для 5-9 класів закладів загальної середньої освіти, затвердженої наказом МОН від 19. 02. 2021 року № 235,</w:t>
            </w:r>
            <w:r w:rsidRPr="00C57132">
              <w:rPr>
                <w:rFonts w:eastAsia="SimSun"/>
                <w:kern w:val="1"/>
                <w:sz w:val="24"/>
                <w:szCs w:val="24"/>
                <w:shd w:val="clear" w:color="auto" w:fill="FFFFFF"/>
                <w:lang w:val="uk-UA" w:eastAsia="zh-CN" w:bidi="hi-IN"/>
              </w:rPr>
              <w:t xml:space="preserve"> </w:t>
            </w:r>
            <w:hyperlink r:id="rId10" w:history="1">
              <w:r w:rsidRPr="00C57132">
                <w:rPr>
                  <w:rFonts w:eastAsia="Calibri"/>
                  <w:kern w:val="1"/>
                  <w:sz w:val="24"/>
                  <w:szCs w:val="24"/>
                  <w:lang w:val="uk-UA" w:eastAsia="zh-CN"/>
                </w:rPr>
                <w:t>Типової освітньої програми закладів загальної середньої освіти ІІ ступеня</w:t>
              </w:r>
            </w:hyperlink>
            <w:r w:rsidRPr="00C57132">
              <w:rPr>
                <w:rFonts w:eastAsia="Calibri"/>
                <w:kern w:val="1"/>
                <w:sz w:val="24"/>
                <w:szCs w:val="24"/>
                <w:lang w:val="uk-UA" w:eastAsia="zh-CN"/>
              </w:rPr>
              <w:t>, затвердженої наказом Міністерства освіти і науки України  від 20</w:t>
            </w:r>
            <w:r w:rsidRPr="00C57132">
              <w:rPr>
                <w:rFonts w:eastAsia="SimSun"/>
                <w:kern w:val="1"/>
                <w:sz w:val="24"/>
                <w:szCs w:val="24"/>
                <w:lang w:val="uk-UA" w:eastAsia="zh-CN" w:bidi="hi-IN"/>
              </w:rPr>
              <w:t xml:space="preserve"> </w:t>
            </w:r>
            <w:r w:rsidRPr="00C57132">
              <w:rPr>
                <w:rFonts w:eastAsia="Calibri"/>
                <w:kern w:val="1"/>
                <w:sz w:val="24"/>
                <w:szCs w:val="24"/>
                <w:lang w:val="uk-UA" w:eastAsia="zh-CN"/>
              </w:rPr>
              <w:t xml:space="preserve">квітня 2018 р. №405, </w:t>
            </w:r>
            <w:r w:rsidRPr="00C57132">
              <w:rPr>
                <w:rFonts w:eastAsia="Calibri"/>
                <w:bCs/>
                <w:kern w:val="1"/>
                <w:sz w:val="24"/>
                <w:szCs w:val="24"/>
                <w:lang w:val="uk-UA" w:eastAsia="zh-CN"/>
              </w:rPr>
              <w:t xml:space="preserve">Типових освітніх програм закладів </w:t>
            </w:r>
            <w:r w:rsidRPr="00C57132">
              <w:rPr>
                <w:rFonts w:eastAsia="Calibri"/>
                <w:kern w:val="1"/>
                <w:sz w:val="24"/>
                <w:szCs w:val="24"/>
                <w:lang w:val="uk-UA" w:eastAsia="zh-CN"/>
              </w:rPr>
              <w:t xml:space="preserve">загальної середньої освіти </w:t>
            </w:r>
            <w:r w:rsidRPr="00C57132">
              <w:rPr>
                <w:rFonts w:eastAsia="Calibri"/>
                <w:bCs/>
                <w:kern w:val="1"/>
                <w:sz w:val="24"/>
                <w:szCs w:val="24"/>
                <w:lang w:val="uk-UA" w:eastAsia="zh-CN"/>
              </w:rPr>
              <w:t>ІІІ ступеня,</w:t>
            </w:r>
            <w:r w:rsidRPr="00C57132">
              <w:rPr>
                <w:rFonts w:eastAsia="Calibri"/>
                <w:kern w:val="1"/>
                <w:sz w:val="24"/>
                <w:szCs w:val="24"/>
                <w:lang w:val="uk-UA" w:eastAsia="zh-CN"/>
              </w:rPr>
              <w:t xml:space="preserve"> затверджених наказами Міністерства освіти і науки України  від 20</w:t>
            </w:r>
            <w:r w:rsidRPr="00C57132">
              <w:rPr>
                <w:rFonts w:eastAsia="SimSun"/>
                <w:kern w:val="1"/>
                <w:sz w:val="24"/>
                <w:szCs w:val="24"/>
                <w:lang w:val="uk-UA" w:eastAsia="zh-CN" w:bidi="hi-IN"/>
              </w:rPr>
              <w:t xml:space="preserve"> </w:t>
            </w:r>
            <w:r w:rsidRPr="00C57132">
              <w:rPr>
                <w:rFonts w:eastAsia="Calibri"/>
                <w:kern w:val="1"/>
                <w:sz w:val="24"/>
                <w:szCs w:val="24"/>
                <w:lang w:val="uk-UA" w:eastAsia="zh-CN"/>
              </w:rPr>
              <w:t>квітня 2018 р. №408</w:t>
            </w:r>
            <w:r w:rsidRPr="00C57132">
              <w:rPr>
                <w:rFonts w:eastAsia="Calibri"/>
                <w:sz w:val="24"/>
                <w:szCs w:val="24"/>
                <w:lang w:val="uk-UA" w:eastAsia="en-US"/>
              </w:rPr>
              <w:t>(у редакції наказу МОН від 28.11.2019 №1493 зі змінами, внесеними наказом МОН від 31.03.2020 № 464(у редакції наказу МОН від 28.11.2019 №1493 зі змінами, внесеними наказом МОН від 31.03.2020 № 464))</w:t>
            </w:r>
            <w:r w:rsidRPr="00C57132">
              <w:rPr>
                <w:rFonts w:eastAsia="Calibri"/>
                <w:kern w:val="1"/>
                <w:sz w:val="24"/>
                <w:szCs w:val="24"/>
                <w:lang w:val="uk-UA" w:eastAsia="zh-CN"/>
              </w:rPr>
              <w:t>,</w:t>
            </w:r>
            <w:r w:rsidRPr="00C57132">
              <w:rPr>
                <w:rFonts w:eastAsia="Calibri"/>
                <w:sz w:val="24"/>
                <w:szCs w:val="24"/>
                <w:shd w:val="clear" w:color="auto" w:fill="FFFFFF"/>
                <w:lang w:val="uk-UA" w:eastAsia="en-US"/>
              </w:rPr>
              <w:t xml:space="preserve"> </w:t>
            </w:r>
            <w:r w:rsidRPr="00C57132">
              <w:rPr>
                <w:rFonts w:eastAsia="Calibri"/>
                <w:sz w:val="24"/>
                <w:szCs w:val="24"/>
                <w:shd w:val="clear" w:color="auto" w:fill="FFFFFF"/>
                <w:lang w:eastAsia="en-US"/>
              </w:rPr>
              <w:t> </w:t>
            </w:r>
            <w:r w:rsidRPr="00C57132">
              <w:rPr>
                <w:rFonts w:eastAsia="Calibri"/>
                <w:sz w:val="24"/>
                <w:szCs w:val="24"/>
                <w:shd w:val="clear" w:color="auto" w:fill="FFFFFF"/>
                <w:lang w:val="uk-UA" w:eastAsia="en-US"/>
              </w:rPr>
              <w:t>«Санітарного регламенту для закладів загальної середньої освіти»</w:t>
            </w:r>
            <w:r w:rsidRPr="00C57132">
              <w:rPr>
                <w:sz w:val="24"/>
                <w:szCs w:val="24"/>
                <w:lang w:val="uk-UA"/>
              </w:rPr>
              <w:t>, затвердженого наказом Міністерства охорони здоров'я України від 25 вересня 2020 року № 2205, власного Статуту, забезпечує одержання учнями повної загальної середньої освіти на рівні Державних стандартів.</w:t>
            </w:r>
            <w:r w:rsidRPr="00C57132">
              <w:rPr>
                <w:rFonts w:eastAsia="SimSun"/>
                <w:kern w:val="1"/>
                <w:sz w:val="24"/>
                <w:szCs w:val="24"/>
                <w:shd w:val="clear" w:color="auto" w:fill="FFFFFF"/>
                <w:lang w:val="uk-UA" w:eastAsia="zh-CN" w:bidi="hi-IN"/>
              </w:rPr>
              <w:t xml:space="preserve"> </w:t>
            </w:r>
          </w:p>
          <w:p w:rsidR="00CB6F1E" w:rsidRDefault="00A84559" w:rsidP="00A84559">
            <w:pPr>
              <w:shd w:val="clear" w:color="auto" w:fill="FFFFFF"/>
              <w:suppressAutoHyphens/>
              <w:ind w:firstLine="318"/>
              <w:jc w:val="both"/>
              <w:textAlignment w:val="baseline"/>
              <w:rPr>
                <w:sz w:val="24"/>
                <w:szCs w:val="24"/>
                <w:lang w:val="uk-UA"/>
              </w:rPr>
            </w:pPr>
            <w:r>
              <w:rPr>
                <w:color w:val="000000"/>
                <w:lang w:val="uk-UA"/>
              </w:rPr>
              <w:t xml:space="preserve"> </w:t>
            </w:r>
            <w:r w:rsidR="00CB6F1E" w:rsidRPr="007D1DCA">
              <w:rPr>
                <w:sz w:val="24"/>
                <w:szCs w:val="24"/>
              </w:rPr>
              <w:t>Структура освіти на кожному рівні  побудован</w:t>
            </w:r>
            <w:r w:rsidR="00CB6F1E" w:rsidRPr="007D1DCA">
              <w:rPr>
                <w:sz w:val="24"/>
                <w:szCs w:val="24"/>
                <w:lang w:val="uk-UA"/>
              </w:rPr>
              <w:t>а</w:t>
            </w:r>
            <w:r w:rsidR="00CB6F1E" w:rsidRPr="007D1DCA">
              <w:rPr>
                <w:sz w:val="24"/>
                <w:szCs w:val="24"/>
              </w:rPr>
              <w:t xml:space="preserve"> на принципах постійно зростаючої складності </w:t>
            </w:r>
            <w:r w:rsidR="00A94103" w:rsidRPr="007D1DCA">
              <w:rPr>
                <w:sz w:val="24"/>
                <w:szCs w:val="24"/>
              </w:rPr>
              <w:t>начально</w:t>
            </w:r>
            <w:r w:rsidR="00CB6F1E" w:rsidRPr="007D1DCA">
              <w:rPr>
                <w:sz w:val="24"/>
                <w:szCs w:val="24"/>
              </w:rPr>
              <w:t xml:space="preserve"> діяльності </w:t>
            </w:r>
            <w:r w:rsidR="00CB6F1E" w:rsidRPr="007D1DCA">
              <w:rPr>
                <w:sz w:val="24"/>
                <w:szCs w:val="24"/>
                <w:lang w:val="uk-UA"/>
              </w:rPr>
              <w:t>з</w:t>
            </w:r>
            <w:r w:rsidR="00CB6F1E" w:rsidRPr="007D1DCA">
              <w:rPr>
                <w:sz w:val="24"/>
                <w:szCs w:val="24"/>
              </w:rPr>
              <w:t xml:space="preserve"> предмет</w:t>
            </w:r>
            <w:r w:rsidR="00CB6F1E" w:rsidRPr="007D1DCA">
              <w:rPr>
                <w:sz w:val="24"/>
                <w:szCs w:val="24"/>
                <w:lang w:val="uk-UA"/>
              </w:rPr>
              <w:t>ів</w:t>
            </w:r>
            <w:r w:rsidR="00CB6F1E" w:rsidRPr="007D1DCA">
              <w:rPr>
                <w:sz w:val="24"/>
                <w:szCs w:val="24"/>
              </w:rPr>
              <w:t xml:space="preserve"> і самостійності учня у виборі в освітньому процесі. </w:t>
            </w:r>
          </w:p>
          <w:p w:rsidR="00C57132" w:rsidRPr="00C57132" w:rsidRDefault="00C57132" w:rsidP="00A84559">
            <w:pPr>
              <w:shd w:val="clear" w:color="auto" w:fill="FFFFFF"/>
              <w:suppressAutoHyphens/>
              <w:ind w:firstLine="318"/>
              <w:jc w:val="both"/>
              <w:textAlignment w:val="baseline"/>
              <w:rPr>
                <w:sz w:val="24"/>
                <w:szCs w:val="24"/>
                <w:lang w:val="uk-UA"/>
              </w:rPr>
            </w:pPr>
          </w:p>
          <w:p w:rsidR="00CB6F1E" w:rsidRPr="007D1DCA" w:rsidRDefault="00CB6F1E" w:rsidP="00CB6F1E">
            <w:pPr>
              <w:ind w:firstLine="360"/>
              <w:jc w:val="both"/>
              <w:rPr>
                <w:sz w:val="24"/>
                <w:szCs w:val="24"/>
              </w:rPr>
            </w:pPr>
            <w:r w:rsidRPr="007D1DCA">
              <w:rPr>
                <w:sz w:val="24"/>
                <w:szCs w:val="24"/>
              </w:rPr>
              <w:t xml:space="preserve">На кожній сходинці забезпечується </w:t>
            </w:r>
            <w:r w:rsidRPr="007D1DCA">
              <w:rPr>
                <w:sz w:val="24"/>
                <w:szCs w:val="24"/>
                <w:lang w:val="uk-UA"/>
              </w:rPr>
              <w:t>Д</w:t>
            </w:r>
            <w:r w:rsidRPr="007D1DCA">
              <w:rPr>
                <w:sz w:val="24"/>
                <w:szCs w:val="24"/>
              </w:rPr>
              <w:t xml:space="preserve">ержавний стандарт, а також дається теоретична і практична підготовка </w:t>
            </w:r>
            <w:r w:rsidRPr="007D1DCA">
              <w:rPr>
                <w:sz w:val="24"/>
                <w:szCs w:val="24"/>
                <w:lang w:val="uk-UA"/>
              </w:rPr>
              <w:t xml:space="preserve">з предметів </w:t>
            </w:r>
            <w:r w:rsidRPr="007D1DCA">
              <w:rPr>
                <w:sz w:val="24"/>
                <w:szCs w:val="24"/>
              </w:rPr>
              <w:t xml:space="preserve"> навчального плану з метою максимального розвитку інтелекту, загальної культури, творчих можливостей, фізичного і морального здоров'я. </w:t>
            </w:r>
          </w:p>
          <w:p w:rsidR="00CB6F1E" w:rsidRPr="007D1DCA" w:rsidRDefault="00CB6F1E" w:rsidP="00CB6F1E">
            <w:pPr>
              <w:ind w:firstLine="360"/>
              <w:jc w:val="both"/>
              <w:rPr>
                <w:sz w:val="24"/>
                <w:szCs w:val="24"/>
              </w:rPr>
            </w:pPr>
            <w:r w:rsidRPr="007D1DCA">
              <w:rPr>
                <w:sz w:val="24"/>
                <w:szCs w:val="24"/>
              </w:rPr>
              <w:t>Успішність проходження кожного рівня і виконання його освітніх за</w:t>
            </w:r>
            <w:r w:rsidRPr="007D1DCA">
              <w:rPr>
                <w:sz w:val="24"/>
                <w:szCs w:val="24"/>
                <w:lang w:val="uk-UA"/>
              </w:rPr>
              <w:t>вдань</w:t>
            </w:r>
            <w:r w:rsidR="007A6DAC" w:rsidRPr="007D1DCA">
              <w:rPr>
                <w:sz w:val="24"/>
                <w:szCs w:val="24"/>
              </w:rPr>
              <w:t xml:space="preserve"> гарантується </w:t>
            </w:r>
            <w:r w:rsidR="007A6DAC" w:rsidRPr="007D1DCA">
              <w:rPr>
                <w:sz w:val="24"/>
                <w:szCs w:val="24"/>
                <w:lang w:val="uk-UA"/>
              </w:rPr>
              <w:t>ліцеєм</w:t>
            </w:r>
            <w:r w:rsidRPr="007D1DCA">
              <w:rPr>
                <w:sz w:val="24"/>
                <w:szCs w:val="24"/>
              </w:rPr>
              <w:t xml:space="preserve"> тільки за умови усвідомленого і добровільного дотримання </w:t>
            </w:r>
            <w:r w:rsidRPr="007D1DCA">
              <w:rPr>
                <w:sz w:val="24"/>
                <w:szCs w:val="24"/>
              </w:rPr>
              <w:lastRenderedPageBreak/>
              <w:t xml:space="preserve">всіх норм і правил шкільного життя, активної співпраці з батьками, відкритістю навчального процесу. </w:t>
            </w:r>
          </w:p>
          <w:p w:rsidR="00CB6F1E" w:rsidRPr="007D1DCA" w:rsidRDefault="00FD31B2" w:rsidP="00CB6F1E">
            <w:pPr>
              <w:spacing w:after="120"/>
              <w:ind w:firstLine="318"/>
              <w:jc w:val="both"/>
              <w:rPr>
                <w:sz w:val="24"/>
                <w:szCs w:val="24"/>
              </w:rPr>
            </w:pPr>
            <w:r w:rsidRPr="007D1DCA">
              <w:rPr>
                <w:sz w:val="24"/>
                <w:szCs w:val="24"/>
              </w:rPr>
              <w:t>У вересні 20</w:t>
            </w:r>
            <w:r w:rsidR="00405812" w:rsidRPr="007D1DCA">
              <w:rPr>
                <w:sz w:val="24"/>
                <w:szCs w:val="24"/>
              </w:rPr>
              <w:t>2</w:t>
            </w:r>
            <w:r w:rsidR="00222CBB">
              <w:rPr>
                <w:sz w:val="24"/>
                <w:szCs w:val="24"/>
                <w:lang w:val="uk-UA"/>
              </w:rPr>
              <w:t>2</w:t>
            </w:r>
            <w:r w:rsidR="007A6DAC" w:rsidRPr="007D1DCA">
              <w:rPr>
                <w:sz w:val="24"/>
                <w:szCs w:val="24"/>
              </w:rPr>
              <w:t xml:space="preserve"> року </w:t>
            </w:r>
            <w:r w:rsidR="007A6DAC" w:rsidRPr="007D1DCA">
              <w:rPr>
                <w:sz w:val="24"/>
                <w:szCs w:val="24"/>
                <w:lang w:val="uk-UA"/>
              </w:rPr>
              <w:t>ліцей</w:t>
            </w:r>
            <w:r w:rsidR="00CB6F1E" w:rsidRPr="007D1DCA">
              <w:rPr>
                <w:sz w:val="24"/>
                <w:szCs w:val="24"/>
              </w:rPr>
              <w:t xml:space="preserve"> почин</w:t>
            </w:r>
            <w:r w:rsidR="00CB6F1E" w:rsidRPr="007D1DCA">
              <w:rPr>
                <w:sz w:val="24"/>
                <w:szCs w:val="24"/>
                <w:lang w:val="uk-UA"/>
              </w:rPr>
              <w:t>а</w:t>
            </w:r>
            <w:r w:rsidR="00CB6F1E" w:rsidRPr="007D1DCA">
              <w:rPr>
                <w:sz w:val="24"/>
                <w:szCs w:val="24"/>
              </w:rPr>
              <w:t xml:space="preserve">є свій </w:t>
            </w:r>
            <w:r w:rsidR="00222CBB">
              <w:rPr>
                <w:sz w:val="24"/>
                <w:szCs w:val="24"/>
                <w:lang w:val="uk-UA"/>
              </w:rPr>
              <w:t>58</w:t>
            </w:r>
            <w:r w:rsidR="00CB6F1E" w:rsidRPr="007D1DCA">
              <w:rPr>
                <w:sz w:val="24"/>
                <w:szCs w:val="24"/>
              </w:rPr>
              <w:t xml:space="preserve"> навчальний рік.</w:t>
            </w:r>
          </w:p>
        </w:tc>
      </w:tr>
      <w:tr w:rsidR="00CB6F1E" w:rsidRPr="007D1DCA" w:rsidTr="00040C7D">
        <w:trPr>
          <w:trHeight w:val="70"/>
        </w:trPr>
        <w:tc>
          <w:tcPr>
            <w:tcW w:w="1985" w:type="dxa"/>
            <w:tcBorders>
              <w:top w:val="nil"/>
              <w:bottom w:val="nil"/>
            </w:tcBorders>
          </w:tcPr>
          <w:p w:rsidR="00CB6F1E" w:rsidRPr="007D1DCA" w:rsidRDefault="00CB6F1E" w:rsidP="00040C7D">
            <w:pPr>
              <w:spacing w:before="120"/>
              <w:ind w:left="318" w:right="-108"/>
              <w:rPr>
                <w:b/>
                <w:color w:val="006600"/>
                <w:sz w:val="24"/>
                <w:szCs w:val="24"/>
                <w:u w:val="single"/>
                <w:lang w:val="uk-UA"/>
              </w:rPr>
            </w:pPr>
            <w:r w:rsidRPr="007D1DCA">
              <w:rPr>
                <w:b/>
                <w:color w:val="006600"/>
                <w:sz w:val="24"/>
                <w:szCs w:val="24"/>
                <w:u w:val="single"/>
                <w:lang w:val="uk-UA"/>
              </w:rPr>
              <w:lastRenderedPageBreak/>
              <w:t>Висвітлення завдань, які вирішувались педагогічним колективом протягом року</w:t>
            </w:r>
          </w:p>
        </w:tc>
        <w:tc>
          <w:tcPr>
            <w:tcW w:w="8503" w:type="dxa"/>
            <w:tcBorders>
              <w:top w:val="nil"/>
              <w:bottom w:val="nil"/>
              <w:right w:val="single" w:sz="4" w:space="0" w:color="auto"/>
            </w:tcBorders>
          </w:tcPr>
          <w:p w:rsidR="00CB6F1E" w:rsidRPr="007D1DCA" w:rsidRDefault="00222CBB" w:rsidP="00CB6F1E">
            <w:pPr>
              <w:spacing w:before="120"/>
              <w:ind w:firstLine="318"/>
              <w:jc w:val="both"/>
              <w:rPr>
                <w:color w:val="FF0000"/>
                <w:sz w:val="24"/>
                <w:szCs w:val="24"/>
                <w:lang w:val="uk-UA"/>
              </w:rPr>
            </w:pPr>
            <w:r>
              <w:rPr>
                <w:sz w:val="24"/>
                <w:szCs w:val="24"/>
                <w:lang w:val="uk-UA"/>
              </w:rPr>
              <w:t>У 2021</w:t>
            </w:r>
            <w:r w:rsidR="00FD31B2" w:rsidRPr="007D1DCA">
              <w:rPr>
                <w:sz w:val="24"/>
                <w:szCs w:val="24"/>
                <w:lang w:val="uk-UA"/>
              </w:rPr>
              <w:t>/20</w:t>
            </w:r>
            <w:r w:rsidR="00405812" w:rsidRPr="00534B7B">
              <w:rPr>
                <w:sz w:val="24"/>
                <w:szCs w:val="24"/>
                <w:lang w:val="uk-UA"/>
              </w:rPr>
              <w:t>2</w:t>
            </w:r>
            <w:r>
              <w:rPr>
                <w:sz w:val="24"/>
                <w:szCs w:val="24"/>
                <w:lang w:val="uk-UA"/>
              </w:rPr>
              <w:t>2</w:t>
            </w:r>
            <w:r w:rsidR="005C3B86" w:rsidRPr="007D1DCA">
              <w:rPr>
                <w:sz w:val="24"/>
                <w:szCs w:val="24"/>
                <w:lang w:val="uk-UA"/>
              </w:rPr>
              <w:t xml:space="preserve"> </w:t>
            </w:r>
            <w:r w:rsidR="00CB6F1E" w:rsidRPr="007D1DCA">
              <w:rPr>
                <w:sz w:val="24"/>
                <w:szCs w:val="24"/>
                <w:lang w:val="uk-UA"/>
              </w:rPr>
              <w:t xml:space="preserve">навчальному році педагогічний колектив працював над єдиною педагогічною темою «Сучасні педагогічні технології і творчий пошук учителя – засіб підвищення </w:t>
            </w:r>
            <w:r w:rsidR="00CC6559" w:rsidRPr="007D1DCA">
              <w:rPr>
                <w:sz w:val="24"/>
                <w:szCs w:val="24"/>
                <w:lang w:val="uk-UA"/>
              </w:rPr>
              <w:t xml:space="preserve">ефективності освітнього </w:t>
            </w:r>
            <w:r w:rsidR="00CB6F1E" w:rsidRPr="007D1DCA">
              <w:rPr>
                <w:sz w:val="24"/>
                <w:szCs w:val="24"/>
                <w:lang w:val="uk-UA"/>
              </w:rPr>
              <w:t xml:space="preserve"> процесу».</w:t>
            </w:r>
          </w:p>
          <w:p w:rsidR="00CB6F1E" w:rsidRPr="007D1DCA" w:rsidRDefault="00CB6F1E" w:rsidP="00CB6F1E">
            <w:pPr>
              <w:ind w:firstLine="317"/>
              <w:jc w:val="both"/>
              <w:rPr>
                <w:sz w:val="24"/>
                <w:szCs w:val="24"/>
                <w:lang w:val="uk-UA"/>
              </w:rPr>
            </w:pPr>
            <w:r w:rsidRPr="007D1DCA">
              <w:rPr>
                <w:sz w:val="24"/>
                <w:szCs w:val="24"/>
                <w:lang w:val="uk-UA"/>
              </w:rPr>
              <w:t>Складовими частинами цієї теми були:</w:t>
            </w:r>
          </w:p>
          <w:p w:rsidR="00CB6F1E" w:rsidRPr="007D1DCA" w:rsidRDefault="00CB6F1E" w:rsidP="00CB6F1E">
            <w:pPr>
              <w:jc w:val="both"/>
              <w:rPr>
                <w:b/>
                <w:sz w:val="24"/>
                <w:szCs w:val="24"/>
                <w:u w:val="single"/>
                <w:lang w:val="uk-UA"/>
              </w:rPr>
            </w:pPr>
            <w:r w:rsidRPr="007D1DCA">
              <w:rPr>
                <w:b/>
                <w:sz w:val="24"/>
                <w:szCs w:val="24"/>
                <w:u w:val="single"/>
                <w:lang w:val="uk-UA"/>
              </w:rPr>
              <w:t>В управлінні:</w:t>
            </w:r>
          </w:p>
          <w:p w:rsidR="00CB6F1E" w:rsidRPr="007D1DCA" w:rsidRDefault="00CC6559" w:rsidP="009C48E0">
            <w:pPr>
              <w:numPr>
                <w:ilvl w:val="0"/>
                <w:numId w:val="19"/>
              </w:numPr>
              <w:jc w:val="both"/>
              <w:rPr>
                <w:sz w:val="24"/>
                <w:szCs w:val="24"/>
                <w:lang w:val="uk-UA"/>
              </w:rPr>
            </w:pPr>
            <w:r w:rsidRPr="007D1DCA">
              <w:rPr>
                <w:sz w:val="24"/>
                <w:szCs w:val="24"/>
                <w:lang w:val="uk-UA"/>
              </w:rPr>
              <w:t>оптимізація методичної роботи ліцею</w:t>
            </w:r>
            <w:r w:rsidR="00CB6F1E" w:rsidRPr="007D1DCA">
              <w:rPr>
                <w:sz w:val="24"/>
                <w:szCs w:val="24"/>
                <w:lang w:val="uk-UA"/>
              </w:rPr>
              <w:t>;</w:t>
            </w:r>
          </w:p>
          <w:p w:rsidR="00CB6F1E" w:rsidRPr="007D1DCA" w:rsidRDefault="00CB6F1E" w:rsidP="009C48E0">
            <w:pPr>
              <w:numPr>
                <w:ilvl w:val="0"/>
                <w:numId w:val="19"/>
              </w:numPr>
              <w:jc w:val="both"/>
              <w:rPr>
                <w:sz w:val="24"/>
                <w:szCs w:val="24"/>
                <w:lang w:val="uk-UA"/>
              </w:rPr>
            </w:pPr>
            <w:r w:rsidRPr="007D1DCA">
              <w:rPr>
                <w:sz w:val="24"/>
                <w:szCs w:val="24"/>
                <w:lang w:val="uk-UA"/>
              </w:rPr>
              <w:t xml:space="preserve">створення оптимальних умов для здійснення педагогічними працівниками результативної самоосвітньої діяльності; </w:t>
            </w:r>
          </w:p>
          <w:p w:rsidR="00CB6F1E" w:rsidRPr="007D1DCA" w:rsidRDefault="00CB6F1E" w:rsidP="009C48E0">
            <w:pPr>
              <w:numPr>
                <w:ilvl w:val="0"/>
                <w:numId w:val="19"/>
              </w:numPr>
              <w:jc w:val="both"/>
              <w:rPr>
                <w:sz w:val="24"/>
                <w:szCs w:val="24"/>
                <w:lang w:val="uk-UA"/>
              </w:rPr>
            </w:pPr>
            <w:r w:rsidRPr="007D1DCA">
              <w:rPr>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CB6F1E" w:rsidRPr="007D1DCA" w:rsidRDefault="00CB6F1E" w:rsidP="009C48E0">
            <w:pPr>
              <w:numPr>
                <w:ilvl w:val="0"/>
                <w:numId w:val="19"/>
              </w:numPr>
              <w:jc w:val="both"/>
              <w:rPr>
                <w:sz w:val="24"/>
                <w:szCs w:val="24"/>
                <w:lang w:val="uk-UA"/>
              </w:rPr>
            </w:pPr>
            <w:r w:rsidRPr="007D1DCA">
              <w:rPr>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CB6F1E" w:rsidRPr="007D1DCA" w:rsidRDefault="00CB6F1E" w:rsidP="009C48E0">
            <w:pPr>
              <w:numPr>
                <w:ilvl w:val="0"/>
                <w:numId w:val="19"/>
              </w:numPr>
              <w:jc w:val="both"/>
              <w:rPr>
                <w:sz w:val="24"/>
                <w:szCs w:val="24"/>
                <w:lang w:val="uk-UA"/>
              </w:rPr>
            </w:pPr>
            <w:r w:rsidRPr="007D1DCA">
              <w:rPr>
                <w:sz w:val="24"/>
                <w:szCs w:val="24"/>
                <w:lang w:val="uk-UA"/>
              </w:rPr>
              <w:t xml:space="preserve">створення умов для педагогів-початківців з метою </w:t>
            </w:r>
            <w:r w:rsidR="007A6DAC" w:rsidRPr="007D1DCA">
              <w:rPr>
                <w:sz w:val="24"/>
                <w:szCs w:val="24"/>
                <w:lang w:val="uk-UA"/>
              </w:rPr>
              <w:t>адаптації до освітнього</w:t>
            </w:r>
            <w:r w:rsidRPr="007D1DCA">
              <w:rPr>
                <w:sz w:val="24"/>
                <w:szCs w:val="24"/>
                <w:lang w:val="uk-UA"/>
              </w:rPr>
              <w:t xml:space="preserve"> процесу;</w:t>
            </w:r>
          </w:p>
          <w:p w:rsidR="00CB6F1E" w:rsidRPr="007D1DCA" w:rsidRDefault="00CB6F1E" w:rsidP="009C48E0">
            <w:pPr>
              <w:numPr>
                <w:ilvl w:val="0"/>
                <w:numId w:val="19"/>
              </w:numPr>
              <w:jc w:val="both"/>
              <w:rPr>
                <w:sz w:val="24"/>
                <w:szCs w:val="24"/>
                <w:lang w:val="uk-UA"/>
              </w:rPr>
            </w:pPr>
            <w:r w:rsidRPr="007D1DCA">
              <w:rPr>
                <w:sz w:val="24"/>
                <w:szCs w:val="24"/>
                <w:lang w:val="uk-UA"/>
              </w:rPr>
              <w:t>розробка ефективної моделі науково-дослідницьких робіт вчителів та учнів.</w:t>
            </w:r>
          </w:p>
          <w:p w:rsidR="00CB6F1E" w:rsidRPr="007D1DCA" w:rsidRDefault="00CB6F1E" w:rsidP="00CB6F1E">
            <w:pPr>
              <w:jc w:val="both"/>
              <w:rPr>
                <w:b/>
                <w:sz w:val="24"/>
                <w:szCs w:val="24"/>
                <w:u w:val="single"/>
                <w:lang w:val="uk-UA"/>
              </w:rPr>
            </w:pPr>
            <w:r w:rsidRPr="007D1DCA">
              <w:rPr>
                <w:b/>
                <w:sz w:val="24"/>
                <w:szCs w:val="24"/>
                <w:u w:val="single"/>
                <w:lang w:val="uk-UA"/>
              </w:rPr>
              <w:t>У навчанні:</w:t>
            </w:r>
          </w:p>
          <w:p w:rsidR="00CB6F1E" w:rsidRPr="007D1DCA" w:rsidRDefault="00CB6F1E" w:rsidP="009C48E0">
            <w:pPr>
              <w:numPr>
                <w:ilvl w:val="0"/>
                <w:numId w:val="20"/>
              </w:numPr>
              <w:jc w:val="both"/>
              <w:rPr>
                <w:sz w:val="24"/>
                <w:szCs w:val="24"/>
                <w:lang w:val="uk-UA"/>
              </w:rPr>
            </w:pPr>
            <w:r w:rsidRPr="007D1DCA">
              <w:rPr>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CB6F1E" w:rsidRPr="007D1DCA" w:rsidRDefault="00CB6F1E" w:rsidP="009C48E0">
            <w:pPr>
              <w:numPr>
                <w:ilvl w:val="0"/>
                <w:numId w:val="20"/>
              </w:numPr>
              <w:jc w:val="both"/>
              <w:rPr>
                <w:sz w:val="24"/>
                <w:szCs w:val="24"/>
                <w:lang w:val="uk-UA"/>
              </w:rPr>
            </w:pPr>
            <w:r w:rsidRPr="007D1DCA">
              <w:rPr>
                <w:sz w:val="24"/>
                <w:szCs w:val="24"/>
                <w:lang w:val="uk-UA"/>
              </w:rPr>
              <w:t>посилення здоров</w:t>
            </w:r>
            <w:r w:rsidRPr="007D1DCA">
              <w:rPr>
                <w:sz w:val="24"/>
                <w:szCs w:val="24"/>
              </w:rPr>
              <w:t>’</w:t>
            </w:r>
            <w:r w:rsidRPr="007D1DCA">
              <w:rPr>
                <w:sz w:val="24"/>
                <w:szCs w:val="24"/>
                <w:lang w:val="uk-UA"/>
              </w:rPr>
              <w:t>язберігаю</w:t>
            </w:r>
            <w:r w:rsidR="007A6DAC" w:rsidRPr="007D1DCA">
              <w:rPr>
                <w:sz w:val="24"/>
                <w:szCs w:val="24"/>
                <w:lang w:val="uk-UA"/>
              </w:rPr>
              <w:t>чого аспекту освітнього</w:t>
            </w:r>
            <w:r w:rsidRPr="007D1DCA">
              <w:rPr>
                <w:sz w:val="24"/>
                <w:szCs w:val="24"/>
                <w:lang w:val="uk-UA"/>
              </w:rPr>
              <w:t xml:space="preserve"> процесу шляхом активного використання певних технологій;</w:t>
            </w:r>
          </w:p>
          <w:p w:rsidR="00CB6F1E" w:rsidRPr="007D1DCA" w:rsidRDefault="00CB6F1E" w:rsidP="009C48E0">
            <w:pPr>
              <w:numPr>
                <w:ilvl w:val="0"/>
                <w:numId w:val="20"/>
              </w:numPr>
              <w:jc w:val="both"/>
              <w:rPr>
                <w:sz w:val="24"/>
                <w:szCs w:val="24"/>
                <w:lang w:val="uk-UA"/>
              </w:rPr>
            </w:pPr>
            <w:r w:rsidRPr="007D1DCA">
              <w:rPr>
                <w:sz w:val="24"/>
                <w:szCs w:val="24"/>
                <w:lang w:val="uk-UA"/>
              </w:rPr>
              <w:t>управління результатами та якістю навчання;</w:t>
            </w:r>
          </w:p>
          <w:p w:rsidR="00CB6F1E" w:rsidRPr="007D1DCA" w:rsidRDefault="00CB6F1E" w:rsidP="009C48E0">
            <w:pPr>
              <w:numPr>
                <w:ilvl w:val="0"/>
                <w:numId w:val="20"/>
              </w:numPr>
              <w:jc w:val="both"/>
              <w:rPr>
                <w:sz w:val="24"/>
                <w:szCs w:val="24"/>
                <w:lang w:val="uk-UA"/>
              </w:rPr>
            </w:pPr>
            <w:r w:rsidRPr="007D1DCA">
              <w:rPr>
                <w:sz w:val="24"/>
                <w:szCs w:val="24"/>
                <w:lang w:val="uk-UA"/>
              </w:rPr>
              <w:t>удосконалення системи роботи з обдарованим учнями;</w:t>
            </w:r>
          </w:p>
          <w:p w:rsidR="00CB6F1E" w:rsidRPr="007D1DCA" w:rsidRDefault="00CB6F1E" w:rsidP="009C48E0">
            <w:pPr>
              <w:numPr>
                <w:ilvl w:val="0"/>
                <w:numId w:val="20"/>
              </w:numPr>
              <w:jc w:val="both"/>
              <w:rPr>
                <w:sz w:val="24"/>
                <w:szCs w:val="24"/>
                <w:lang w:val="uk-UA"/>
              </w:rPr>
            </w:pPr>
            <w:r w:rsidRPr="007D1DCA">
              <w:rPr>
                <w:sz w:val="24"/>
                <w:szCs w:val="24"/>
                <w:lang w:val="uk-UA"/>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CB6F1E" w:rsidRPr="007D1DCA" w:rsidRDefault="00CB6F1E" w:rsidP="00CB6F1E">
            <w:pPr>
              <w:jc w:val="both"/>
              <w:rPr>
                <w:b/>
                <w:sz w:val="24"/>
                <w:szCs w:val="24"/>
                <w:u w:val="single"/>
                <w:lang w:val="uk-UA"/>
              </w:rPr>
            </w:pPr>
            <w:r w:rsidRPr="007D1DCA">
              <w:rPr>
                <w:b/>
                <w:sz w:val="24"/>
                <w:szCs w:val="24"/>
                <w:u w:val="single"/>
                <w:lang w:val="uk-UA"/>
              </w:rPr>
              <w:t>У вихованні:</w:t>
            </w:r>
          </w:p>
          <w:p w:rsidR="00CB6F1E" w:rsidRPr="007D1DCA" w:rsidRDefault="00CB6F1E" w:rsidP="009C48E0">
            <w:pPr>
              <w:numPr>
                <w:ilvl w:val="0"/>
                <w:numId w:val="21"/>
              </w:numPr>
              <w:jc w:val="both"/>
              <w:rPr>
                <w:sz w:val="24"/>
                <w:szCs w:val="24"/>
                <w:lang w:val="uk-UA"/>
              </w:rPr>
            </w:pPr>
            <w:r w:rsidRPr="007D1DCA">
              <w:rPr>
                <w:sz w:val="24"/>
                <w:szCs w:val="24"/>
                <w:lang w:val="uk-UA"/>
              </w:rPr>
              <w:t>розвиток системи позашкільної освіти;</w:t>
            </w:r>
          </w:p>
          <w:p w:rsidR="00CB6F1E" w:rsidRPr="007D1DCA" w:rsidRDefault="00CB6F1E" w:rsidP="009C48E0">
            <w:pPr>
              <w:numPr>
                <w:ilvl w:val="0"/>
                <w:numId w:val="21"/>
              </w:numPr>
              <w:jc w:val="both"/>
              <w:rPr>
                <w:sz w:val="24"/>
                <w:szCs w:val="24"/>
                <w:lang w:val="uk-UA"/>
              </w:rPr>
            </w:pPr>
            <w:r w:rsidRPr="007D1DCA">
              <w:rPr>
                <w:sz w:val="24"/>
                <w:szCs w:val="24"/>
                <w:lang w:val="uk-UA"/>
              </w:rPr>
              <w:t>виховання потреби здорового способу життя;</w:t>
            </w:r>
          </w:p>
          <w:p w:rsidR="00CB6F1E" w:rsidRPr="007D1DCA" w:rsidRDefault="00CB6F1E" w:rsidP="009C48E0">
            <w:pPr>
              <w:numPr>
                <w:ilvl w:val="0"/>
                <w:numId w:val="21"/>
              </w:numPr>
              <w:jc w:val="both"/>
              <w:rPr>
                <w:sz w:val="24"/>
                <w:szCs w:val="24"/>
                <w:lang w:val="uk-UA"/>
              </w:rPr>
            </w:pPr>
            <w:r w:rsidRPr="007D1DCA">
              <w:rPr>
                <w:sz w:val="24"/>
                <w:szCs w:val="24"/>
                <w:lang w:val="uk-UA"/>
              </w:rPr>
              <w:t>педагогічна підтримка духовного, морального зростання школярів;</w:t>
            </w:r>
          </w:p>
          <w:p w:rsidR="00CB6F1E" w:rsidRPr="007D1DCA" w:rsidRDefault="00CB6F1E" w:rsidP="009C48E0">
            <w:pPr>
              <w:numPr>
                <w:ilvl w:val="0"/>
                <w:numId w:val="21"/>
              </w:numPr>
              <w:jc w:val="both"/>
              <w:rPr>
                <w:sz w:val="24"/>
                <w:szCs w:val="24"/>
                <w:lang w:val="uk-UA"/>
              </w:rPr>
            </w:pPr>
            <w:r w:rsidRPr="007D1DCA">
              <w:rPr>
                <w:sz w:val="24"/>
                <w:szCs w:val="24"/>
                <w:lang w:val="uk-UA"/>
              </w:rPr>
              <w:t>оптимізація спів</w:t>
            </w:r>
            <w:r w:rsidR="005F5205" w:rsidRPr="007D1DCA">
              <w:rPr>
                <w:sz w:val="24"/>
                <w:szCs w:val="24"/>
                <w:lang w:val="uk-UA"/>
              </w:rPr>
              <w:t>праці педагогів та батьків ліцею</w:t>
            </w:r>
            <w:r w:rsidRPr="007D1DCA">
              <w:rPr>
                <w:sz w:val="24"/>
                <w:szCs w:val="24"/>
                <w:lang w:val="uk-UA"/>
              </w:rPr>
              <w:t>;</w:t>
            </w:r>
          </w:p>
          <w:p w:rsidR="00CB6F1E" w:rsidRPr="007D1DCA" w:rsidRDefault="00CB6F1E" w:rsidP="009C48E0">
            <w:pPr>
              <w:numPr>
                <w:ilvl w:val="0"/>
                <w:numId w:val="21"/>
              </w:numPr>
              <w:jc w:val="both"/>
              <w:rPr>
                <w:sz w:val="24"/>
                <w:szCs w:val="24"/>
                <w:lang w:val="uk-UA"/>
              </w:rPr>
            </w:pPr>
            <w:r w:rsidRPr="007D1DCA">
              <w:rPr>
                <w:sz w:val="24"/>
                <w:szCs w:val="24"/>
                <w:lang w:val="uk-UA"/>
              </w:rPr>
              <w:t>управління процесом соціалізації учнів;</w:t>
            </w:r>
          </w:p>
          <w:p w:rsidR="00CB6F1E" w:rsidRPr="007D1DCA" w:rsidRDefault="00CB6F1E" w:rsidP="009C48E0">
            <w:pPr>
              <w:numPr>
                <w:ilvl w:val="0"/>
                <w:numId w:val="21"/>
              </w:numPr>
              <w:jc w:val="both"/>
              <w:rPr>
                <w:sz w:val="24"/>
                <w:szCs w:val="24"/>
                <w:lang w:val="uk-UA"/>
              </w:rPr>
            </w:pPr>
            <w:r w:rsidRPr="007D1DCA">
              <w:rPr>
                <w:sz w:val="24"/>
                <w:szCs w:val="24"/>
                <w:lang w:val="uk-UA"/>
              </w:rPr>
              <w:t>розвиток активної розважально-пізнавальної діяльності учнів у позаурочний час;</w:t>
            </w:r>
          </w:p>
          <w:p w:rsidR="00CB6F1E" w:rsidRPr="007D1DCA" w:rsidRDefault="00CB6F1E" w:rsidP="009C48E0">
            <w:pPr>
              <w:numPr>
                <w:ilvl w:val="0"/>
                <w:numId w:val="21"/>
              </w:numPr>
              <w:jc w:val="both"/>
              <w:rPr>
                <w:sz w:val="24"/>
                <w:szCs w:val="24"/>
                <w:lang w:val="uk-UA"/>
              </w:rPr>
            </w:pPr>
            <w:r w:rsidRPr="007D1DCA">
              <w:rPr>
                <w:sz w:val="24"/>
                <w:szCs w:val="24"/>
                <w:lang w:val="uk-UA"/>
              </w:rPr>
              <w:t>соціальний захист та створення оптимальних умов навчання обдарованої молоді;</w:t>
            </w:r>
          </w:p>
          <w:p w:rsidR="00CB6F1E" w:rsidRPr="007D1DCA" w:rsidRDefault="00CB6F1E" w:rsidP="009C48E0">
            <w:pPr>
              <w:numPr>
                <w:ilvl w:val="0"/>
                <w:numId w:val="21"/>
              </w:numPr>
              <w:jc w:val="both"/>
              <w:rPr>
                <w:sz w:val="24"/>
                <w:szCs w:val="24"/>
                <w:lang w:val="uk-UA"/>
              </w:rPr>
            </w:pPr>
            <w:r w:rsidRPr="007D1DCA">
              <w:rPr>
                <w:sz w:val="24"/>
                <w:szCs w:val="24"/>
                <w:lang w:val="uk-UA"/>
              </w:rPr>
              <w:t>розвиток елементів державно-громадського управління;</w:t>
            </w:r>
          </w:p>
          <w:p w:rsidR="00CB6F1E" w:rsidRPr="007D1DCA" w:rsidRDefault="00CB6F1E" w:rsidP="009C48E0">
            <w:pPr>
              <w:numPr>
                <w:ilvl w:val="0"/>
                <w:numId w:val="21"/>
              </w:numPr>
              <w:jc w:val="both"/>
              <w:rPr>
                <w:sz w:val="24"/>
                <w:szCs w:val="24"/>
                <w:lang w:val="uk-UA"/>
              </w:rPr>
            </w:pPr>
            <w:r w:rsidRPr="007D1DCA">
              <w:rPr>
                <w:sz w:val="24"/>
                <w:szCs w:val="24"/>
                <w:lang w:val="uk-UA"/>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CB6F1E" w:rsidRPr="007D1DCA" w:rsidRDefault="00CB6F1E" w:rsidP="009C48E0">
            <w:pPr>
              <w:numPr>
                <w:ilvl w:val="0"/>
                <w:numId w:val="21"/>
              </w:numPr>
              <w:jc w:val="both"/>
              <w:rPr>
                <w:sz w:val="24"/>
                <w:szCs w:val="24"/>
                <w:lang w:val="uk-UA"/>
              </w:rPr>
            </w:pPr>
            <w:r w:rsidRPr="007D1DCA">
              <w:rPr>
                <w:sz w:val="24"/>
                <w:szCs w:val="24"/>
                <w:lang w:val="uk-UA"/>
              </w:rPr>
              <w:t>оптимізація діяльності щодо попередження правопорушень,негативних проявів у молодіжному середовищі;</w:t>
            </w:r>
          </w:p>
          <w:p w:rsidR="00CB6F1E" w:rsidRPr="007D1DCA" w:rsidRDefault="00CB6F1E" w:rsidP="009C48E0">
            <w:pPr>
              <w:numPr>
                <w:ilvl w:val="0"/>
                <w:numId w:val="21"/>
              </w:numPr>
              <w:jc w:val="both"/>
              <w:rPr>
                <w:sz w:val="24"/>
                <w:szCs w:val="24"/>
                <w:lang w:val="uk-UA"/>
              </w:rPr>
            </w:pPr>
            <w:r w:rsidRPr="007D1DCA">
              <w:rPr>
                <w:sz w:val="24"/>
                <w:szCs w:val="24"/>
                <w:lang w:val="uk-UA"/>
              </w:rPr>
              <w:t>активізація правового виховання;</w:t>
            </w:r>
          </w:p>
          <w:p w:rsidR="00CB6F1E" w:rsidRPr="007D1DCA" w:rsidRDefault="00CB6F1E" w:rsidP="009C48E0">
            <w:pPr>
              <w:numPr>
                <w:ilvl w:val="0"/>
                <w:numId w:val="21"/>
              </w:numPr>
              <w:jc w:val="both"/>
              <w:rPr>
                <w:sz w:val="24"/>
                <w:szCs w:val="24"/>
                <w:lang w:val="uk-UA"/>
              </w:rPr>
            </w:pPr>
            <w:r w:rsidRPr="007D1DCA">
              <w:rPr>
                <w:sz w:val="24"/>
                <w:szCs w:val="24"/>
                <w:lang w:val="uk-UA"/>
              </w:rPr>
              <w:t>розвиток фізкультурно-оздоровчого шкільного комплексу.</w:t>
            </w:r>
          </w:p>
          <w:p w:rsidR="00CB6F1E" w:rsidRPr="007D1DCA" w:rsidRDefault="00802293" w:rsidP="00CB6F1E">
            <w:pPr>
              <w:jc w:val="both"/>
              <w:rPr>
                <w:b/>
                <w:sz w:val="24"/>
                <w:szCs w:val="24"/>
                <w:u w:val="single"/>
                <w:lang w:val="uk-UA"/>
              </w:rPr>
            </w:pPr>
            <w:r w:rsidRPr="007D1DCA">
              <w:rPr>
                <w:b/>
                <w:sz w:val="24"/>
                <w:szCs w:val="24"/>
                <w:u w:val="single"/>
                <w:lang w:val="uk-UA"/>
              </w:rPr>
              <w:t>Психолого-педагогічні завдання</w:t>
            </w:r>
            <w:r w:rsidR="00CB6F1E" w:rsidRPr="007D1DCA">
              <w:rPr>
                <w:b/>
                <w:sz w:val="24"/>
                <w:szCs w:val="24"/>
                <w:u w:val="single"/>
                <w:lang w:val="uk-UA"/>
              </w:rPr>
              <w:t>:</w:t>
            </w:r>
          </w:p>
          <w:p w:rsidR="00CB6F1E" w:rsidRPr="007D1DCA" w:rsidRDefault="00CB6F1E" w:rsidP="00CB6F1E">
            <w:pPr>
              <w:numPr>
                <w:ilvl w:val="0"/>
                <w:numId w:val="2"/>
              </w:numPr>
              <w:jc w:val="both"/>
              <w:rPr>
                <w:sz w:val="24"/>
                <w:szCs w:val="24"/>
                <w:lang w:val="uk-UA"/>
              </w:rPr>
            </w:pPr>
            <w:r w:rsidRPr="007D1DCA">
              <w:rPr>
                <w:sz w:val="24"/>
                <w:szCs w:val="24"/>
                <w:lang w:val="uk-UA"/>
              </w:rPr>
              <w:lastRenderedPageBreak/>
              <w:t>забезпечення системного психолого-педагогічного супроводу вс</w:t>
            </w:r>
            <w:r w:rsidR="007A6DAC" w:rsidRPr="007D1DCA">
              <w:rPr>
                <w:sz w:val="24"/>
                <w:szCs w:val="24"/>
                <w:lang w:val="uk-UA"/>
              </w:rPr>
              <w:t>іх учасників освітнього</w:t>
            </w:r>
            <w:r w:rsidRPr="007D1DCA">
              <w:rPr>
                <w:sz w:val="24"/>
                <w:szCs w:val="24"/>
                <w:lang w:val="uk-UA"/>
              </w:rPr>
              <w:t xml:space="preserve"> процесу;</w:t>
            </w:r>
          </w:p>
          <w:p w:rsidR="00CB6F1E" w:rsidRPr="007D1DCA" w:rsidRDefault="00CB6F1E" w:rsidP="00CB6F1E">
            <w:pPr>
              <w:numPr>
                <w:ilvl w:val="0"/>
                <w:numId w:val="2"/>
              </w:numPr>
              <w:jc w:val="both"/>
              <w:rPr>
                <w:sz w:val="24"/>
                <w:szCs w:val="24"/>
                <w:lang w:val="uk-UA"/>
              </w:rPr>
            </w:pPr>
            <w:r w:rsidRPr="007D1DCA">
              <w:rPr>
                <w:sz w:val="24"/>
                <w:szCs w:val="24"/>
                <w:lang w:val="uk-UA"/>
              </w:rPr>
              <w:t xml:space="preserve">психологічна корекція педагогічної діяльності та професійної мотивації співробітників закладу; </w:t>
            </w:r>
          </w:p>
          <w:p w:rsidR="00CB6F1E" w:rsidRPr="007D1DCA" w:rsidRDefault="00CB6F1E" w:rsidP="00CB6F1E">
            <w:pPr>
              <w:numPr>
                <w:ilvl w:val="0"/>
                <w:numId w:val="2"/>
              </w:numPr>
              <w:jc w:val="both"/>
              <w:rPr>
                <w:sz w:val="24"/>
                <w:szCs w:val="24"/>
                <w:lang w:val="uk-UA"/>
              </w:rPr>
            </w:pPr>
            <w:r w:rsidRPr="007D1DCA">
              <w:rPr>
                <w:sz w:val="24"/>
                <w:szCs w:val="24"/>
                <w:lang w:val="uk-UA"/>
              </w:rPr>
              <w:t>оптимізація практичної психолого-педагогічної допомоги батькам;</w:t>
            </w:r>
          </w:p>
          <w:p w:rsidR="00CB6F1E" w:rsidRPr="007D1DCA" w:rsidRDefault="00CB6F1E" w:rsidP="00CB6F1E">
            <w:pPr>
              <w:numPr>
                <w:ilvl w:val="0"/>
                <w:numId w:val="2"/>
              </w:numPr>
              <w:jc w:val="both"/>
              <w:rPr>
                <w:sz w:val="24"/>
                <w:szCs w:val="24"/>
                <w:lang w:val="uk-UA"/>
              </w:rPr>
            </w:pPr>
            <w:r w:rsidRPr="007D1DCA">
              <w:rPr>
                <w:sz w:val="24"/>
                <w:szCs w:val="24"/>
                <w:lang w:val="uk-UA"/>
              </w:rPr>
              <w:t>психолого-педагогічна підтримка інтелектуальної, творчої обдарованості.</w:t>
            </w:r>
          </w:p>
          <w:p w:rsidR="00CB6F1E" w:rsidRPr="007D1DCA" w:rsidRDefault="00CB6F1E" w:rsidP="00CB6F1E">
            <w:pPr>
              <w:spacing w:after="120"/>
              <w:ind w:left="176"/>
              <w:jc w:val="both"/>
              <w:rPr>
                <w:bCs/>
                <w:sz w:val="24"/>
                <w:szCs w:val="24"/>
                <w:lang w:val="uk-UA"/>
              </w:rPr>
            </w:pPr>
          </w:p>
        </w:tc>
      </w:tr>
      <w:tr w:rsidR="00CB6F1E" w:rsidRPr="007D1DCA" w:rsidTr="00040C7D">
        <w:trPr>
          <w:trHeight w:val="5332"/>
        </w:trPr>
        <w:tc>
          <w:tcPr>
            <w:tcW w:w="1985" w:type="dxa"/>
            <w:tcBorders>
              <w:top w:val="nil"/>
              <w:bottom w:val="nil"/>
            </w:tcBorders>
          </w:tcPr>
          <w:p w:rsidR="00CB6F1E" w:rsidRPr="007D1DCA" w:rsidRDefault="00CB6F1E" w:rsidP="00040C7D">
            <w:pPr>
              <w:spacing w:before="120"/>
              <w:ind w:left="318"/>
              <w:rPr>
                <w:b/>
                <w:color w:val="006600"/>
                <w:sz w:val="24"/>
                <w:szCs w:val="24"/>
                <w:u w:val="single"/>
                <w:lang w:val="uk-UA"/>
              </w:rPr>
            </w:pPr>
            <w:r w:rsidRPr="007D1DCA">
              <w:rPr>
                <w:b/>
                <w:color w:val="006600"/>
                <w:sz w:val="24"/>
                <w:szCs w:val="24"/>
                <w:u w:val="single"/>
                <w:lang w:val="uk-UA"/>
              </w:rPr>
              <w:lastRenderedPageBreak/>
              <w:t>Управління закладом</w:t>
            </w:r>
          </w:p>
        </w:tc>
        <w:tc>
          <w:tcPr>
            <w:tcW w:w="8503" w:type="dxa"/>
            <w:tcBorders>
              <w:top w:val="nil"/>
              <w:bottom w:val="nil"/>
              <w:right w:val="single" w:sz="4" w:space="0" w:color="auto"/>
            </w:tcBorders>
          </w:tcPr>
          <w:p w:rsidR="00CB6F1E" w:rsidRPr="007D1DCA" w:rsidRDefault="001245CC" w:rsidP="00CB6F1E">
            <w:pPr>
              <w:spacing w:before="120"/>
              <w:ind w:firstLine="318"/>
              <w:jc w:val="both"/>
              <w:rPr>
                <w:sz w:val="24"/>
                <w:szCs w:val="24"/>
                <w:lang w:val="uk-UA"/>
              </w:rPr>
            </w:pPr>
            <w:r w:rsidRPr="007D1DCA">
              <w:rPr>
                <w:sz w:val="24"/>
                <w:szCs w:val="24"/>
                <w:lang w:val="uk-UA"/>
              </w:rPr>
              <w:t>У</w:t>
            </w:r>
            <w:r w:rsidR="00222CBB">
              <w:rPr>
                <w:sz w:val="24"/>
                <w:szCs w:val="24"/>
                <w:lang w:val="uk-UA"/>
              </w:rPr>
              <w:t xml:space="preserve"> 2021</w:t>
            </w:r>
            <w:r w:rsidR="00FD31B2" w:rsidRPr="007D1DCA">
              <w:rPr>
                <w:sz w:val="24"/>
                <w:szCs w:val="24"/>
                <w:lang w:val="uk-UA"/>
              </w:rPr>
              <w:t>/20</w:t>
            </w:r>
            <w:r w:rsidR="00222CBB">
              <w:rPr>
                <w:sz w:val="24"/>
                <w:szCs w:val="24"/>
                <w:lang w:val="uk-UA"/>
              </w:rPr>
              <w:t>22</w:t>
            </w:r>
            <w:r w:rsidR="00CB6F1E" w:rsidRPr="007D1DCA">
              <w:rPr>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w:t>
            </w:r>
            <w:r w:rsidR="00F61124" w:rsidRPr="007D1DCA">
              <w:rPr>
                <w:sz w:val="24"/>
                <w:szCs w:val="24"/>
                <w:lang w:val="uk-UA"/>
              </w:rPr>
              <w:t>лення змісту освітнього</w:t>
            </w:r>
            <w:r w:rsidR="00CB6F1E" w:rsidRPr="007D1DCA">
              <w:rPr>
                <w:sz w:val="24"/>
                <w:szCs w:val="24"/>
                <w:lang w:val="uk-UA"/>
              </w:rPr>
              <w:t xml:space="preserve"> процесу, впровадження нових освітніх технологій, розвиток здібностей дітей і підлітків, подальше впровадження профільного навчання.</w:t>
            </w:r>
          </w:p>
          <w:p w:rsidR="00CB6F1E" w:rsidRPr="007D1DCA" w:rsidRDefault="00CB6F1E" w:rsidP="00CB6F1E">
            <w:pPr>
              <w:ind w:firstLine="317"/>
              <w:jc w:val="both"/>
              <w:rPr>
                <w:sz w:val="24"/>
                <w:szCs w:val="24"/>
                <w:lang w:val="uk-UA"/>
              </w:rPr>
            </w:pPr>
            <w:r w:rsidRPr="007D1DCA">
              <w:rPr>
                <w:sz w:val="24"/>
                <w:szCs w:val="24"/>
                <w:lang w:val="uk-UA"/>
              </w:rPr>
              <w:t>Керівництво, підвищення якості т</w:t>
            </w:r>
            <w:r w:rsidR="007A6DAC" w:rsidRPr="007D1DCA">
              <w:rPr>
                <w:sz w:val="24"/>
                <w:szCs w:val="24"/>
                <w:lang w:val="uk-UA"/>
              </w:rPr>
              <w:t>а ефективності внутрішньо</w:t>
            </w:r>
            <w:r w:rsidRPr="007D1DCA">
              <w:rPr>
                <w:sz w:val="24"/>
                <w:szCs w:val="24"/>
                <w:lang w:val="uk-UA"/>
              </w:rPr>
              <w:t xml:space="preserve">го управління забезпечувалося документами планування роботи: перспективним, річним, робочим навчальним, місячним та тижневим планами. </w:t>
            </w:r>
          </w:p>
          <w:p w:rsidR="00CB6F1E" w:rsidRPr="007D1DCA" w:rsidRDefault="00CB6F1E" w:rsidP="00CB6F1E">
            <w:pPr>
              <w:ind w:firstLine="317"/>
              <w:jc w:val="both"/>
              <w:rPr>
                <w:sz w:val="24"/>
                <w:szCs w:val="24"/>
                <w:lang w:val="uk-UA"/>
              </w:rPr>
            </w:pPr>
            <w:r w:rsidRPr="007D1DCA">
              <w:rPr>
                <w:sz w:val="24"/>
                <w:szCs w:val="24"/>
                <w:lang w:val="uk-UA"/>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CB6F1E" w:rsidRPr="007D1DCA" w:rsidRDefault="00CB6F1E" w:rsidP="00CB6F1E">
            <w:pPr>
              <w:ind w:firstLine="317"/>
              <w:jc w:val="both"/>
              <w:rPr>
                <w:sz w:val="24"/>
                <w:szCs w:val="24"/>
                <w:lang w:val="uk-UA"/>
              </w:rPr>
            </w:pPr>
            <w:r w:rsidRPr="007D1DCA">
              <w:rPr>
                <w:sz w:val="24"/>
                <w:szCs w:val="24"/>
                <w:lang w:val="uk-UA"/>
              </w:rPr>
              <w:t>Принцип доцільності і оперативності прийняття управлінських рішень адміністрації базувався на аналітичних даних, отриманих в ході внутр</w:t>
            </w:r>
            <w:r w:rsidR="00A94103" w:rsidRPr="007D1DCA">
              <w:rPr>
                <w:sz w:val="24"/>
                <w:szCs w:val="24"/>
                <w:lang w:val="uk-UA"/>
              </w:rPr>
              <w:t>і</w:t>
            </w:r>
            <w:r w:rsidRPr="007D1DCA">
              <w:rPr>
                <w:sz w:val="24"/>
                <w:szCs w:val="24"/>
                <w:lang w:val="uk-UA"/>
              </w:rPr>
              <w:t>шнього контролю.</w:t>
            </w:r>
          </w:p>
          <w:p w:rsidR="00CB6F1E" w:rsidRPr="007D1DCA" w:rsidRDefault="00CB6F1E" w:rsidP="00CB6F1E">
            <w:pPr>
              <w:spacing w:after="120"/>
              <w:ind w:firstLine="318"/>
              <w:jc w:val="both"/>
              <w:rPr>
                <w:sz w:val="24"/>
                <w:szCs w:val="24"/>
                <w:lang w:val="uk-UA"/>
              </w:rPr>
            </w:pPr>
            <w:r w:rsidRPr="007D1DCA">
              <w:rPr>
                <w:sz w:val="24"/>
                <w:szCs w:val="24"/>
                <w:lang w:val="uk-UA"/>
              </w:rPr>
              <w:t>Адміністрацією постійно проводились консультації та спільно розглядалися питання з такими структурними підр</w:t>
            </w:r>
            <w:r w:rsidR="005F5205" w:rsidRPr="007D1DCA">
              <w:rPr>
                <w:sz w:val="24"/>
                <w:szCs w:val="24"/>
                <w:lang w:val="uk-UA"/>
              </w:rPr>
              <w:t>озділами закладу, як: Рада ліцею</w:t>
            </w:r>
            <w:r w:rsidRPr="007D1DCA">
              <w:rPr>
                <w:sz w:val="24"/>
                <w:szCs w:val="24"/>
                <w:lang w:val="uk-UA"/>
              </w:rPr>
              <w:t>, батьківський комітет, профспілковий комітет.</w:t>
            </w:r>
          </w:p>
        </w:tc>
      </w:tr>
      <w:tr w:rsidR="00CB6F1E" w:rsidRPr="007D1DCA" w:rsidTr="00040C7D">
        <w:trPr>
          <w:trHeight w:val="707"/>
        </w:trPr>
        <w:tc>
          <w:tcPr>
            <w:tcW w:w="1985" w:type="dxa"/>
            <w:tcBorders>
              <w:top w:val="nil"/>
              <w:bottom w:val="nil"/>
            </w:tcBorders>
          </w:tcPr>
          <w:p w:rsidR="00CB6F1E" w:rsidRPr="007D1DCA" w:rsidRDefault="00CB6F1E" w:rsidP="00040C7D">
            <w:pPr>
              <w:spacing w:before="120"/>
              <w:ind w:left="318"/>
              <w:rPr>
                <w:b/>
                <w:color w:val="006600"/>
                <w:sz w:val="24"/>
                <w:szCs w:val="24"/>
                <w:u w:val="single"/>
                <w:lang w:val="uk-UA"/>
              </w:rPr>
            </w:pPr>
            <w:r w:rsidRPr="007D1DCA">
              <w:rPr>
                <w:b/>
                <w:color w:val="006600"/>
                <w:sz w:val="24"/>
                <w:szCs w:val="24"/>
                <w:u w:val="single"/>
                <w:lang w:val="uk-UA"/>
              </w:rPr>
              <w:t>Аналіз структури і мережі школи</w:t>
            </w:r>
          </w:p>
          <w:p w:rsidR="00CB6F1E" w:rsidRPr="007D1DCA" w:rsidRDefault="00CB6F1E" w:rsidP="00040C7D">
            <w:pPr>
              <w:ind w:left="318"/>
              <w:rPr>
                <w:b/>
                <w:color w:val="006600"/>
                <w:sz w:val="24"/>
                <w:szCs w:val="24"/>
                <w:u w:val="single"/>
                <w:lang w:val="uk-UA"/>
              </w:rPr>
            </w:pPr>
            <w:r w:rsidRPr="007D1DCA">
              <w:rPr>
                <w:b/>
                <w:color w:val="006600"/>
                <w:sz w:val="24"/>
                <w:szCs w:val="24"/>
                <w:u w:val="single"/>
                <w:lang w:val="uk-UA"/>
              </w:rPr>
              <w:t>за минулий навчальний рік</w:t>
            </w:r>
            <w:r w:rsidRPr="007D1DCA">
              <w:rPr>
                <w:b/>
                <w:color w:val="006600"/>
                <w:sz w:val="24"/>
                <w:szCs w:val="24"/>
                <w:u w:val="single"/>
              </w:rPr>
              <w:t xml:space="preserve"> Збереження контингенту</w:t>
            </w:r>
          </w:p>
        </w:tc>
        <w:tc>
          <w:tcPr>
            <w:tcW w:w="8503" w:type="dxa"/>
            <w:tcBorders>
              <w:top w:val="nil"/>
              <w:bottom w:val="nil"/>
              <w:right w:val="single" w:sz="4" w:space="0" w:color="auto"/>
            </w:tcBorders>
          </w:tcPr>
          <w:p w:rsidR="00CB6F1E" w:rsidRPr="007D1DCA" w:rsidRDefault="00530349" w:rsidP="00AA4D22">
            <w:pPr>
              <w:spacing w:before="120"/>
              <w:jc w:val="both"/>
              <w:rPr>
                <w:sz w:val="24"/>
                <w:szCs w:val="24"/>
              </w:rPr>
            </w:pPr>
            <w:r>
              <w:rPr>
                <w:sz w:val="24"/>
                <w:szCs w:val="24"/>
              </w:rPr>
              <w:t>На початок 20</w:t>
            </w:r>
            <w:r w:rsidR="00222CBB">
              <w:rPr>
                <w:sz w:val="24"/>
                <w:szCs w:val="24"/>
                <w:lang w:val="uk-UA"/>
              </w:rPr>
              <w:t>21</w:t>
            </w:r>
            <w:r>
              <w:rPr>
                <w:sz w:val="24"/>
                <w:szCs w:val="24"/>
              </w:rPr>
              <w:t>/202</w:t>
            </w:r>
            <w:r w:rsidR="00222CBB">
              <w:rPr>
                <w:sz w:val="24"/>
                <w:szCs w:val="24"/>
                <w:lang w:val="uk-UA"/>
              </w:rPr>
              <w:t>2</w:t>
            </w:r>
            <w:r w:rsidR="00CB6F1E" w:rsidRPr="007D1DCA">
              <w:rPr>
                <w:sz w:val="24"/>
                <w:szCs w:val="24"/>
              </w:rPr>
              <w:t xml:space="preserve"> року </w:t>
            </w:r>
            <w:r w:rsidR="00CB6F1E" w:rsidRPr="007D1DCA">
              <w:rPr>
                <w:sz w:val="24"/>
                <w:szCs w:val="24"/>
                <w:lang w:val="uk-UA"/>
              </w:rPr>
              <w:t>в</w:t>
            </w:r>
            <w:r w:rsidR="005E2E8A" w:rsidRPr="007D1DCA">
              <w:rPr>
                <w:sz w:val="24"/>
                <w:szCs w:val="24"/>
              </w:rPr>
              <w:t xml:space="preserve"> </w:t>
            </w:r>
            <w:r w:rsidR="005E2E8A" w:rsidRPr="007D1DCA">
              <w:rPr>
                <w:sz w:val="24"/>
                <w:szCs w:val="24"/>
                <w:lang w:val="uk-UA"/>
              </w:rPr>
              <w:t>ліцеї</w:t>
            </w:r>
            <w:r w:rsidR="00CB6F1E" w:rsidRPr="007D1DCA">
              <w:rPr>
                <w:sz w:val="24"/>
                <w:szCs w:val="24"/>
              </w:rPr>
              <w:t xml:space="preserve"> навчалось</w:t>
            </w:r>
            <w:r w:rsidR="00CB6F1E" w:rsidRPr="007D1DCA">
              <w:rPr>
                <w:sz w:val="24"/>
                <w:szCs w:val="24"/>
                <w:lang w:val="uk-UA"/>
              </w:rPr>
              <w:t xml:space="preserve"> </w:t>
            </w:r>
            <w:r>
              <w:rPr>
                <w:sz w:val="24"/>
                <w:szCs w:val="24"/>
              </w:rPr>
              <w:t xml:space="preserve">– </w:t>
            </w:r>
            <w:r w:rsidR="00222CBB">
              <w:rPr>
                <w:sz w:val="24"/>
                <w:szCs w:val="24"/>
                <w:lang w:val="uk-UA"/>
              </w:rPr>
              <w:t>613</w:t>
            </w:r>
            <w:r w:rsidR="00E53233" w:rsidRPr="007D1DCA">
              <w:rPr>
                <w:sz w:val="24"/>
                <w:szCs w:val="24"/>
              </w:rPr>
              <w:t xml:space="preserve"> учні</w:t>
            </w:r>
            <w:r w:rsidR="00886AF3" w:rsidRPr="007D1DCA">
              <w:rPr>
                <w:sz w:val="24"/>
                <w:szCs w:val="24"/>
                <w:lang w:val="uk-UA"/>
              </w:rPr>
              <w:t>в</w:t>
            </w:r>
            <w:r w:rsidR="00CB6F1E" w:rsidRPr="007D1DCA">
              <w:rPr>
                <w:sz w:val="24"/>
                <w:szCs w:val="24"/>
              </w:rPr>
              <w:t>.</w:t>
            </w:r>
          </w:p>
          <w:p w:rsidR="00CB6F1E" w:rsidRPr="007D1DCA" w:rsidRDefault="00CB6F1E" w:rsidP="00CB6F1E">
            <w:pPr>
              <w:ind w:firstLine="284"/>
              <w:jc w:val="both"/>
              <w:rPr>
                <w:sz w:val="24"/>
                <w:szCs w:val="24"/>
                <w:lang w:val="uk-UA"/>
              </w:rPr>
            </w:pPr>
            <w:r w:rsidRPr="007D1DCA">
              <w:rPr>
                <w:sz w:val="24"/>
                <w:szCs w:val="24"/>
              </w:rPr>
              <w:t xml:space="preserve">Укомплектовано </w:t>
            </w:r>
            <w:r w:rsidR="00886AF3" w:rsidRPr="007D1DCA">
              <w:rPr>
                <w:sz w:val="24"/>
                <w:szCs w:val="24"/>
                <w:lang w:val="uk-UA"/>
              </w:rPr>
              <w:t>23</w:t>
            </w:r>
            <w:r w:rsidRPr="007D1DCA">
              <w:rPr>
                <w:sz w:val="24"/>
                <w:szCs w:val="24"/>
              </w:rPr>
              <w:t xml:space="preserve"> клас</w:t>
            </w:r>
            <w:r w:rsidR="00242D2F" w:rsidRPr="007D1DCA">
              <w:rPr>
                <w:sz w:val="24"/>
                <w:szCs w:val="24"/>
                <w:lang w:val="uk-UA"/>
              </w:rPr>
              <w:t>и</w:t>
            </w:r>
            <w:r w:rsidRPr="007D1DCA">
              <w:rPr>
                <w:sz w:val="24"/>
                <w:szCs w:val="24"/>
              </w:rPr>
              <w:t>, середня наповнюваність класів – 2</w:t>
            </w:r>
            <w:r w:rsidR="000D4E8D" w:rsidRPr="007D1DCA">
              <w:rPr>
                <w:sz w:val="24"/>
                <w:szCs w:val="24"/>
              </w:rPr>
              <w:t>6</w:t>
            </w:r>
            <w:r w:rsidRPr="007D1DCA">
              <w:rPr>
                <w:sz w:val="24"/>
                <w:szCs w:val="24"/>
                <w:lang w:val="uk-UA"/>
              </w:rPr>
              <w:t xml:space="preserve"> </w:t>
            </w:r>
            <w:r w:rsidRPr="007D1DCA">
              <w:rPr>
                <w:sz w:val="24"/>
                <w:szCs w:val="24"/>
              </w:rPr>
              <w:t xml:space="preserve">учнів. </w:t>
            </w:r>
          </w:p>
          <w:p w:rsidR="00CB6F1E" w:rsidRPr="007D1DCA" w:rsidRDefault="005E2E8A" w:rsidP="00CB6F1E">
            <w:pPr>
              <w:ind w:left="317" w:hanging="33"/>
              <w:jc w:val="both"/>
              <w:rPr>
                <w:sz w:val="24"/>
                <w:szCs w:val="24"/>
                <w:lang w:val="uk-UA"/>
              </w:rPr>
            </w:pPr>
            <w:r w:rsidRPr="007D1DCA">
              <w:rPr>
                <w:sz w:val="24"/>
                <w:szCs w:val="24"/>
                <w:lang w:val="uk-UA"/>
              </w:rPr>
              <w:t>Початкова школа</w:t>
            </w:r>
            <w:r w:rsidR="00242D2F" w:rsidRPr="007D1DCA">
              <w:rPr>
                <w:sz w:val="24"/>
                <w:szCs w:val="24"/>
                <w:lang w:val="uk-UA"/>
              </w:rPr>
              <w:t xml:space="preserve"> – 10</w:t>
            </w:r>
            <w:r w:rsidR="00886AF3" w:rsidRPr="007D1DCA">
              <w:rPr>
                <w:sz w:val="24"/>
                <w:szCs w:val="24"/>
                <w:lang w:val="uk-UA"/>
              </w:rPr>
              <w:t xml:space="preserve"> класів, </w:t>
            </w:r>
            <w:r w:rsidRPr="007D1DCA">
              <w:rPr>
                <w:sz w:val="24"/>
                <w:szCs w:val="24"/>
                <w:lang w:val="uk-UA"/>
              </w:rPr>
              <w:t>основна школа і старша школа - 13 класів, старша школа</w:t>
            </w:r>
            <w:r w:rsidR="00CB6F1E" w:rsidRPr="007D1DCA">
              <w:rPr>
                <w:sz w:val="24"/>
                <w:szCs w:val="24"/>
                <w:lang w:val="uk-UA"/>
              </w:rPr>
              <w:t xml:space="preserve"> – 2 класи</w:t>
            </w:r>
          </w:p>
          <w:tbl>
            <w:tblPr>
              <w:tblW w:w="3856" w:type="dxa"/>
              <w:jc w:val="center"/>
              <w:tblInd w:w="2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43"/>
              <w:gridCol w:w="643"/>
              <w:gridCol w:w="642"/>
              <w:gridCol w:w="643"/>
              <w:gridCol w:w="643"/>
            </w:tblGrid>
            <w:tr w:rsidR="0068236B" w:rsidRPr="00040C7D" w:rsidTr="00C57132">
              <w:trPr>
                <w:cantSplit/>
                <w:trHeight w:val="1028"/>
                <w:jc w:val="center"/>
              </w:trPr>
              <w:tc>
                <w:tcPr>
                  <w:tcW w:w="642" w:type="dxa"/>
                  <w:tcBorders>
                    <w:top w:val="single" w:sz="4" w:space="0" w:color="auto"/>
                    <w:left w:val="single" w:sz="4" w:space="0" w:color="auto"/>
                    <w:bottom w:val="single" w:sz="4" w:space="0" w:color="auto"/>
                    <w:right w:val="single" w:sz="4" w:space="0" w:color="auto"/>
                  </w:tcBorders>
                  <w:textDirection w:val="btLr"/>
                </w:tcPr>
                <w:p w:rsidR="00CB6F1E" w:rsidRPr="0068236B" w:rsidRDefault="00CB6F1E" w:rsidP="00CB6F1E">
                  <w:pPr>
                    <w:ind w:left="113" w:right="113"/>
                    <w:rPr>
                      <w:sz w:val="24"/>
                      <w:szCs w:val="24"/>
                      <w:lang w:val="uk-UA"/>
                    </w:rPr>
                  </w:pPr>
                  <w:r w:rsidRPr="0068236B">
                    <w:rPr>
                      <w:sz w:val="24"/>
                      <w:szCs w:val="24"/>
                      <w:lang w:val="uk-UA"/>
                    </w:rPr>
                    <w:t>Клас</w:t>
                  </w:r>
                </w:p>
              </w:tc>
              <w:tc>
                <w:tcPr>
                  <w:tcW w:w="643" w:type="dxa"/>
                  <w:tcBorders>
                    <w:top w:val="single" w:sz="4" w:space="0" w:color="auto"/>
                    <w:left w:val="single" w:sz="4" w:space="0" w:color="auto"/>
                    <w:bottom w:val="single" w:sz="4" w:space="0" w:color="auto"/>
                    <w:right w:val="single" w:sz="4" w:space="0" w:color="auto"/>
                  </w:tcBorders>
                  <w:textDirection w:val="btLr"/>
                </w:tcPr>
                <w:p w:rsidR="00CB6F1E" w:rsidRPr="0068236B" w:rsidRDefault="006D6C4C" w:rsidP="00CB6F1E">
                  <w:pPr>
                    <w:ind w:left="113" w:right="113"/>
                    <w:rPr>
                      <w:sz w:val="24"/>
                      <w:szCs w:val="24"/>
                      <w:lang w:val="uk-UA"/>
                    </w:rPr>
                  </w:pPr>
                  <w:r w:rsidRPr="0068236B">
                    <w:rPr>
                      <w:sz w:val="24"/>
                      <w:szCs w:val="24"/>
                      <w:lang w:val="uk-UA"/>
                    </w:rPr>
                    <w:t>На 05.09.20</w:t>
                  </w:r>
                  <w:r w:rsidR="00484B4C" w:rsidRPr="0068236B">
                    <w:rPr>
                      <w:sz w:val="24"/>
                      <w:szCs w:val="24"/>
                      <w:lang w:val="uk-UA"/>
                    </w:rPr>
                    <w:t>20</w:t>
                  </w:r>
                </w:p>
              </w:tc>
              <w:tc>
                <w:tcPr>
                  <w:tcW w:w="643" w:type="dxa"/>
                  <w:tcBorders>
                    <w:top w:val="single" w:sz="4" w:space="0" w:color="auto"/>
                    <w:left w:val="single" w:sz="4" w:space="0" w:color="auto"/>
                    <w:bottom w:val="single" w:sz="4" w:space="0" w:color="auto"/>
                    <w:right w:val="single" w:sz="4" w:space="0" w:color="auto"/>
                  </w:tcBorders>
                  <w:textDirection w:val="btLr"/>
                </w:tcPr>
                <w:p w:rsidR="00CB6F1E" w:rsidRPr="0068236B" w:rsidRDefault="00802293" w:rsidP="00CB6F1E">
                  <w:pPr>
                    <w:ind w:left="113" w:right="113"/>
                    <w:rPr>
                      <w:sz w:val="24"/>
                      <w:szCs w:val="24"/>
                      <w:lang w:val="uk-UA"/>
                    </w:rPr>
                  </w:pPr>
                  <w:r w:rsidRPr="0068236B">
                    <w:rPr>
                      <w:sz w:val="24"/>
                      <w:szCs w:val="24"/>
                      <w:lang w:val="uk-UA"/>
                    </w:rPr>
                    <w:t>31.05.20</w:t>
                  </w:r>
                  <w:r w:rsidR="0006250C" w:rsidRPr="0068236B">
                    <w:rPr>
                      <w:sz w:val="24"/>
                      <w:szCs w:val="24"/>
                      <w:lang w:val="uk-UA"/>
                    </w:rPr>
                    <w:t>2</w:t>
                  </w:r>
                  <w:r w:rsidR="00484B4C" w:rsidRPr="0068236B">
                    <w:rPr>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textDirection w:val="btLr"/>
                </w:tcPr>
                <w:p w:rsidR="00CB6F1E" w:rsidRPr="0068236B" w:rsidRDefault="00CB6F1E" w:rsidP="00CB6F1E">
                  <w:pPr>
                    <w:ind w:left="113" w:right="113"/>
                    <w:rPr>
                      <w:sz w:val="24"/>
                      <w:szCs w:val="24"/>
                      <w:lang w:val="uk-UA"/>
                    </w:rPr>
                  </w:pPr>
                  <w:r w:rsidRPr="0068236B">
                    <w:rPr>
                      <w:sz w:val="24"/>
                      <w:szCs w:val="24"/>
                      <w:lang w:val="uk-UA"/>
                    </w:rPr>
                    <w:t xml:space="preserve">Різниця </w:t>
                  </w:r>
                </w:p>
              </w:tc>
              <w:tc>
                <w:tcPr>
                  <w:tcW w:w="643" w:type="dxa"/>
                  <w:tcBorders>
                    <w:top w:val="single" w:sz="4" w:space="0" w:color="auto"/>
                    <w:left w:val="single" w:sz="4" w:space="0" w:color="auto"/>
                    <w:bottom w:val="single" w:sz="4" w:space="0" w:color="auto"/>
                    <w:right w:val="single" w:sz="4" w:space="0" w:color="auto"/>
                  </w:tcBorders>
                  <w:textDirection w:val="btLr"/>
                </w:tcPr>
                <w:p w:rsidR="00CB6F1E" w:rsidRPr="0068236B" w:rsidRDefault="00CB6F1E" w:rsidP="00CB6F1E">
                  <w:pPr>
                    <w:ind w:left="113" w:right="113"/>
                    <w:rPr>
                      <w:sz w:val="24"/>
                      <w:szCs w:val="24"/>
                      <w:lang w:val="uk-UA"/>
                    </w:rPr>
                  </w:pPr>
                  <w:r w:rsidRPr="0068236B">
                    <w:rPr>
                      <w:sz w:val="24"/>
                      <w:szCs w:val="24"/>
                      <w:lang w:val="uk-UA"/>
                    </w:rPr>
                    <w:t xml:space="preserve">Прибуло </w:t>
                  </w:r>
                </w:p>
              </w:tc>
              <w:tc>
                <w:tcPr>
                  <w:tcW w:w="643" w:type="dxa"/>
                  <w:tcBorders>
                    <w:top w:val="single" w:sz="4" w:space="0" w:color="auto"/>
                    <w:left w:val="single" w:sz="4" w:space="0" w:color="auto"/>
                    <w:bottom w:val="single" w:sz="4" w:space="0" w:color="auto"/>
                    <w:right w:val="single" w:sz="4" w:space="0" w:color="auto"/>
                  </w:tcBorders>
                  <w:textDirection w:val="btLr"/>
                </w:tcPr>
                <w:p w:rsidR="00CB6F1E" w:rsidRPr="0068236B" w:rsidRDefault="00CB6F1E" w:rsidP="00CB6F1E">
                  <w:pPr>
                    <w:ind w:left="113" w:right="113"/>
                    <w:rPr>
                      <w:sz w:val="24"/>
                      <w:szCs w:val="24"/>
                      <w:lang w:val="uk-UA"/>
                    </w:rPr>
                  </w:pPr>
                  <w:r w:rsidRPr="0068236B">
                    <w:rPr>
                      <w:sz w:val="24"/>
                      <w:szCs w:val="24"/>
                      <w:lang w:val="uk-UA"/>
                    </w:rPr>
                    <w:t>Вибуло</w:t>
                  </w:r>
                </w:p>
              </w:tc>
            </w:tr>
            <w:tr w:rsidR="0068236B" w:rsidRPr="00040C7D" w:rsidTr="00C57132">
              <w:trPr>
                <w:trHeight w:val="161"/>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56</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55</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w:t>
                  </w:r>
                  <w:r w:rsidR="0072008C" w:rsidRPr="0068236B">
                    <w:rPr>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2</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88</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88</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72008C" w:rsidP="008D44E3">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3</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59</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59</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72008C"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0F4208"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72008C" w:rsidP="00CB6F1E">
                  <w:pPr>
                    <w:jc w:val="center"/>
                    <w:rPr>
                      <w:sz w:val="24"/>
                      <w:szCs w:val="24"/>
                      <w:lang w:val="uk-UA"/>
                    </w:rPr>
                  </w:pPr>
                  <w:r w:rsidRPr="0068236B">
                    <w:rPr>
                      <w:sz w:val="24"/>
                      <w:szCs w:val="24"/>
                      <w:lang w:val="uk-UA"/>
                    </w:rPr>
                    <w:t>0</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4</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1E06A0" w:rsidP="00CB6F1E">
                  <w:pPr>
                    <w:jc w:val="center"/>
                    <w:rPr>
                      <w:sz w:val="24"/>
                      <w:szCs w:val="24"/>
                      <w:lang w:val="uk-UA"/>
                    </w:rPr>
                  </w:pPr>
                  <w:r w:rsidRPr="0068236B">
                    <w:rPr>
                      <w:sz w:val="24"/>
                      <w:szCs w:val="24"/>
                      <w:lang w:val="uk-UA"/>
                    </w:rPr>
                    <w:t>60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72008C" w:rsidP="00CB6F1E">
                  <w:pPr>
                    <w:jc w:val="center"/>
                    <w:rPr>
                      <w:sz w:val="24"/>
                      <w:szCs w:val="24"/>
                      <w:lang w:val="uk-UA"/>
                    </w:rPr>
                  </w:pPr>
                  <w:r w:rsidRPr="0068236B">
                    <w:rPr>
                      <w:sz w:val="24"/>
                      <w:szCs w:val="24"/>
                      <w:lang w:val="uk-UA"/>
                    </w:rPr>
                    <w:t>6</w:t>
                  </w:r>
                  <w:r w:rsidR="0098511D" w:rsidRPr="0068236B">
                    <w:rPr>
                      <w:sz w:val="24"/>
                      <w:szCs w:val="24"/>
                      <w:lang w:val="uk-UA"/>
                    </w:rPr>
                    <w:t>0</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5</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55</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57</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+2</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3</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6</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78</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E53233">
                  <w:pPr>
                    <w:jc w:val="center"/>
                    <w:rPr>
                      <w:sz w:val="24"/>
                      <w:szCs w:val="24"/>
                      <w:lang w:val="uk-UA"/>
                    </w:rPr>
                  </w:pPr>
                  <w:r w:rsidRPr="0068236B">
                    <w:rPr>
                      <w:sz w:val="24"/>
                      <w:szCs w:val="24"/>
                      <w:lang w:val="uk-UA"/>
                    </w:rPr>
                    <w:t>78</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72008C"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7</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52</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52</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E53233">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8D44E3"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rPr>
                      <w:sz w:val="24"/>
                      <w:szCs w:val="24"/>
                      <w:lang w:val="uk-UA"/>
                    </w:rPr>
                  </w:pPr>
                  <w:r w:rsidRPr="0068236B">
                    <w:rPr>
                      <w:sz w:val="24"/>
                      <w:szCs w:val="24"/>
                      <w:lang w:val="uk-UA"/>
                    </w:rPr>
                    <w:t>8</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4F1E91" w:rsidP="00CB6F1E">
                  <w:pPr>
                    <w:jc w:val="center"/>
                    <w:rPr>
                      <w:sz w:val="24"/>
                      <w:szCs w:val="24"/>
                      <w:lang w:val="uk-UA"/>
                    </w:rPr>
                  </w:pPr>
                  <w:r w:rsidRPr="0068236B">
                    <w:rPr>
                      <w:sz w:val="24"/>
                      <w:szCs w:val="24"/>
                      <w:lang w:val="uk-UA"/>
                    </w:rPr>
                    <w:t>63</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72008C" w:rsidP="00CB6F1E">
                  <w:pPr>
                    <w:jc w:val="center"/>
                    <w:rPr>
                      <w:sz w:val="24"/>
                      <w:szCs w:val="24"/>
                      <w:lang w:val="uk-UA"/>
                    </w:rPr>
                  </w:pPr>
                  <w:r w:rsidRPr="0068236B">
                    <w:rPr>
                      <w:sz w:val="24"/>
                      <w:szCs w:val="24"/>
                      <w:lang w:val="uk-UA"/>
                    </w:rPr>
                    <w:t>6</w:t>
                  </w:r>
                  <w:r w:rsidR="0098511D" w:rsidRPr="0068236B">
                    <w:rPr>
                      <w:sz w:val="24"/>
                      <w:szCs w:val="24"/>
                      <w:lang w:val="uk-UA"/>
                    </w:rPr>
                    <w:t>0</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D20686">
                  <w:pPr>
                    <w:jc w:val="center"/>
                    <w:rPr>
                      <w:sz w:val="24"/>
                      <w:szCs w:val="24"/>
                      <w:lang w:val="uk-UA"/>
                    </w:rPr>
                  </w:pPr>
                  <w:r w:rsidRPr="0068236B">
                    <w:rPr>
                      <w:sz w:val="24"/>
                      <w:szCs w:val="24"/>
                      <w:lang w:val="uk-UA"/>
                    </w:rPr>
                    <w:t>-3</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3</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9</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53</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53</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D20686"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10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20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20</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D20686" w:rsidP="00CB6F1E">
                  <w:pPr>
                    <w:jc w:val="center"/>
                    <w:rPr>
                      <w:sz w:val="24"/>
                      <w:szCs w:val="24"/>
                      <w:lang w:val="uk-UA"/>
                    </w:rPr>
                  </w:pPr>
                  <w:r w:rsidRPr="0068236B">
                    <w:rPr>
                      <w:sz w:val="24"/>
                      <w:szCs w:val="24"/>
                      <w:lang w:val="uk-UA"/>
                    </w:rPr>
                    <w:t>0</w:t>
                  </w:r>
                </w:p>
              </w:tc>
            </w:tr>
            <w:tr w:rsidR="0068236B" w:rsidRPr="00040C7D" w:rsidTr="00C57132">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CB6F1E" w:rsidRPr="0068236B" w:rsidRDefault="00CB6F1E" w:rsidP="00CB6F1E">
                  <w:pPr>
                    <w:jc w:val="both"/>
                    <w:rPr>
                      <w:sz w:val="24"/>
                      <w:szCs w:val="24"/>
                      <w:lang w:val="uk-UA"/>
                    </w:rPr>
                  </w:pPr>
                  <w:r w:rsidRPr="0068236B">
                    <w:rPr>
                      <w:sz w:val="24"/>
                      <w:szCs w:val="24"/>
                      <w:lang w:val="uk-UA"/>
                    </w:rPr>
                    <w:t>11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18</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17</w:t>
                  </w:r>
                </w:p>
              </w:tc>
              <w:tc>
                <w:tcPr>
                  <w:tcW w:w="642"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A71C97" w:rsidP="00CB6F1E">
                  <w:pPr>
                    <w:jc w:val="center"/>
                    <w:rPr>
                      <w:sz w:val="24"/>
                      <w:szCs w:val="24"/>
                      <w:lang w:val="uk-UA"/>
                    </w:rPr>
                  </w:pPr>
                  <w:r w:rsidRPr="0068236B">
                    <w:rPr>
                      <w:sz w:val="24"/>
                      <w:szCs w:val="24"/>
                      <w:lang w:val="uk-UA"/>
                    </w:rPr>
                    <w:t>0</w:t>
                  </w:r>
                </w:p>
              </w:tc>
              <w:tc>
                <w:tcPr>
                  <w:tcW w:w="643" w:type="dxa"/>
                  <w:tcBorders>
                    <w:top w:val="single" w:sz="4" w:space="0" w:color="auto"/>
                    <w:left w:val="single" w:sz="4" w:space="0" w:color="auto"/>
                    <w:bottom w:val="single" w:sz="4" w:space="0" w:color="auto"/>
                    <w:right w:val="single" w:sz="4" w:space="0" w:color="auto"/>
                  </w:tcBorders>
                </w:tcPr>
                <w:p w:rsidR="00CB6F1E" w:rsidRPr="0068236B" w:rsidRDefault="0098511D" w:rsidP="00CB6F1E">
                  <w:pPr>
                    <w:jc w:val="center"/>
                    <w:rPr>
                      <w:sz w:val="24"/>
                      <w:szCs w:val="24"/>
                      <w:lang w:val="uk-UA"/>
                    </w:rPr>
                  </w:pPr>
                  <w:r w:rsidRPr="0068236B">
                    <w:rPr>
                      <w:sz w:val="24"/>
                      <w:szCs w:val="24"/>
                      <w:lang w:val="uk-UA"/>
                    </w:rPr>
                    <w:t>1</w:t>
                  </w:r>
                </w:p>
              </w:tc>
            </w:tr>
          </w:tbl>
          <w:p w:rsidR="00CB6F1E" w:rsidRPr="007D1DCA" w:rsidRDefault="00CB6F1E" w:rsidP="00CB6F1E">
            <w:pPr>
              <w:spacing w:before="120"/>
              <w:ind w:firstLine="318"/>
              <w:jc w:val="both"/>
              <w:rPr>
                <w:sz w:val="24"/>
                <w:szCs w:val="24"/>
                <w:lang w:val="uk-UA"/>
              </w:rPr>
            </w:pPr>
            <w:r w:rsidRPr="007D1DCA">
              <w:rPr>
                <w:sz w:val="24"/>
                <w:szCs w:val="24"/>
                <w:lang w:val="uk-UA"/>
              </w:rPr>
              <w:t>Аналіз причин руху учнів свідчить, що переважна більшість переводів зумовлена зміною місця мешкання родини</w:t>
            </w:r>
            <w:r w:rsidR="0098511D">
              <w:rPr>
                <w:sz w:val="24"/>
                <w:szCs w:val="24"/>
                <w:lang w:val="uk-UA"/>
              </w:rPr>
              <w:t xml:space="preserve"> і пов'язана з переїздами: із 8</w:t>
            </w:r>
            <w:r w:rsidR="007A6DAC" w:rsidRPr="007D1DCA">
              <w:rPr>
                <w:sz w:val="24"/>
                <w:szCs w:val="24"/>
                <w:lang w:val="uk-UA"/>
              </w:rPr>
              <w:t xml:space="preserve"> вибулих учнів 5 </w:t>
            </w:r>
            <w:r w:rsidRPr="007D1DCA">
              <w:rPr>
                <w:sz w:val="24"/>
                <w:szCs w:val="24"/>
                <w:lang w:val="uk-UA"/>
              </w:rPr>
              <w:t>пере</w:t>
            </w:r>
            <w:r w:rsidR="008D44E3" w:rsidRPr="007D1DCA">
              <w:rPr>
                <w:sz w:val="24"/>
                <w:szCs w:val="24"/>
                <w:lang w:val="uk-UA"/>
              </w:rPr>
              <w:t>їхали в інші міста.</w:t>
            </w:r>
            <w:r w:rsidRPr="007D1DCA">
              <w:rPr>
                <w:sz w:val="24"/>
                <w:szCs w:val="24"/>
                <w:lang w:val="uk-UA"/>
              </w:rPr>
              <w:t xml:space="preserve"> </w:t>
            </w:r>
          </w:p>
          <w:p w:rsidR="00CB6F1E" w:rsidRPr="007D1DCA" w:rsidRDefault="00CB6F1E" w:rsidP="00CB6F1E">
            <w:pPr>
              <w:ind w:firstLine="317"/>
              <w:jc w:val="both"/>
              <w:rPr>
                <w:sz w:val="24"/>
                <w:szCs w:val="24"/>
              </w:rPr>
            </w:pPr>
            <w:r w:rsidRPr="007D1DCA">
              <w:rPr>
                <w:sz w:val="24"/>
                <w:szCs w:val="24"/>
              </w:rPr>
              <w:t xml:space="preserve">Основними заходами з збереженням контингенту учнів </w:t>
            </w:r>
            <w:r w:rsidRPr="007D1DCA">
              <w:rPr>
                <w:sz w:val="24"/>
                <w:szCs w:val="24"/>
                <w:lang w:val="uk-UA"/>
              </w:rPr>
              <w:t>у</w:t>
            </w:r>
            <w:r w:rsidR="00530929">
              <w:rPr>
                <w:sz w:val="24"/>
                <w:szCs w:val="24"/>
              </w:rPr>
              <w:t xml:space="preserve"> 20</w:t>
            </w:r>
            <w:r w:rsidR="00FD5510">
              <w:rPr>
                <w:sz w:val="24"/>
                <w:szCs w:val="24"/>
                <w:lang w:val="uk-UA"/>
              </w:rPr>
              <w:t>21</w:t>
            </w:r>
            <w:r w:rsidRPr="007D1DCA">
              <w:rPr>
                <w:sz w:val="24"/>
                <w:szCs w:val="24"/>
                <w:lang w:val="uk-UA"/>
              </w:rPr>
              <w:t>/</w:t>
            </w:r>
            <w:r w:rsidR="008D44E3" w:rsidRPr="007D1DCA">
              <w:rPr>
                <w:sz w:val="24"/>
                <w:szCs w:val="24"/>
              </w:rPr>
              <w:t>20</w:t>
            </w:r>
            <w:r w:rsidR="00FD5510">
              <w:rPr>
                <w:sz w:val="24"/>
                <w:szCs w:val="24"/>
                <w:lang w:val="uk-UA"/>
              </w:rPr>
              <w:t>22</w:t>
            </w:r>
            <w:r w:rsidRPr="007D1DCA">
              <w:rPr>
                <w:sz w:val="24"/>
                <w:szCs w:val="24"/>
              </w:rPr>
              <w:t xml:space="preserve"> навчальному році були:</w:t>
            </w:r>
          </w:p>
          <w:p w:rsidR="00CB6F1E" w:rsidRPr="007D1DCA" w:rsidRDefault="00CB6F1E" w:rsidP="009C48E0">
            <w:pPr>
              <w:numPr>
                <w:ilvl w:val="0"/>
                <w:numId w:val="25"/>
              </w:numPr>
              <w:spacing w:line="276" w:lineRule="auto"/>
              <w:contextualSpacing/>
              <w:jc w:val="both"/>
              <w:rPr>
                <w:sz w:val="24"/>
                <w:szCs w:val="24"/>
              </w:rPr>
            </w:pPr>
            <w:r w:rsidRPr="007D1DCA">
              <w:rPr>
                <w:sz w:val="24"/>
                <w:szCs w:val="24"/>
              </w:rPr>
              <w:lastRenderedPageBreak/>
              <w:t>організація обліку дітей та підлітків у мікрорайоні;</w:t>
            </w:r>
          </w:p>
          <w:p w:rsidR="00CB6F1E" w:rsidRPr="007D1DCA" w:rsidRDefault="00CB6F1E" w:rsidP="009C48E0">
            <w:pPr>
              <w:numPr>
                <w:ilvl w:val="0"/>
                <w:numId w:val="25"/>
              </w:numPr>
              <w:spacing w:line="276" w:lineRule="auto"/>
              <w:contextualSpacing/>
              <w:jc w:val="both"/>
              <w:rPr>
                <w:sz w:val="24"/>
                <w:szCs w:val="24"/>
              </w:rPr>
            </w:pPr>
            <w:r w:rsidRPr="007D1DCA">
              <w:rPr>
                <w:sz w:val="24"/>
                <w:szCs w:val="24"/>
              </w:rPr>
              <w:t xml:space="preserve">спільна робота з ДНЗ № </w:t>
            </w:r>
            <w:r w:rsidRPr="007D1DCA">
              <w:rPr>
                <w:sz w:val="24"/>
                <w:szCs w:val="24"/>
                <w:lang w:val="uk-UA"/>
              </w:rPr>
              <w:t>11</w:t>
            </w:r>
            <w:r w:rsidRPr="007D1DCA">
              <w:rPr>
                <w:sz w:val="24"/>
                <w:szCs w:val="24"/>
              </w:rPr>
              <w:t xml:space="preserve">, </w:t>
            </w:r>
            <w:r w:rsidRPr="007D1DCA">
              <w:rPr>
                <w:sz w:val="24"/>
                <w:szCs w:val="24"/>
                <w:lang w:val="uk-UA"/>
              </w:rPr>
              <w:t>14</w:t>
            </w:r>
            <w:r w:rsidRPr="007D1DCA">
              <w:rPr>
                <w:sz w:val="24"/>
                <w:szCs w:val="24"/>
              </w:rPr>
              <w:t>;</w:t>
            </w:r>
          </w:p>
          <w:p w:rsidR="00CB6F1E" w:rsidRPr="007D1DCA" w:rsidRDefault="00CB6F1E" w:rsidP="009C48E0">
            <w:pPr>
              <w:numPr>
                <w:ilvl w:val="0"/>
                <w:numId w:val="25"/>
              </w:numPr>
              <w:spacing w:line="276" w:lineRule="auto"/>
              <w:contextualSpacing/>
              <w:jc w:val="both"/>
              <w:rPr>
                <w:sz w:val="24"/>
                <w:szCs w:val="24"/>
              </w:rPr>
            </w:pPr>
            <w:r w:rsidRPr="007D1DCA">
              <w:rPr>
                <w:sz w:val="24"/>
                <w:szCs w:val="24"/>
              </w:rPr>
              <w:t>контроль відвідування учнями навчальних занять;</w:t>
            </w:r>
          </w:p>
          <w:p w:rsidR="00CB6F1E" w:rsidRPr="00AE1A76" w:rsidRDefault="00CB6F1E" w:rsidP="009C48E0">
            <w:pPr>
              <w:numPr>
                <w:ilvl w:val="0"/>
                <w:numId w:val="25"/>
              </w:numPr>
              <w:spacing w:line="276" w:lineRule="auto"/>
              <w:contextualSpacing/>
              <w:jc w:val="both"/>
              <w:rPr>
                <w:sz w:val="24"/>
                <w:szCs w:val="24"/>
              </w:rPr>
            </w:pPr>
            <w:r w:rsidRPr="007D1DCA">
              <w:rPr>
                <w:sz w:val="24"/>
                <w:szCs w:val="24"/>
              </w:rPr>
              <w:t xml:space="preserve">організація навчання </w:t>
            </w:r>
            <w:r w:rsidRPr="007D1DCA">
              <w:rPr>
                <w:sz w:val="24"/>
                <w:szCs w:val="24"/>
                <w:lang w:val="uk-UA"/>
              </w:rPr>
              <w:t>за індивідуальною формою</w:t>
            </w:r>
            <w:r w:rsidRPr="007D1DCA">
              <w:rPr>
                <w:sz w:val="24"/>
                <w:szCs w:val="24"/>
              </w:rPr>
              <w:t>;</w:t>
            </w:r>
          </w:p>
        </w:tc>
      </w:tr>
      <w:tr w:rsidR="00CB6F1E" w:rsidRPr="007D1DCA" w:rsidTr="00040C7D">
        <w:trPr>
          <w:trHeight w:val="1075"/>
        </w:trPr>
        <w:tc>
          <w:tcPr>
            <w:tcW w:w="1985" w:type="dxa"/>
            <w:tcBorders>
              <w:top w:val="nil"/>
              <w:bottom w:val="nil"/>
            </w:tcBorders>
            <w:shd w:val="clear" w:color="auto" w:fill="auto"/>
          </w:tcPr>
          <w:p w:rsidR="00CB6F1E" w:rsidRPr="007D1DCA" w:rsidRDefault="00CB6F1E" w:rsidP="00040C7D">
            <w:pPr>
              <w:spacing w:before="120"/>
              <w:ind w:left="318"/>
              <w:rPr>
                <w:b/>
                <w:color w:val="006600"/>
                <w:sz w:val="24"/>
                <w:szCs w:val="24"/>
                <w:u w:val="single"/>
                <w:lang w:val="uk-UA"/>
              </w:rPr>
            </w:pPr>
            <w:r w:rsidRPr="007D1DCA">
              <w:rPr>
                <w:b/>
                <w:color w:val="006600"/>
                <w:sz w:val="24"/>
                <w:szCs w:val="24"/>
                <w:u w:val="single"/>
                <w:lang w:val="uk-UA"/>
              </w:rPr>
              <w:lastRenderedPageBreak/>
              <w:t>Підсумки роботи ГПД</w:t>
            </w:r>
          </w:p>
        </w:tc>
        <w:tc>
          <w:tcPr>
            <w:tcW w:w="8503" w:type="dxa"/>
            <w:tcBorders>
              <w:top w:val="nil"/>
              <w:bottom w:val="nil"/>
              <w:right w:val="single" w:sz="4" w:space="0" w:color="auto"/>
            </w:tcBorders>
            <w:shd w:val="clear" w:color="auto" w:fill="auto"/>
          </w:tcPr>
          <w:p w:rsidR="00CB6F1E" w:rsidRPr="007D1DCA" w:rsidRDefault="00CB6F1E" w:rsidP="00CB6F1E">
            <w:pPr>
              <w:ind w:firstLine="318"/>
              <w:jc w:val="both"/>
              <w:rPr>
                <w:sz w:val="24"/>
                <w:szCs w:val="24"/>
                <w:lang w:val="uk-UA"/>
              </w:rPr>
            </w:pPr>
            <w:r w:rsidRPr="007D1DCA">
              <w:rPr>
                <w:sz w:val="24"/>
                <w:szCs w:val="24"/>
                <w:lang w:val="uk-UA"/>
              </w:rPr>
              <w:t>У  мин</w:t>
            </w:r>
            <w:r w:rsidR="0021401A" w:rsidRPr="007D1DCA">
              <w:rPr>
                <w:sz w:val="24"/>
                <w:szCs w:val="24"/>
                <w:lang w:val="uk-UA"/>
              </w:rPr>
              <w:t>улому  році працювало 3 групи п</w:t>
            </w:r>
            <w:r w:rsidRPr="007D1DCA">
              <w:rPr>
                <w:sz w:val="24"/>
                <w:szCs w:val="24"/>
                <w:lang w:val="uk-UA"/>
              </w:rPr>
              <w:t>одовженого дня, які відвідувало 90 учнів 1-4-х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p>
          <w:p w:rsidR="00CB6F1E" w:rsidRPr="007D1DCA" w:rsidRDefault="0021401A" w:rsidP="00CB6F1E">
            <w:pPr>
              <w:ind w:firstLine="318"/>
              <w:jc w:val="both"/>
              <w:rPr>
                <w:sz w:val="24"/>
                <w:szCs w:val="24"/>
                <w:highlight w:val="yellow"/>
                <w:lang w:val="uk-UA"/>
              </w:rPr>
            </w:pPr>
            <w:r w:rsidRPr="007D1DCA">
              <w:rPr>
                <w:sz w:val="24"/>
                <w:szCs w:val="24"/>
                <w:lang w:val="uk-UA"/>
              </w:rPr>
              <w:t>В цілому, роботу груп  п</w:t>
            </w:r>
            <w:r w:rsidR="00CB6F1E" w:rsidRPr="007D1DCA">
              <w:rPr>
                <w:sz w:val="24"/>
                <w:szCs w:val="24"/>
                <w:lang w:val="uk-UA"/>
              </w:rPr>
              <w:t xml:space="preserve">одовженого дня  можна  визнати задовільною. </w:t>
            </w:r>
          </w:p>
        </w:tc>
      </w:tr>
      <w:tr w:rsidR="00CB6F1E" w:rsidRPr="007D1DCA" w:rsidTr="00040C7D">
        <w:trPr>
          <w:trHeight w:val="1735"/>
        </w:trPr>
        <w:tc>
          <w:tcPr>
            <w:tcW w:w="1985" w:type="dxa"/>
            <w:tcBorders>
              <w:top w:val="nil"/>
              <w:bottom w:val="nil"/>
            </w:tcBorders>
          </w:tcPr>
          <w:p w:rsidR="00CB6F1E" w:rsidRPr="007D1DCA" w:rsidRDefault="00CB6F1E" w:rsidP="00040C7D">
            <w:pPr>
              <w:spacing w:before="120"/>
              <w:ind w:left="318"/>
              <w:rPr>
                <w:b/>
                <w:color w:val="006600"/>
                <w:sz w:val="24"/>
                <w:szCs w:val="24"/>
                <w:u w:val="single"/>
                <w:lang w:val="uk-UA"/>
              </w:rPr>
            </w:pPr>
            <w:r w:rsidRPr="007D1DCA">
              <w:rPr>
                <w:b/>
                <w:color w:val="006600"/>
                <w:sz w:val="24"/>
                <w:szCs w:val="24"/>
                <w:u w:val="single"/>
                <w:lang w:val="uk-UA"/>
              </w:rPr>
              <w:t>Результатив-ність</w:t>
            </w:r>
          </w:p>
          <w:p w:rsidR="00CB6F1E" w:rsidRPr="007D1DCA" w:rsidRDefault="00FD5510" w:rsidP="00040C7D">
            <w:pPr>
              <w:ind w:left="318"/>
              <w:rPr>
                <w:b/>
                <w:color w:val="0000FF"/>
                <w:sz w:val="24"/>
                <w:szCs w:val="24"/>
                <w:lang w:val="uk-UA"/>
              </w:rPr>
            </w:pPr>
            <w:r>
              <w:rPr>
                <w:b/>
                <w:color w:val="006600"/>
                <w:sz w:val="24"/>
                <w:szCs w:val="24"/>
                <w:u w:val="single"/>
                <w:lang w:val="uk-UA"/>
              </w:rPr>
              <w:t>навчання у 2021/2022</w:t>
            </w:r>
            <w:r w:rsidR="00DB0A92" w:rsidRPr="007D1DCA">
              <w:rPr>
                <w:b/>
                <w:color w:val="006600"/>
                <w:sz w:val="24"/>
                <w:szCs w:val="24"/>
                <w:u w:val="single"/>
              </w:rPr>
              <w:t xml:space="preserve"> </w:t>
            </w:r>
            <w:r w:rsidR="00CB6F1E" w:rsidRPr="007D1DCA">
              <w:rPr>
                <w:b/>
                <w:color w:val="006600"/>
                <w:sz w:val="24"/>
                <w:szCs w:val="24"/>
                <w:u w:val="single"/>
                <w:lang w:val="uk-UA"/>
              </w:rPr>
              <w:t>н.р.</w:t>
            </w:r>
          </w:p>
        </w:tc>
        <w:tc>
          <w:tcPr>
            <w:tcW w:w="8503" w:type="dxa"/>
            <w:tcBorders>
              <w:top w:val="nil"/>
              <w:bottom w:val="nil"/>
              <w:right w:val="single" w:sz="4" w:space="0" w:color="auto"/>
            </w:tcBorders>
          </w:tcPr>
          <w:p w:rsidR="00CB6F1E" w:rsidRPr="008615B0" w:rsidRDefault="0021401A" w:rsidP="00CB6F1E">
            <w:pPr>
              <w:spacing w:before="120"/>
              <w:jc w:val="both"/>
              <w:rPr>
                <w:sz w:val="24"/>
                <w:szCs w:val="24"/>
                <w:lang w:val="uk-UA"/>
              </w:rPr>
            </w:pPr>
            <w:r w:rsidRPr="008615B0">
              <w:rPr>
                <w:sz w:val="24"/>
                <w:szCs w:val="24"/>
                <w:lang w:val="uk-UA"/>
              </w:rPr>
              <w:t>У</w:t>
            </w:r>
            <w:r w:rsidR="00CB6F1E" w:rsidRPr="008615B0">
              <w:rPr>
                <w:sz w:val="24"/>
                <w:szCs w:val="24"/>
                <w:lang w:val="uk-UA"/>
              </w:rPr>
              <w:t xml:space="preserve"> минулому навчальному році:</w:t>
            </w:r>
          </w:p>
          <w:p w:rsidR="00CB6F1E" w:rsidRPr="008615B0" w:rsidRDefault="00CB6F1E" w:rsidP="00CB6F1E">
            <w:pPr>
              <w:ind w:firstLine="72"/>
              <w:jc w:val="both"/>
              <w:rPr>
                <w:sz w:val="24"/>
                <w:szCs w:val="24"/>
                <w:lang w:val="uk-UA"/>
              </w:rPr>
            </w:pPr>
            <w:r w:rsidRPr="008615B0">
              <w:rPr>
                <w:sz w:val="24"/>
                <w:szCs w:val="24"/>
                <w:lang w:val="uk-UA"/>
              </w:rPr>
              <w:t xml:space="preserve">- до наступного класу переведено всіх учнів 1-8-х, 10-х класів; </w:t>
            </w:r>
          </w:p>
          <w:p w:rsidR="00CB6F1E" w:rsidRPr="008615B0" w:rsidRDefault="00A94103" w:rsidP="00CB6F1E">
            <w:pPr>
              <w:ind w:firstLine="72"/>
              <w:jc w:val="both"/>
              <w:rPr>
                <w:sz w:val="24"/>
                <w:szCs w:val="24"/>
                <w:lang w:val="uk-UA"/>
              </w:rPr>
            </w:pPr>
            <w:r w:rsidRPr="008615B0">
              <w:rPr>
                <w:sz w:val="24"/>
                <w:szCs w:val="24"/>
                <w:lang w:val="uk-UA"/>
              </w:rPr>
              <w:t>- переведено</w:t>
            </w:r>
            <w:r w:rsidR="005F5205" w:rsidRPr="008615B0">
              <w:rPr>
                <w:sz w:val="24"/>
                <w:szCs w:val="24"/>
                <w:lang w:val="uk-UA"/>
              </w:rPr>
              <w:t xml:space="preserve"> із ліцею ( початкова школа)</w:t>
            </w:r>
            <w:r w:rsidR="00DB0A92" w:rsidRPr="008615B0">
              <w:rPr>
                <w:sz w:val="24"/>
                <w:szCs w:val="24"/>
                <w:lang w:val="uk-UA"/>
              </w:rPr>
              <w:t xml:space="preserve"> – </w:t>
            </w:r>
            <w:r w:rsidR="008615B0" w:rsidRPr="008615B0">
              <w:rPr>
                <w:sz w:val="24"/>
                <w:szCs w:val="24"/>
                <w:lang w:val="uk-UA"/>
              </w:rPr>
              <w:t>272 учні</w:t>
            </w:r>
            <w:r w:rsidR="00CB6F1E" w:rsidRPr="008615B0">
              <w:rPr>
                <w:sz w:val="24"/>
                <w:szCs w:val="24"/>
                <w:lang w:val="uk-UA"/>
              </w:rPr>
              <w:t>;</w:t>
            </w:r>
          </w:p>
          <w:p w:rsidR="00CB6F1E" w:rsidRPr="008615B0" w:rsidRDefault="00520CBC" w:rsidP="00CB6F1E">
            <w:pPr>
              <w:ind w:firstLine="72"/>
              <w:jc w:val="both"/>
              <w:rPr>
                <w:sz w:val="24"/>
                <w:szCs w:val="24"/>
                <w:lang w:val="uk-UA"/>
              </w:rPr>
            </w:pPr>
            <w:r w:rsidRPr="008615B0">
              <w:rPr>
                <w:sz w:val="24"/>
                <w:szCs w:val="24"/>
                <w:lang w:val="uk-UA"/>
              </w:rPr>
              <w:t>- переведено</w:t>
            </w:r>
            <w:r w:rsidR="00DB0A92" w:rsidRPr="008615B0">
              <w:rPr>
                <w:sz w:val="24"/>
                <w:szCs w:val="24"/>
                <w:lang w:val="uk-UA"/>
              </w:rPr>
              <w:t xml:space="preserve"> із ліцею </w:t>
            </w:r>
            <w:r w:rsidR="005F5205" w:rsidRPr="008615B0">
              <w:rPr>
                <w:sz w:val="24"/>
                <w:szCs w:val="24"/>
                <w:lang w:val="uk-UA"/>
              </w:rPr>
              <w:t xml:space="preserve"> </w:t>
            </w:r>
            <w:r w:rsidR="00F558CC" w:rsidRPr="008615B0">
              <w:rPr>
                <w:sz w:val="24"/>
                <w:szCs w:val="24"/>
                <w:lang w:val="uk-UA"/>
              </w:rPr>
              <w:t>(основна школа)</w:t>
            </w:r>
            <w:r w:rsidR="00BA5A71" w:rsidRPr="008615B0">
              <w:rPr>
                <w:sz w:val="24"/>
                <w:szCs w:val="24"/>
                <w:lang w:val="uk-UA"/>
              </w:rPr>
              <w:t xml:space="preserve"> – </w:t>
            </w:r>
            <w:r w:rsidR="008615B0" w:rsidRPr="008615B0">
              <w:rPr>
                <w:sz w:val="24"/>
                <w:szCs w:val="24"/>
                <w:lang w:val="uk-UA"/>
              </w:rPr>
              <w:t>302 учні</w:t>
            </w:r>
            <w:r w:rsidR="00CB6F1E" w:rsidRPr="008615B0">
              <w:rPr>
                <w:sz w:val="24"/>
                <w:szCs w:val="24"/>
                <w:lang w:val="uk-UA"/>
              </w:rPr>
              <w:t>;</w:t>
            </w:r>
          </w:p>
          <w:p w:rsidR="00DB0A92" w:rsidRPr="008615B0" w:rsidRDefault="00DB0A92" w:rsidP="00DB0A92">
            <w:pPr>
              <w:ind w:firstLine="72"/>
              <w:jc w:val="both"/>
              <w:rPr>
                <w:sz w:val="24"/>
                <w:szCs w:val="24"/>
                <w:lang w:val="uk-UA"/>
              </w:rPr>
            </w:pPr>
            <w:r w:rsidRPr="008615B0">
              <w:rPr>
                <w:sz w:val="24"/>
                <w:szCs w:val="24"/>
                <w:lang w:val="uk-UA"/>
              </w:rPr>
              <w:t>-</w:t>
            </w:r>
            <w:r w:rsidR="008615B0" w:rsidRPr="008615B0">
              <w:rPr>
                <w:sz w:val="24"/>
                <w:szCs w:val="24"/>
                <w:lang w:val="uk-UA"/>
              </w:rPr>
              <w:t xml:space="preserve"> випущено із ліцею (основна</w:t>
            </w:r>
            <w:r w:rsidR="00F558CC" w:rsidRPr="008615B0">
              <w:rPr>
                <w:sz w:val="24"/>
                <w:szCs w:val="24"/>
                <w:lang w:val="uk-UA"/>
              </w:rPr>
              <w:t xml:space="preserve"> школа)</w:t>
            </w:r>
            <w:r w:rsidR="0068236B">
              <w:rPr>
                <w:sz w:val="24"/>
                <w:szCs w:val="24"/>
                <w:lang w:val="uk-UA"/>
              </w:rPr>
              <w:t>– 62</w:t>
            </w:r>
            <w:r w:rsidR="008615B0" w:rsidRPr="008615B0">
              <w:rPr>
                <w:sz w:val="24"/>
                <w:szCs w:val="24"/>
                <w:lang w:val="uk-UA"/>
              </w:rPr>
              <w:t xml:space="preserve"> учні</w:t>
            </w:r>
            <w:r w:rsidRPr="008615B0">
              <w:rPr>
                <w:sz w:val="24"/>
                <w:szCs w:val="24"/>
                <w:lang w:val="uk-UA"/>
              </w:rPr>
              <w:t>;</w:t>
            </w:r>
          </w:p>
          <w:p w:rsidR="00CB6F1E" w:rsidRPr="008615B0" w:rsidRDefault="0021401A" w:rsidP="00CB6F1E">
            <w:pPr>
              <w:ind w:firstLine="72"/>
              <w:jc w:val="both"/>
              <w:rPr>
                <w:sz w:val="24"/>
                <w:szCs w:val="24"/>
                <w:lang w:val="uk-UA"/>
              </w:rPr>
            </w:pPr>
            <w:r w:rsidRPr="008615B0">
              <w:rPr>
                <w:sz w:val="24"/>
                <w:szCs w:val="24"/>
                <w:lang w:val="uk-UA"/>
              </w:rPr>
              <w:t>- випущено із ліцею</w:t>
            </w:r>
            <w:r w:rsidR="00F558CC" w:rsidRPr="008615B0">
              <w:rPr>
                <w:sz w:val="24"/>
                <w:szCs w:val="24"/>
                <w:lang w:val="uk-UA"/>
              </w:rPr>
              <w:t xml:space="preserve"> (старша школа)</w:t>
            </w:r>
            <w:r w:rsidR="00CB6F1E" w:rsidRPr="008615B0">
              <w:rPr>
                <w:sz w:val="24"/>
                <w:szCs w:val="24"/>
                <w:lang w:val="uk-UA"/>
              </w:rPr>
              <w:t xml:space="preserve"> </w:t>
            </w:r>
            <w:r w:rsidR="008615B0" w:rsidRPr="008615B0">
              <w:rPr>
                <w:sz w:val="24"/>
                <w:szCs w:val="24"/>
                <w:lang w:val="uk-UA"/>
              </w:rPr>
              <w:t>–21</w:t>
            </w:r>
            <w:r w:rsidR="0068236B">
              <w:rPr>
                <w:sz w:val="24"/>
                <w:szCs w:val="24"/>
                <w:lang w:val="uk-UA"/>
              </w:rPr>
              <w:t>2</w:t>
            </w:r>
            <w:r w:rsidR="008615B0" w:rsidRPr="008615B0">
              <w:rPr>
                <w:sz w:val="24"/>
                <w:szCs w:val="24"/>
                <w:lang w:val="uk-UA"/>
              </w:rPr>
              <w:t xml:space="preserve"> учень</w:t>
            </w:r>
            <w:r w:rsidR="00CB6F1E" w:rsidRPr="008615B0">
              <w:rPr>
                <w:sz w:val="24"/>
                <w:szCs w:val="24"/>
                <w:lang w:val="uk-UA"/>
              </w:rPr>
              <w:t>;</w:t>
            </w:r>
          </w:p>
          <w:p w:rsidR="00CB6F1E" w:rsidRPr="008615B0" w:rsidRDefault="00CB6F1E" w:rsidP="00AE1A76">
            <w:pPr>
              <w:spacing w:after="120"/>
              <w:ind w:firstLine="74"/>
              <w:jc w:val="both"/>
              <w:rPr>
                <w:sz w:val="24"/>
                <w:szCs w:val="24"/>
                <w:lang w:val="uk-UA"/>
              </w:rPr>
            </w:pPr>
            <w:r w:rsidRPr="008615B0">
              <w:rPr>
                <w:sz w:val="24"/>
                <w:szCs w:val="24"/>
                <w:lang w:val="uk-UA"/>
              </w:rPr>
              <w:t>- пока</w:t>
            </w:r>
            <w:r w:rsidR="00BA5A71" w:rsidRPr="008615B0">
              <w:rPr>
                <w:sz w:val="24"/>
                <w:szCs w:val="24"/>
                <w:lang w:val="uk-UA"/>
              </w:rPr>
              <w:t xml:space="preserve">зали результати високого рівня </w:t>
            </w:r>
            <w:r w:rsidR="008615B0" w:rsidRPr="008615B0">
              <w:rPr>
                <w:sz w:val="24"/>
                <w:szCs w:val="24"/>
                <w:lang w:val="uk-UA"/>
              </w:rPr>
              <w:t>86</w:t>
            </w:r>
            <w:r w:rsidR="0021401A" w:rsidRPr="008615B0">
              <w:rPr>
                <w:sz w:val="24"/>
                <w:szCs w:val="24"/>
                <w:lang w:val="uk-UA"/>
              </w:rPr>
              <w:t>учні</w:t>
            </w:r>
            <w:r w:rsidR="008615B0" w:rsidRPr="008615B0">
              <w:rPr>
                <w:sz w:val="24"/>
                <w:szCs w:val="24"/>
                <w:lang w:val="uk-UA"/>
              </w:rPr>
              <w:t>в</w:t>
            </w:r>
            <w:r w:rsidRPr="008615B0">
              <w:rPr>
                <w:sz w:val="24"/>
                <w:szCs w:val="24"/>
                <w:lang w:val="uk-UA"/>
              </w:rPr>
              <w:t>:</w:t>
            </w:r>
          </w:p>
          <w:p w:rsidR="00FA5A0C" w:rsidRPr="008615B0" w:rsidRDefault="00FA5A0C" w:rsidP="008615B0">
            <w:pPr>
              <w:jc w:val="center"/>
              <w:rPr>
                <w:b/>
                <w:sz w:val="24"/>
                <w:szCs w:val="24"/>
                <w:lang w:val="uk-UA"/>
              </w:rPr>
            </w:pPr>
            <w:r w:rsidRPr="008615B0">
              <w:rPr>
                <w:b/>
                <w:sz w:val="24"/>
                <w:szCs w:val="24"/>
                <w:lang w:val="uk-UA"/>
              </w:rPr>
              <w:t xml:space="preserve">Учні, які нагороджені Похвальним листом </w:t>
            </w:r>
            <w:r w:rsidR="006A4EB6" w:rsidRPr="008615B0">
              <w:rPr>
                <w:b/>
                <w:sz w:val="24"/>
                <w:szCs w:val="24"/>
                <w:lang w:val="uk-UA"/>
              </w:rPr>
              <w:t xml:space="preserve"> «За високі досягнення у навчанні»</w:t>
            </w:r>
            <w:r w:rsidR="008615B0" w:rsidRPr="008615B0">
              <w:rPr>
                <w:b/>
                <w:sz w:val="24"/>
                <w:szCs w:val="24"/>
                <w:lang w:val="uk-UA"/>
              </w:rPr>
              <w:t xml:space="preserve"> за підсумками </w:t>
            </w:r>
            <w:r w:rsidR="00EE7AEB" w:rsidRPr="008615B0">
              <w:rPr>
                <w:b/>
                <w:sz w:val="24"/>
                <w:szCs w:val="24"/>
                <w:lang w:val="uk-UA"/>
              </w:rPr>
              <w:t>2021/2022</w:t>
            </w:r>
            <w:r w:rsidRPr="008615B0">
              <w:rPr>
                <w:b/>
                <w:sz w:val="24"/>
                <w:szCs w:val="24"/>
                <w:lang w:val="uk-UA"/>
              </w:rPr>
              <w:t xml:space="preserve"> навчального року</w:t>
            </w:r>
          </w:p>
          <w:p w:rsidR="00EE7AEB" w:rsidRPr="008615B0" w:rsidRDefault="00EE7AEB" w:rsidP="00EE7AEB">
            <w:pPr>
              <w:widowControl w:val="0"/>
              <w:autoSpaceDE w:val="0"/>
              <w:autoSpaceDN w:val="0"/>
              <w:adjustRightInd w:val="0"/>
              <w:jc w:val="center"/>
              <w:rPr>
                <w:b/>
                <w:bCs/>
                <w:sz w:val="24"/>
                <w:szCs w:val="24"/>
                <w:lang w:val="uk-UA"/>
              </w:rPr>
            </w:pPr>
            <w:bookmarkStart w:id="0" w:name="_Hlk74136129"/>
            <w:r w:rsidRPr="008615B0">
              <w:rPr>
                <w:b/>
                <w:bCs/>
                <w:sz w:val="24"/>
                <w:szCs w:val="24"/>
                <w:lang w:val="uk-UA"/>
              </w:rPr>
              <w:t>5-А клас</w:t>
            </w:r>
          </w:p>
          <w:p w:rsidR="00EE7AEB" w:rsidRPr="00EE7AEB" w:rsidRDefault="00EE7AEB" w:rsidP="009C48E0">
            <w:pPr>
              <w:widowControl w:val="0"/>
              <w:numPr>
                <w:ilvl w:val="0"/>
                <w:numId w:val="78"/>
              </w:numPr>
              <w:autoSpaceDE w:val="0"/>
              <w:autoSpaceDN w:val="0"/>
              <w:adjustRightInd w:val="0"/>
              <w:contextualSpacing/>
              <w:jc w:val="both"/>
              <w:rPr>
                <w:bCs/>
                <w:sz w:val="24"/>
                <w:szCs w:val="24"/>
                <w:lang w:val="uk-UA"/>
              </w:rPr>
            </w:pPr>
            <w:r>
              <w:rPr>
                <w:bCs/>
                <w:sz w:val="24"/>
                <w:szCs w:val="24"/>
                <w:lang w:val="uk-UA"/>
              </w:rPr>
              <w:t>Малкович Богдана Дмитрівна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5-Б клас</w:t>
            </w:r>
          </w:p>
          <w:p w:rsidR="00EE7AEB" w:rsidRPr="00EE7AEB" w:rsidRDefault="00EE7AEB" w:rsidP="009C48E0">
            <w:pPr>
              <w:widowControl w:val="0"/>
              <w:numPr>
                <w:ilvl w:val="0"/>
                <w:numId w:val="44"/>
              </w:numPr>
              <w:autoSpaceDE w:val="0"/>
              <w:autoSpaceDN w:val="0"/>
              <w:adjustRightInd w:val="0"/>
              <w:rPr>
                <w:sz w:val="24"/>
                <w:szCs w:val="24"/>
                <w:lang w:val="uk-UA"/>
              </w:rPr>
            </w:pPr>
            <w:r w:rsidRPr="00EE7AEB">
              <w:rPr>
                <w:sz w:val="24"/>
                <w:szCs w:val="24"/>
                <w:lang w:val="uk-UA"/>
              </w:rPr>
              <w:t xml:space="preserve">Михальчук </w:t>
            </w:r>
            <w:r>
              <w:rPr>
                <w:sz w:val="24"/>
                <w:szCs w:val="24"/>
                <w:lang w:val="uk-UA"/>
              </w:rPr>
              <w:t>Романа Ярославівна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6-А клас</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Бойчук Арсеній Павлович</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Місюк Надія Сергіївна</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Савчук Богдан Юрійович</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Угринчук Назарій Васильович</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Харук Каміла Романівна</w:t>
            </w:r>
          </w:p>
          <w:p w:rsidR="00EE7AEB" w:rsidRPr="00EE7AEB" w:rsidRDefault="00EE7AEB" w:rsidP="009C48E0">
            <w:pPr>
              <w:widowControl w:val="0"/>
              <w:numPr>
                <w:ilvl w:val="0"/>
                <w:numId w:val="43"/>
              </w:numPr>
              <w:autoSpaceDE w:val="0"/>
              <w:autoSpaceDN w:val="0"/>
              <w:adjustRightInd w:val="0"/>
              <w:contextualSpacing/>
              <w:rPr>
                <w:sz w:val="24"/>
                <w:szCs w:val="24"/>
                <w:lang w:val="uk-UA"/>
              </w:rPr>
            </w:pPr>
            <w:r>
              <w:rPr>
                <w:sz w:val="24"/>
                <w:szCs w:val="24"/>
                <w:lang w:val="uk-UA"/>
              </w:rPr>
              <w:t>Шалаєнко Станіслава Андріївна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6-Б клас</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sidRPr="00EE7AEB">
              <w:rPr>
                <w:bCs/>
                <w:sz w:val="24"/>
                <w:szCs w:val="24"/>
                <w:lang w:val="uk-UA"/>
              </w:rPr>
              <w:t>А</w:t>
            </w:r>
            <w:r>
              <w:rPr>
                <w:bCs/>
                <w:sz w:val="24"/>
                <w:szCs w:val="24"/>
                <w:lang w:val="uk-UA"/>
              </w:rPr>
              <w:t>ріх Тимур Вікторович</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Бойчук Анастасія Іванівня</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Гавритун Ігор Іванович</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Дмитренко Орест Юрійович</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Кавацюк Ярин Іванівна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Круль Ілона Романівна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Левицька Віталіна Віталіївна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Лесюк Ліна Вікторівна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Михальчук Арсен Любомирович</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Пісак Софія Володимирівна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Пʼятничанська Ірина Юріївна</w:t>
            </w:r>
          </w:p>
          <w:p w:rsidR="00EE7AEB" w:rsidRPr="00EE7AEB" w:rsidRDefault="00EE7AEB"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Сльозкіна Олександра Русланівна</w:t>
            </w:r>
          </w:p>
          <w:p w:rsidR="00EE7AEB" w:rsidRPr="00EE7AEB" w:rsidRDefault="00DF5241" w:rsidP="009C48E0">
            <w:pPr>
              <w:widowControl w:val="0"/>
              <w:numPr>
                <w:ilvl w:val="0"/>
                <w:numId w:val="79"/>
              </w:numPr>
              <w:autoSpaceDE w:val="0"/>
              <w:autoSpaceDN w:val="0"/>
              <w:adjustRightInd w:val="0"/>
              <w:contextualSpacing/>
              <w:jc w:val="both"/>
              <w:rPr>
                <w:bCs/>
                <w:sz w:val="24"/>
                <w:szCs w:val="24"/>
                <w:lang w:val="uk-UA"/>
              </w:rPr>
            </w:pPr>
            <w:r>
              <w:rPr>
                <w:bCs/>
                <w:sz w:val="24"/>
                <w:szCs w:val="24"/>
                <w:lang w:val="uk-UA"/>
              </w:rPr>
              <w:t>Смиковчук Лілія Михайлівна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7-А клас</w:t>
            </w:r>
          </w:p>
          <w:p w:rsidR="00EE7AEB" w:rsidRPr="00EE7AEB" w:rsidRDefault="00DF5241" w:rsidP="009C48E0">
            <w:pPr>
              <w:widowControl w:val="0"/>
              <w:numPr>
                <w:ilvl w:val="0"/>
                <w:numId w:val="45"/>
              </w:numPr>
              <w:autoSpaceDE w:val="0"/>
              <w:autoSpaceDN w:val="0"/>
              <w:adjustRightInd w:val="0"/>
              <w:rPr>
                <w:sz w:val="24"/>
                <w:szCs w:val="24"/>
                <w:lang w:val="uk-UA"/>
              </w:rPr>
            </w:pPr>
            <w:r>
              <w:rPr>
                <w:sz w:val="24"/>
                <w:szCs w:val="24"/>
                <w:lang w:val="uk-UA"/>
              </w:rPr>
              <w:t>Монастирська Ольга Максимівна</w:t>
            </w:r>
          </w:p>
          <w:p w:rsidR="00EE7AEB" w:rsidRPr="00EE7AEB" w:rsidRDefault="00DF5241" w:rsidP="009C48E0">
            <w:pPr>
              <w:widowControl w:val="0"/>
              <w:numPr>
                <w:ilvl w:val="0"/>
                <w:numId w:val="45"/>
              </w:numPr>
              <w:autoSpaceDE w:val="0"/>
              <w:autoSpaceDN w:val="0"/>
              <w:adjustRightInd w:val="0"/>
              <w:rPr>
                <w:sz w:val="24"/>
                <w:szCs w:val="24"/>
                <w:lang w:val="uk-UA"/>
              </w:rPr>
            </w:pPr>
            <w:r>
              <w:rPr>
                <w:sz w:val="24"/>
                <w:szCs w:val="24"/>
                <w:lang w:val="uk-UA"/>
              </w:rPr>
              <w:t>Тріщук Тетяна Володимирівна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7-Б клас</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Горову</w:t>
            </w:r>
            <w:r w:rsidR="00DF5241">
              <w:rPr>
                <w:sz w:val="24"/>
                <w:szCs w:val="24"/>
                <w:lang w:val="uk-UA"/>
              </w:rPr>
              <w:t>а Ксенія Артемівна</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Козарук Софі</w:t>
            </w:r>
            <w:r w:rsidR="00DF5241">
              <w:rPr>
                <w:sz w:val="24"/>
                <w:szCs w:val="24"/>
                <w:lang w:val="uk-UA"/>
              </w:rPr>
              <w:t>я</w:t>
            </w:r>
            <w:r w:rsidRPr="00EE7AEB">
              <w:rPr>
                <w:sz w:val="24"/>
                <w:szCs w:val="24"/>
                <w:lang w:val="uk-UA"/>
              </w:rPr>
              <w:t xml:space="preserve"> Сергіївн</w:t>
            </w:r>
            <w:r w:rsidR="00DF5241">
              <w:rPr>
                <w:sz w:val="24"/>
                <w:szCs w:val="24"/>
                <w:lang w:val="uk-UA"/>
              </w:rPr>
              <w:t>а</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Крижалко Ярин</w:t>
            </w:r>
            <w:r w:rsidR="00DF5241">
              <w:rPr>
                <w:sz w:val="24"/>
                <w:szCs w:val="24"/>
                <w:lang w:val="uk-UA"/>
              </w:rPr>
              <w:t>а</w:t>
            </w:r>
            <w:r w:rsidRPr="00EE7AEB">
              <w:rPr>
                <w:sz w:val="24"/>
                <w:szCs w:val="24"/>
                <w:lang w:val="uk-UA"/>
              </w:rPr>
              <w:t xml:space="preserve"> Романівн</w:t>
            </w:r>
            <w:r w:rsidR="00DF5241">
              <w:rPr>
                <w:sz w:val="24"/>
                <w:szCs w:val="24"/>
                <w:lang w:val="uk-UA"/>
              </w:rPr>
              <w:t>а</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lastRenderedPageBreak/>
              <w:t>Михайлишин Влад</w:t>
            </w:r>
            <w:r w:rsidR="00DF5241">
              <w:rPr>
                <w:sz w:val="24"/>
                <w:szCs w:val="24"/>
                <w:lang w:val="uk-UA"/>
              </w:rPr>
              <w:t>а</w:t>
            </w:r>
            <w:r w:rsidRPr="00EE7AEB">
              <w:rPr>
                <w:sz w:val="24"/>
                <w:szCs w:val="24"/>
                <w:lang w:val="uk-UA"/>
              </w:rPr>
              <w:t xml:space="preserve"> Володимирівн</w:t>
            </w:r>
            <w:r w:rsidR="00DF5241">
              <w:rPr>
                <w:sz w:val="24"/>
                <w:szCs w:val="24"/>
                <w:lang w:val="uk-UA"/>
              </w:rPr>
              <w:t>а</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Поясик Богдан Андрійович</w:t>
            </w:r>
          </w:p>
          <w:p w:rsidR="00EE7AEB" w:rsidRPr="00EE7AEB" w:rsidRDefault="00DF5241" w:rsidP="009C48E0">
            <w:pPr>
              <w:widowControl w:val="0"/>
              <w:numPr>
                <w:ilvl w:val="0"/>
                <w:numId w:val="46"/>
              </w:numPr>
              <w:autoSpaceDE w:val="0"/>
              <w:autoSpaceDN w:val="0"/>
              <w:adjustRightInd w:val="0"/>
              <w:rPr>
                <w:sz w:val="24"/>
                <w:szCs w:val="24"/>
                <w:lang w:val="uk-UA"/>
              </w:rPr>
            </w:pPr>
            <w:r>
              <w:rPr>
                <w:sz w:val="24"/>
                <w:szCs w:val="24"/>
                <w:lang w:val="uk-UA"/>
              </w:rPr>
              <w:t>Рогулько Богдан</w:t>
            </w:r>
            <w:r w:rsidR="00EE7AEB" w:rsidRPr="00EE7AEB">
              <w:rPr>
                <w:sz w:val="24"/>
                <w:szCs w:val="24"/>
                <w:lang w:val="uk-UA"/>
              </w:rPr>
              <w:t xml:space="preserve"> </w:t>
            </w:r>
            <w:r>
              <w:rPr>
                <w:sz w:val="24"/>
                <w:szCs w:val="24"/>
                <w:lang w:val="uk-UA"/>
              </w:rPr>
              <w:t>Юрійович</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Сметанюк Оксан</w:t>
            </w:r>
            <w:r w:rsidR="00DF5241">
              <w:rPr>
                <w:sz w:val="24"/>
                <w:szCs w:val="24"/>
                <w:lang w:val="uk-UA"/>
              </w:rPr>
              <w:t>а</w:t>
            </w:r>
            <w:r w:rsidRPr="00EE7AEB">
              <w:rPr>
                <w:sz w:val="24"/>
                <w:szCs w:val="24"/>
                <w:lang w:val="uk-UA"/>
              </w:rPr>
              <w:t xml:space="preserve"> Сергіївн</w:t>
            </w:r>
            <w:r w:rsidR="00DF5241">
              <w:rPr>
                <w:sz w:val="24"/>
                <w:szCs w:val="24"/>
                <w:lang w:val="uk-UA"/>
              </w:rPr>
              <w:t>а</w:t>
            </w:r>
          </w:p>
          <w:p w:rsidR="00EE7AEB" w:rsidRPr="00EE7AEB" w:rsidRDefault="00EE7AEB" w:rsidP="009C48E0">
            <w:pPr>
              <w:widowControl w:val="0"/>
              <w:numPr>
                <w:ilvl w:val="0"/>
                <w:numId w:val="46"/>
              </w:numPr>
              <w:autoSpaceDE w:val="0"/>
              <w:autoSpaceDN w:val="0"/>
              <w:adjustRightInd w:val="0"/>
              <w:rPr>
                <w:sz w:val="24"/>
                <w:szCs w:val="24"/>
                <w:lang w:val="uk-UA"/>
              </w:rPr>
            </w:pPr>
            <w:r w:rsidRPr="00EE7AEB">
              <w:rPr>
                <w:sz w:val="24"/>
                <w:szCs w:val="24"/>
                <w:lang w:val="uk-UA"/>
              </w:rPr>
              <w:t>Тофан Дарі</w:t>
            </w:r>
            <w:r w:rsidR="00DF5241">
              <w:rPr>
                <w:sz w:val="24"/>
                <w:szCs w:val="24"/>
                <w:lang w:val="uk-UA"/>
              </w:rPr>
              <w:t>я</w:t>
            </w:r>
            <w:r w:rsidRPr="00EE7AEB">
              <w:rPr>
                <w:sz w:val="24"/>
                <w:szCs w:val="24"/>
                <w:lang w:val="uk-UA"/>
              </w:rPr>
              <w:t xml:space="preserve"> Костянтинівн</w:t>
            </w:r>
            <w:r w:rsidR="00DF5241">
              <w:rPr>
                <w:sz w:val="24"/>
                <w:szCs w:val="24"/>
                <w:lang w:val="uk-UA"/>
              </w:rPr>
              <w:t>а</w:t>
            </w:r>
          </w:p>
          <w:p w:rsidR="00EE7AEB" w:rsidRPr="00EE7AEB" w:rsidRDefault="00DF5241" w:rsidP="009C48E0">
            <w:pPr>
              <w:widowControl w:val="0"/>
              <w:numPr>
                <w:ilvl w:val="0"/>
                <w:numId w:val="46"/>
              </w:numPr>
              <w:autoSpaceDE w:val="0"/>
              <w:autoSpaceDN w:val="0"/>
              <w:adjustRightInd w:val="0"/>
              <w:rPr>
                <w:sz w:val="24"/>
                <w:szCs w:val="24"/>
                <w:lang w:val="uk-UA"/>
              </w:rPr>
            </w:pPr>
            <w:r>
              <w:rPr>
                <w:sz w:val="24"/>
                <w:szCs w:val="24"/>
                <w:lang w:val="uk-UA"/>
              </w:rPr>
              <w:t>Хрип</w:t>
            </w:r>
            <w:r w:rsidR="00EE7AEB" w:rsidRPr="00EE7AEB">
              <w:rPr>
                <w:sz w:val="24"/>
                <w:szCs w:val="24"/>
                <w:lang w:val="uk-UA"/>
              </w:rPr>
              <w:t>тун Катерин</w:t>
            </w:r>
            <w:r>
              <w:rPr>
                <w:sz w:val="24"/>
                <w:szCs w:val="24"/>
                <w:lang w:val="uk-UA"/>
              </w:rPr>
              <w:t>а</w:t>
            </w:r>
            <w:r w:rsidR="00EE7AEB" w:rsidRPr="00EE7AEB">
              <w:rPr>
                <w:sz w:val="24"/>
                <w:szCs w:val="24"/>
                <w:lang w:val="uk-UA"/>
              </w:rPr>
              <w:t xml:space="preserve"> Ігорівн</w:t>
            </w:r>
            <w:r>
              <w:rPr>
                <w:sz w:val="24"/>
                <w:szCs w:val="24"/>
                <w:lang w:val="uk-UA"/>
              </w:rPr>
              <w:t>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7-В клас</w:t>
            </w:r>
          </w:p>
          <w:p w:rsidR="00EE7AEB" w:rsidRPr="00EE7AEB" w:rsidRDefault="00EE7AEB" w:rsidP="009C48E0">
            <w:pPr>
              <w:widowControl w:val="0"/>
              <w:numPr>
                <w:ilvl w:val="0"/>
                <w:numId w:val="47"/>
              </w:numPr>
              <w:autoSpaceDE w:val="0"/>
              <w:autoSpaceDN w:val="0"/>
              <w:adjustRightInd w:val="0"/>
              <w:rPr>
                <w:sz w:val="24"/>
                <w:szCs w:val="24"/>
                <w:lang w:val="uk-UA"/>
              </w:rPr>
            </w:pPr>
            <w:r w:rsidRPr="00EE7AEB">
              <w:rPr>
                <w:sz w:val="24"/>
                <w:szCs w:val="24"/>
                <w:lang w:val="uk-UA"/>
              </w:rPr>
              <w:t>Андріїшин Діан</w:t>
            </w:r>
            <w:r w:rsidR="00DF5241">
              <w:rPr>
                <w:sz w:val="24"/>
                <w:szCs w:val="24"/>
                <w:lang w:val="uk-UA"/>
              </w:rPr>
              <w:t>а</w:t>
            </w:r>
            <w:r w:rsidRPr="00EE7AEB">
              <w:rPr>
                <w:sz w:val="24"/>
                <w:szCs w:val="24"/>
                <w:lang w:val="uk-UA"/>
              </w:rPr>
              <w:t xml:space="preserve"> Василівн</w:t>
            </w:r>
            <w:r w:rsidR="00DF5241">
              <w:rPr>
                <w:sz w:val="24"/>
                <w:szCs w:val="24"/>
                <w:lang w:val="uk-UA"/>
              </w:rPr>
              <w:t>а</w:t>
            </w:r>
          </w:p>
          <w:p w:rsidR="00EE7AEB" w:rsidRPr="00EE7AEB" w:rsidRDefault="00DF5241" w:rsidP="009C48E0">
            <w:pPr>
              <w:widowControl w:val="0"/>
              <w:numPr>
                <w:ilvl w:val="0"/>
                <w:numId w:val="47"/>
              </w:numPr>
              <w:autoSpaceDE w:val="0"/>
              <w:autoSpaceDN w:val="0"/>
              <w:adjustRightInd w:val="0"/>
              <w:rPr>
                <w:sz w:val="24"/>
                <w:szCs w:val="24"/>
                <w:lang w:val="uk-UA"/>
              </w:rPr>
            </w:pPr>
            <w:r>
              <w:rPr>
                <w:sz w:val="24"/>
                <w:szCs w:val="24"/>
                <w:lang w:val="uk-UA"/>
              </w:rPr>
              <w:t>Брочук Наталія Євгенівна</w:t>
            </w:r>
            <w:r w:rsidR="00EE7AEB" w:rsidRPr="00EE7AEB">
              <w:rPr>
                <w:sz w:val="24"/>
                <w:szCs w:val="24"/>
                <w:lang w:val="uk-UA"/>
              </w:rPr>
              <w:t xml:space="preserve"> </w:t>
            </w:r>
          </w:p>
          <w:p w:rsidR="00EE7AEB" w:rsidRPr="00EE7AEB" w:rsidRDefault="00EE7AEB" w:rsidP="009C48E0">
            <w:pPr>
              <w:widowControl w:val="0"/>
              <w:numPr>
                <w:ilvl w:val="0"/>
                <w:numId w:val="47"/>
              </w:numPr>
              <w:autoSpaceDE w:val="0"/>
              <w:autoSpaceDN w:val="0"/>
              <w:adjustRightInd w:val="0"/>
              <w:rPr>
                <w:sz w:val="24"/>
                <w:szCs w:val="24"/>
                <w:lang w:val="uk-UA"/>
              </w:rPr>
            </w:pPr>
            <w:r w:rsidRPr="00EE7AEB">
              <w:rPr>
                <w:sz w:val="24"/>
                <w:szCs w:val="24"/>
                <w:lang w:val="uk-UA"/>
              </w:rPr>
              <w:t>Гуменюк Дар’</w:t>
            </w:r>
            <w:r w:rsidR="00DF5241">
              <w:rPr>
                <w:sz w:val="24"/>
                <w:szCs w:val="24"/>
                <w:lang w:val="uk-UA"/>
              </w:rPr>
              <w:t>я</w:t>
            </w:r>
            <w:r w:rsidRPr="00EE7AEB">
              <w:rPr>
                <w:sz w:val="24"/>
                <w:szCs w:val="24"/>
                <w:lang w:val="uk-UA"/>
              </w:rPr>
              <w:t xml:space="preserve"> Олексіїн</w:t>
            </w:r>
            <w:r w:rsidR="00DF5241">
              <w:rPr>
                <w:sz w:val="24"/>
                <w:szCs w:val="24"/>
                <w:lang w:val="uk-UA"/>
              </w:rPr>
              <w:t>а</w:t>
            </w:r>
          </w:p>
          <w:p w:rsidR="00EE7AEB" w:rsidRPr="00EE7AEB" w:rsidRDefault="00EE7AEB" w:rsidP="009C48E0">
            <w:pPr>
              <w:widowControl w:val="0"/>
              <w:numPr>
                <w:ilvl w:val="0"/>
                <w:numId w:val="47"/>
              </w:numPr>
              <w:autoSpaceDE w:val="0"/>
              <w:autoSpaceDN w:val="0"/>
              <w:adjustRightInd w:val="0"/>
              <w:rPr>
                <w:sz w:val="24"/>
                <w:szCs w:val="24"/>
                <w:lang w:val="uk-UA"/>
              </w:rPr>
            </w:pPr>
            <w:r w:rsidRPr="00EE7AEB">
              <w:rPr>
                <w:sz w:val="24"/>
                <w:szCs w:val="24"/>
                <w:lang w:val="uk-UA"/>
              </w:rPr>
              <w:t>Долинськ</w:t>
            </w:r>
            <w:r w:rsidR="00DF5241">
              <w:rPr>
                <w:sz w:val="24"/>
                <w:szCs w:val="24"/>
                <w:lang w:val="uk-UA"/>
              </w:rPr>
              <w:t>а</w:t>
            </w:r>
            <w:r w:rsidRPr="00EE7AEB">
              <w:rPr>
                <w:sz w:val="24"/>
                <w:szCs w:val="24"/>
                <w:lang w:val="uk-UA"/>
              </w:rPr>
              <w:t xml:space="preserve"> Тетян</w:t>
            </w:r>
            <w:r w:rsidR="00DF5241">
              <w:rPr>
                <w:sz w:val="24"/>
                <w:szCs w:val="24"/>
                <w:lang w:val="uk-UA"/>
              </w:rPr>
              <w:t>а</w:t>
            </w:r>
            <w:r w:rsidRPr="00EE7AEB">
              <w:rPr>
                <w:sz w:val="24"/>
                <w:szCs w:val="24"/>
                <w:lang w:val="uk-UA"/>
              </w:rPr>
              <w:t xml:space="preserve"> Іванівн</w:t>
            </w:r>
            <w:r w:rsidR="00DF5241">
              <w:rPr>
                <w:sz w:val="24"/>
                <w:szCs w:val="24"/>
                <w:lang w:val="uk-UA"/>
              </w:rPr>
              <w:t>а</w:t>
            </w:r>
          </w:p>
          <w:p w:rsidR="00EE7AEB" w:rsidRPr="00EE7AEB" w:rsidRDefault="00DF5241" w:rsidP="009C48E0">
            <w:pPr>
              <w:widowControl w:val="0"/>
              <w:numPr>
                <w:ilvl w:val="0"/>
                <w:numId w:val="47"/>
              </w:numPr>
              <w:autoSpaceDE w:val="0"/>
              <w:autoSpaceDN w:val="0"/>
              <w:adjustRightInd w:val="0"/>
              <w:rPr>
                <w:sz w:val="24"/>
                <w:szCs w:val="24"/>
                <w:lang w:val="uk-UA"/>
              </w:rPr>
            </w:pPr>
            <w:r>
              <w:rPr>
                <w:sz w:val="24"/>
                <w:szCs w:val="24"/>
                <w:lang w:val="uk-UA"/>
              </w:rPr>
              <w:t>Долинська Христина Іванівна</w:t>
            </w:r>
          </w:p>
          <w:p w:rsidR="00EE7AEB" w:rsidRPr="00EE7AEB" w:rsidRDefault="00EE7AEB" w:rsidP="009C48E0">
            <w:pPr>
              <w:widowControl w:val="0"/>
              <w:numPr>
                <w:ilvl w:val="0"/>
                <w:numId w:val="47"/>
              </w:numPr>
              <w:autoSpaceDE w:val="0"/>
              <w:autoSpaceDN w:val="0"/>
              <w:adjustRightInd w:val="0"/>
              <w:rPr>
                <w:sz w:val="24"/>
                <w:szCs w:val="24"/>
                <w:lang w:val="uk-UA"/>
              </w:rPr>
            </w:pPr>
            <w:r w:rsidRPr="00EE7AEB">
              <w:rPr>
                <w:sz w:val="24"/>
                <w:szCs w:val="24"/>
                <w:lang w:val="uk-UA"/>
              </w:rPr>
              <w:t>Роздільськ</w:t>
            </w:r>
            <w:r w:rsidR="00DF5241">
              <w:rPr>
                <w:sz w:val="24"/>
                <w:szCs w:val="24"/>
                <w:lang w:val="uk-UA"/>
              </w:rPr>
              <w:t>а</w:t>
            </w:r>
            <w:r w:rsidRPr="00EE7AEB">
              <w:rPr>
                <w:sz w:val="24"/>
                <w:szCs w:val="24"/>
                <w:lang w:val="uk-UA"/>
              </w:rPr>
              <w:t xml:space="preserve"> Анастасі</w:t>
            </w:r>
            <w:r w:rsidR="00DF5241">
              <w:rPr>
                <w:sz w:val="24"/>
                <w:szCs w:val="24"/>
                <w:lang w:val="uk-UA"/>
              </w:rPr>
              <w:t xml:space="preserve">я  </w:t>
            </w:r>
            <w:r w:rsidRPr="00EE7AEB">
              <w:rPr>
                <w:sz w:val="24"/>
                <w:szCs w:val="24"/>
                <w:lang w:val="uk-UA"/>
              </w:rPr>
              <w:t>Андріївн</w:t>
            </w:r>
            <w:r w:rsidR="00DF5241">
              <w:rPr>
                <w:sz w:val="24"/>
                <w:szCs w:val="24"/>
                <w:lang w:val="uk-UA"/>
              </w:rPr>
              <w:t>а</w:t>
            </w:r>
          </w:p>
          <w:p w:rsidR="00EE7AEB" w:rsidRPr="00EE7AEB" w:rsidRDefault="00EE7AEB" w:rsidP="009C48E0">
            <w:pPr>
              <w:widowControl w:val="0"/>
              <w:numPr>
                <w:ilvl w:val="0"/>
                <w:numId w:val="47"/>
              </w:numPr>
              <w:autoSpaceDE w:val="0"/>
              <w:autoSpaceDN w:val="0"/>
              <w:adjustRightInd w:val="0"/>
              <w:rPr>
                <w:sz w:val="24"/>
                <w:szCs w:val="24"/>
                <w:lang w:val="uk-UA"/>
              </w:rPr>
            </w:pPr>
            <w:r w:rsidRPr="00EE7AEB">
              <w:rPr>
                <w:sz w:val="24"/>
                <w:szCs w:val="24"/>
                <w:lang w:val="uk-UA"/>
              </w:rPr>
              <w:t>Яремко Анн</w:t>
            </w:r>
            <w:r w:rsidR="00DF5241">
              <w:rPr>
                <w:sz w:val="24"/>
                <w:szCs w:val="24"/>
                <w:lang w:val="uk-UA"/>
              </w:rPr>
              <w:t>а</w:t>
            </w:r>
            <w:r w:rsidRPr="00EE7AEB">
              <w:rPr>
                <w:sz w:val="24"/>
                <w:szCs w:val="24"/>
                <w:lang w:val="uk-UA"/>
              </w:rPr>
              <w:t xml:space="preserve"> Володимирівн</w:t>
            </w:r>
            <w:r w:rsidR="00DF5241">
              <w:rPr>
                <w:sz w:val="24"/>
                <w:szCs w:val="24"/>
                <w:lang w:val="uk-UA"/>
              </w:rPr>
              <w:t>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8-А клас</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Боднар Тетян</w:t>
            </w:r>
            <w:r w:rsidR="00DF5241">
              <w:rPr>
                <w:sz w:val="24"/>
                <w:szCs w:val="24"/>
                <w:lang w:val="uk-UA"/>
              </w:rPr>
              <w:t>а</w:t>
            </w:r>
            <w:r w:rsidRPr="00EE7AEB">
              <w:rPr>
                <w:sz w:val="24"/>
                <w:szCs w:val="24"/>
                <w:lang w:val="uk-UA"/>
              </w:rPr>
              <w:t xml:space="preserve"> Вікторівн</w:t>
            </w:r>
            <w:r w:rsidR="00DF5241">
              <w:rPr>
                <w:sz w:val="24"/>
                <w:szCs w:val="24"/>
                <w:lang w:val="uk-UA"/>
              </w:rPr>
              <w:t>а</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Гритчук Ольг</w:t>
            </w:r>
            <w:r w:rsidR="00DF5241">
              <w:rPr>
                <w:sz w:val="24"/>
                <w:szCs w:val="24"/>
                <w:lang w:val="uk-UA"/>
              </w:rPr>
              <w:t>а</w:t>
            </w:r>
            <w:r w:rsidRPr="00EE7AEB">
              <w:rPr>
                <w:sz w:val="24"/>
                <w:szCs w:val="24"/>
                <w:lang w:val="uk-UA"/>
              </w:rPr>
              <w:t xml:space="preserve"> Володимирівн</w:t>
            </w:r>
            <w:r w:rsidR="00DF5241">
              <w:rPr>
                <w:sz w:val="24"/>
                <w:szCs w:val="24"/>
                <w:lang w:val="uk-UA"/>
              </w:rPr>
              <w:t>а</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Довганюк Ірин</w:t>
            </w:r>
            <w:r w:rsidR="00DF5241">
              <w:rPr>
                <w:sz w:val="24"/>
                <w:szCs w:val="24"/>
                <w:lang w:val="uk-UA"/>
              </w:rPr>
              <w:t>а</w:t>
            </w:r>
            <w:r w:rsidRPr="00EE7AEB">
              <w:rPr>
                <w:sz w:val="24"/>
                <w:szCs w:val="24"/>
                <w:lang w:val="uk-UA"/>
              </w:rPr>
              <w:t xml:space="preserve"> Михайлівн</w:t>
            </w:r>
            <w:r w:rsidR="00DF5241">
              <w:rPr>
                <w:sz w:val="24"/>
                <w:szCs w:val="24"/>
                <w:lang w:val="uk-UA"/>
              </w:rPr>
              <w:t>а</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Жмовк</w:t>
            </w:r>
            <w:r w:rsidR="00DF5241">
              <w:rPr>
                <w:sz w:val="24"/>
                <w:szCs w:val="24"/>
                <w:lang w:val="uk-UA"/>
              </w:rPr>
              <w:t>а</w:t>
            </w:r>
            <w:r w:rsidRPr="00EE7AEB">
              <w:rPr>
                <w:sz w:val="24"/>
                <w:szCs w:val="24"/>
                <w:lang w:val="uk-UA"/>
              </w:rPr>
              <w:t xml:space="preserve"> Веронік</w:t>
            </w:r>
            <w:r w:rsidR="00DF5241">
              <w:rPr>
                <w:sz w:val="24"/>
                <w:szCs w:val="24"/>
                <w:lang w:val="uk-UA"/>
              </w:rPr>
              <w:t>а</w:t>
            </w:r>
            <w:r w:rsidRPr="00EE7AEB">
              <w:rPr>
                <w:sz w:val="24"/>
                <w:szCs w:val="24"/>
                <w:lang w:val="uk-UA"/>
              </w:rPr>
              <w:t xml:space="preserve"> Андріївн</w:t>
            </w:r>
            <w:r w:rsidR="00DF5241">
              <w:rPr>
                <w:sz w:val="24"/>
                <w:szCs w:val="24"/>
                <w:lang w:val="uk-UA"/>
              </w:rPr>
              <w:t>а</w:t>
            </w:r>
          </w:p>
          <w:p w:rsidR="00EE7AEB" w:rsidRPr="00EE7AEB" w:rsidRDefault="00DF5241" w:rsidP="009C48E0">
            <w:pPr>
              <w:widowControl w:val="0"/>
              <w:numPr>
                <w:ilvl w:val="0"/>
                <w:numId w:val="42"/>
              </w:numPr>
              <w:autoSpaceDE w:val="0"/>
              <w:autoSpaceDN w:val="0"/>
              <w:adjustRightInd w:val="0"/>
              <w:contextualSpacing/>
              <w:rPr>
                <w:sz w:val="24"/>
                <w:szCs w:val="24"/>
                <w:lang w:val="uk-UA"/>
              </w:rPr>
            </w:pPr>
            <w:r>
              <w:rPr>
                <w:sz w:val="24"/>
                <w:szCs w:val="24"/>
                <w:lang w:val="uk-UA"/>
              </w:rPr>
              <w:t>Івасютин Богдан Анатолійович</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Липчук Вадим Любомирович</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Матковськ</w:t>
            </w:r>
            <w:r w:rsidR="00DF5241">
              <w:rPr>
                <w:sz w:val="24"/>
                <w:szCs w:val="24"/>
                <w:lang w:val="uk-UA"/>
              </w:rPr>
              <w:t>а</w:t>
            </w:r>
            <w:r w:rsidRPr="00EE7AEB">
              <w:rPr>
                <w:sz w:val="24"/>
                <w:szCs w:val="24"/>
                <w:lang w:val="uk-UA"/>
              </w:rPr>
              <w:t xml:space="preserve"> Софі</w:t>
            </w:r>
            <w:r w:rsidR="00DF5241">
              <w:rPr>
                <w:sz w:val="24"/>
                <w:szCs w:val="24"/>
                <w:lang w:val="uk-UA"/>
              </w:rPr>
              <w:t>я</w:t>
            </w:r>
            <w:r w:rsidRPr="00EE7AEB">
              <w:rPr>
                <w:sz w:val="24"/>
                <w:szCs w:val="24"/>
                <w:lang w:val="uk-UA"/>
              </w:rPr>
              <w:t xml:space="preserve"> Олесівн</w:t>
            </w:r>
            <w:r w:rsidR="00DF5241">
              <w:rPr>
                <w:sz w:val="24"/>
                <w:szCs w:val="24"/>
                <w:lang w:val="uk-UA"/>
              </w:rPr>
              <w:t>а</w:t>
            </w:r>
          </w:p>
          <w:p w:rsidR="00EE7AEB" w:rsidRPr="00EE7AEB" w:rsidRDefault="00EE7AEB" w:rsidP="009C48E0">
            <w:pPr>
              <w:widowControl w:val="0"/>
              <w:numPr>
                <w:ilvl w:val="0"/>
                <w:numId w:val="42"/>
              </w:numPr>
              <w:autoSpaceDE w:val="0"/>
              <w:autoSpaceDN w:val="0"/>
              <w:adjustRightInd w:val="0"/>
              <w:contextualSpacing/>
              <w:rPr>
                <w:sz w:val="24"/>
                <w:szCs w:val="24"/>
                <w:lang w:val="uk-UA"/>
              </w:rPr>
            </w:pPr>
            <w:r w:rsidRPr="00EE7AEB">
              <w:rPr>
                <w:sz w:val="24"/>
                <w:szCs w:val="24"/>
                <w:lang w:val="uk-UA"/>
              </w:rPr>
              <w:t>Мельничук Христин</w:t>
            </w:r>
            <w:r w:rsidR="00DF5241">
              <w:rPr>
                <w:sz w:val="24"/>
                <w:szCs w:val="24"/>
                <w:lang w:val="uk-UA"/>
              </w:rPr>
              <w:t>а</w:t>
            </w:r>
            <w:r w:rsidRPr="00EE7AEB">
              <w:rPr>
                <w:sz w:val="24"/>
                <w:szCs w:val="24"/>
                <w:lang w:val="uk-UA"/>
              </w:rPr>
              <w:t xml:space="preserve"> Богданівн</w:t>
            </w:r>
            <w:r w:rsidR="00DF5241">
              <w:rPr>
                <w:sz w:val="24"/>
                <w:szCs w:val="24"/>
                <w:lang w:val="uk-UA"/>
              </w:rPr>
              <w:t>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8-Б клас</w:t>
            </w:r>
          </w:p>
          <w:p w:rsidR="00EE7AEB" w:rsidRPr="00EE7AEB" w:rsidRDefault="00DF5241" w:rsidP="009C48E0">
            <w:pPr>
              <w:widowControl w:val="0"/>
              <w:numPr>
                <w:ilvl w:val="0"/>
                <w:numId w:val="48"/>
              </w:numPr>
              <w:autoSpaceDE w:val="0"/>
              <w:autoSpaceDN w:val="0"/>
              <w:adjustRightInd w:val="0"/>
              <w:contextualSpacing/>
              <w:jc w:val="both"/>
              <w:rPr>
                <w:sz w:val="24"/>
                <w:szCs w:val="24"/>
                <w:lang w:val="uk-UA"/>
              </w:rPr>
            </w:pPr>
            <w:r>
              <w:rPr>
                <w:sz w:val="24"/>
                <w:szCs w:val="24"/>
                <w:lang w:val="uk-UA"/>
              </w:rPr>
              <w:t>Климʼюк Вікторія Володимирівня</w:t>
            </w:r>
          </w:p>
          <w:p w:rsidR="00EE7AEB" w:rsidRPr="00EE7AEB" w:rsidRDefault="00DF5241" w:rsidP="009C48E0">
            <w:pPr>
              <w:widowControl w:val="0"/>
              <w:numPr>
                <w:ilvl w:val="0"/>
                <w:numId w:val="48"/>
              </w:numPr>
              <w:autoSpaceDE w:val="0"/>
              <w:autoSpaceDN w:val="0"/>
              <w:adjustRightInd w:val="0"/>
              <w:contextualSpacing/>
              <w:jc w:val="both"/>
              <w:rPr>
                <w:sz w:val="24"/>
                <w:szCs w:val="24"/>
                <w:lang w:val="uk-UA"/>
              </w:rPr>
            </w:pPr>
            <w:r>
              <w:rPr>
                <w:sz w:val="24"/>
                <w:szCs w:val="24"/>
                <w:lang w:val="uk-UA"/>
              </w:rPr>
              <w:t>Мотрук Тетяна Любомирівна</w:t>
            </w:r>
          </w:p>
          <w:p w:rsidR="00EE7AEB" w:rsidRPr="00EE7AEB" w:rsidRDefault="00DF5241" w:rsidP="009C48E0">
            <w:pPr>
              <w:widowControl w:val="0"/>
              <w:numPr>
                <w:ilvl w:val="0"/>
                <w:numId w:val="48"/>
              </w:numPr>
              <w:autoSpaceDE w:val="0"/>
              <w:autoSpaceDN w:val="0"/>
              <w:adjustRightInd w:val="0"/>
              <w:contextualSpacing/>
              <w:jc w:val="both"/>
              <w:rPr>
                <w:sz w:val="24"/>
                <w:szCs w:val="24"/>
                <w:lang w:val="uk-UA"/>
              </w:rPr>
            </w:pPr>
            <w:r>
              <w:rPr>
                <w:sz w:val="24"/>
                <w:szCs w:val="24"/>
                <w:lang w:val="uk-UA"/>
              </w:rPr>
              <w:t>Рибчанська Вероніка Ростиславівна</w:t>
            </w:r>
          </w:p>
          <w:p w:rsidR="00EE7AEB" w:rsidRPr="00EE7AEB" w:rsidRDefault="00EE7AEB" w:rsidP="00EE7AEB">
            <w:pPr>
              <w:widowControl w:val="0"/>
              <w:autoSpaceDE w:val="0"/>
              <w:autoSpaceDN w:val="0"/>
              <w:adjustRightInd w:val="0"/>
              <w:jc w:val="center"/>
              <w:rPr>
                <w:b/>
                <w:bCs/>
                <w:sz w:val="24"/>
                <w:szCs w:val="24"/>
                <w:lang w:val="uk-UA"/>
              </w:rPr>
            </w:pPr>
            <w:r w:rsidRPr="00EE7AEB">
              <w:rPr>
                <w:b/>
                <w:bCs/>
                <w:sz w:val="24"/>
                <w:szCs w:val="24"/>
                <w:lang w:val="uk-UA"/>
              </w:rPr>
              <w:t>10 клас</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Венца Юрій Володимирович</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Звірянська Тетяна</w:t>
            </w:r>
            <w:r w:rsidR="00EE7AEB" w:rsidRPr="00EE7AEB">
              <w:rPr>
                <w:sz w:val="24"/>
                <w:szCs w:val="24"/>
                <w:lang w:val="uk-UA"/>
              </w:rPr>
              <w:t xml:space="preserve"> Василівна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Калун Анастасія Юріївна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Калун Катериня Юріївна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Койляк Роксолана Ігорівна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Михайлишин Злата Володимирівна</w:t>
            </w:r>
          </w:p>
          <w:p w:rsidR="00EE7AEB" w:rsidRPr="00EE7AEB" w:rsidRDefault="00EE7AEB" w:rsidP="009C48E0">
            <w:pPr>
              <w:widowControl w:val="0"/>
              <w:numPr>
                <w:ilvl w:val="0"/>
                <w:numId w:val="80"/>
              </w:numPr>
              <w:autoSpaceDE w:val="0"/>
              <w:autoSpaceDN w:val="0"/>
              <w:adjustRightInd w:val="0"/>
              <w:spacing w:line="276" w:lineRule="auto"/>
              <w:contextualSpacing/>
              <w:rPr>
                <w:sz w:val="24"/>
                <w:szCs w:val="24"/>
                <w:lang w:val="uk-UA"/>
              </w:rPr>
            </w:pPr>
            <w:r w:rsidRPr="00EE7AEB">
              <w:rPr>
                <w:sz w:val="24"/>
                <w:szCs w:val="24"/>
                <w:lang w:val="uk-UA"/>
              </w:rPr>
              <w:t>Руд</w:t>
            </w:r>
            <w:r w:rsidR="00DF5241">
              <w:rPr>
                <w:sz w:val="24"/>
                <w:szCs w:val="24"/>
                <w:lang w:val="uk-UA"/>
              </w:rPr>
              <w:t>ніцька Ярина Анатоліївна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Сметанюк Марʼяна Сергіївна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Ферентюк Богдана Богданівна</w:t>
            </w:r>
          </w:p>
          <w:p w:rsidR="00EE7AEB" w:rsidRPr="00EE7AEB" w:rsidRDefault="00DF5241" w:rsidP="009C48E0">
            <w:pPr>
              <w:widowControl w:val="0"/>
              <w:numPr>
                <w:ilvl w:val="0"/>
                <w:numId w:val="80"/>
              </w:numPr>
              <w:autoSpaceDE w:val="0"/>
              <w:autoSpaceDN w:val="0"/>
              <w:adjustRightInd w:val="0"/>
              <w:spacing w:line="276" w:lineRule="auto"/>
              <w:contextualSpacing/>
              <w:rPr>
                <w:sz w:val="24"/>
                <w:szCs w:val="24"/>
                <w:lang w:val="uk-UA"/>
              </w:rPr>
            </w:pPr>
            <w:r>
              <w:rPr>
                <w:sz w:val="24"/>
                <w:szCs w:val="24"/>
                <w:lang w:val="uk-UA"/>
              </w:rPr>
              <w:t>Яцяк Еліана</w:t>
            </w:r>
            <w:r w:rsidR="00EE7AEB" w:rsidRPr="00EE7AEB">
              <w:rPr>
                <w:sz w:val="24"/>
                <w:szCs w:val="24"/>
                <w:lang w:val="uk-UA"/>
              </w:rPr>
              <w:t xml:space="preserve"> Дми</w:t>
            </w:r>
            <w:r>
              <w:rPr>
                <w:sz w:val="24"/>
                <w:szCs w:val="24"/>
                <w:lang w:val="uk-UA"/>
              </w:rPr>
              <w:t>трівна</w:t>
            </w:r>
          </w:p>
          <w:p w:rsidR="00EE7AEB" w:rsidRPr="00EE7AEB" w:rsidRDefault="00EE7AEB" w:rsidP="00EE7AEB">
            <w:pPr>
              <w:widowControl w:val="0"/>
              <w:autoSpaceDE w:val="0"/>
              <w:autoSpaceDN w:val="0"/>
              <w:adjustRightInd w:val="0"/>
              <w:ind w:left="360"/>
              <w:contextualSpacing/>
              <w:rPr>
                <w:sz w:val="24"/>
                <w:szCs w:val="24"/>
                <w:lang w:val="uk-UA"/>
              </w:rPr>
            </w:pPr>
          </w:p>
          <w:p w:rsidR="00EE7AEB" w:rsidRPr="00EE7AEB" w:rsidRDefault="00EE7AEB" w:rsidP="00EE7AEB">
            <w:pPr>
              <w:widowControl w:val="0"/>
              <w:autoSpaceDE w:val="0"/>
              <w:autoSpaceDN w:val="0"/>
              <w:adjustRightInd w:val="0"/>
              <w:rPr>
                <w:sz w:val="24"/>
                <w:szCs w:val="24"/>
                <w:lang w:val="uk-UA"/>
              </w:rPr>
            </w:pPr>
          </w:p>
          <w:bookmarkEnd w:id="0"/>
          <w:p w:rsidR="00CB6F1E" w:rsidRPr="007D1DCA" w:rsidRDefault="00CB6F1E" w:rsidP="006A4EB6">
            <w:pPr>
              <w:jc w:val="both"/>
              <w:rPr>
                <w:b/>
                <w:sz w:val="24"/>
                <w:szCs w:val="24"/>
                <w:lang w:val="uk-UA"/>
              </w:rPr>
            </w:pPr>
            <w:r w:rsidRPr="007D1DCA">
              <w:rPr>
                <w:rFonts w:eastAsia="Arial Unicode MS"/>
                <w:b/>
                <w:sz w:val="24"/>
                <w:szCs w:val="24"/>
                <w:lang w:val="uk-UA"/>
              </w:rPr>
              <w:t>Порівняльний аналіз нагородження Похв</w:t>
            </w:r>
            <w:r w:rsidR="00DF5241">
              <w:rPr>
                <w:rFonts w:eastAsia="Arial Unicode MS"/>
                <w:b/>
                <w:sz w:val="24"/>
                <w:szCs w:val="24"/>
                <w:lang w:val="uk-UA"/>
              </w:rPr>
              <w:t>альними листами учнів ліцею</w:t>
            </w:r>
            <w:r w:rsidR="00486FFB" w:rsidRPr="007D1DCA">
              <w:rPr>
                <w:rFonts w:eastAsia="Arial Unicode MS"/>
                <w:b/>
                <w:sz w:val="24"/>
                <w:szCs w:val="24"/>
                <w:lang w:val="uk-UA"/>
              </w:rPr>
              <w:t xml:space="preserve"> за 5</w:t>
            </w:r>
            <w:r w:rsidRPr="007D1DCA">
              <w:rPr>
                <w:rFonts w:eastAsia="Arial Unicode MS"/>
                <w:b/>
                <w:sz w:val="24"/>
                <w:szCs w:val="24"/>
                <w:lang w:val="uk-UA"/>
              </w:rPr>
              <w:t xml:space="preserve"> навчальні роки:</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2306"/>
              <w:gridCol w:w="2984"/>
            </w:tblGrid>
            <w:tr w:rsidR="00CB6F1E" w:rsidRPr="007D1DCA" w:rsidTr="00C57132">
              <w:trPr>
                <w:trHeight w:val="128"/>
              </w:trPr>
              <w:tc>
                <w:tcPr>
                  <w:tcW w:w="2468"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 xml:space="preserve">Рік </w:t>
                  </w:r>
                </w:p>
              </w:tc>
              <w:tc>
                <w:tcPr>
                  <w:tcW w:w="2306"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Похвальні листи</w:t>
                  </w:r>
                </w:p>
              </w:tc>
              <w:tc>
                <w:tcPr>
                  <w:tcW w:w="2984"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Похвальні грамоти</w:t>
                  </w:r>
                </w:p>
              </w:tc>
            </w:tr>
            <w:tr w:rsidR="000D4E8D" w:rsidRPr="007D1DCA" w:rsidTr="00C57132">
              <w:trPr>
                <w:trHeight w:val="122"/>
              </w:trPr>
              <w:tc>
                <w:tcPr>
                  <w:tcW w:w="2468" w:type="dxa"/>
                  <w:shd w:val="clear" w:color="auto" w:fill="auto"/>
                </w:tcPr>
                <w:p w:rsidR="000D4E8D" w:rsidRPr="007D1DCA" w:rsidRDefault="000D4E8D" w:rsidP="00CB6F1E">
                  <w:pPr>
                    <w:jc w:val="both"/>
                    <w:rPr>
                      <w:rFonts w:eastAsia="Arial Unicode MS"/>
                      <w:sz w:val="24"/>
                      <w:szCs w:val="24"/>
                    </w:rPr>
                  </w:pPr>
                  <w:r w:rsidRPr="007D1DCA">
                    <w:rPr>
                      <w:rFonts w:eastAsia="Arial Unicode MS"/>
                      <w:sz w:val="24"/>
                      <w:szCs w:val="24"/>
                      <w:lang w:val="uk-UA"/>
                    </w:rPr>
                    <w:t>201</w:t>
                  </w:r>
                  <w:r w:rsidRPr="007D1DCA">
                    <w:rPr>
                      <w:rFonts w:eastAsia="Arial Unicode MS"/>
                      <w:sz w:val="24"/>
                      <w:szCs w:val="24"/>
                    </w:rPr>
                    <w:t>7/</w:t>
                  </w:r>
                  <w:r w:rsidRPr="007D1DCA">
                    <w:rPr>
                      <w:rFonts w:eastAsia="Arial Unicode MS"/>
                      <w:sz w:val="24"/>
                      <w:szCs w:val="24"/>
                      <w:lang w:val="uk-UA"/>
                    </w:rPr>
                    <w:t>201</w:t>
                  </w:r>
                  <w:r w:rsidRPr="007D1DCA">
                    <w:rPr>
                      <w:rFonts w:eastAsia="Arial Unicode MS"/>
                      <w:sz w:val="24"/>
                      <w:szCs w:val="24"/>
                    </w:rPr>
                    <w:t>8</w:t>
                  </w:r>
                </w:p>
              </w:tc>
              <w:tc>
                <w:tcPr>
                  <w:tcW w:w="2306" w:type="dxa"/>
                  <w:shd w:val="clear" w:color="auto" w:fill="auto"/>
                </w:tcPr>
                <w:p w:rsidR="000D4E8D" w:rsidRPr="007D1DCA" w:rsidRDefault="001C0E9F" w:rsidP="00CB6F1E">
                  <w:pPr>
                    <w:jc w:val="both"/>
                    <w:rPr>
                      <w:rFonts w:eastAsia="Arial Unicode MS"/>
                      <w:sz w:val="24"/>
                      <w:szCs w:val="24"/>
                      <w:lang w:val="uk-UA"/>
                    </w:rPr>
                  </w:pPr>
                  <w:r w:rsidRPr="007D1DCA">
                    <w:rPr>
                      <w:rFonts w:eastAsia="Arial Unicode MS"/>
                      <w:sz w:val="24"/>
                      <w:szCs w:val="24"/>
                      <w:lang w:val="uk-UA"/>
                    </w:rPr>
                    <w:t>74</w:t>
                  </w:r>
                </w:p>
              </w:tc>
              <w:tc>
                <w:tcPr>
                  <w:tcW w:w="2984" w:type="dxa"/>
                  <w:shd w:val="clear" w:color="auto" w:fill="auto"/>
                </w:tcPr>
                <w:p w:rsidR="00132B70" w:rsidRPr="007D1DCA" w:rsidRDefault="00132B70" w:rsidP="00CB6F1E">
                  <w:pPr>
                    <w:jc w:val="both"/>
                    <w:rPr>
                      <w:rFonts w:eastAsia="Arial Unicode MS"/>
                      <w:sz w:val="24"/>
                      <w:szCs w:val="24"/>
                      <w:lang w:val="uk-UA"/>
                    </w:rPr>
                  </w:pPr>
                </w:p>
              </w:tc>
            </w:tr>
            <w:tr w:rsidR="00132B70" w:rsidRPr="007D1DCA" w:rsidTr="00C57132">
              <w:trPr>
                <w:trHeight w:val="124"/>
              </w:trPr>
              <w:tc>
                <w:tcPr>
                  <w:tcW w:w="2468" w:type="dxa"/>
                  <w:shd w:val="clear" w:color="auto" w:fill="auto"/>
                </w:tcPr>
                <w:p w:rsidR="00132B70" w:rsidRPr="007D1DCA" w:rsidRDefault="00132B70" w:rsidP="00CB6F1E">
                  <w:pPr>
                    <w:jc w:val="both"/>
                    <w:rPr>
                      <w:rFonts w:eastAsia="Arial Unicode MS"/>
                      <w:sz w:val="24"/>
                      <w:szCs w:val="24"/>
                      <w:lang w:val="uk-UA"/>
                    </w:rPr>
                  </w:pPr>
                  <w:r w:rsidRPr="007D1DCA">
                    <w:rPr>
                      <w:rFonts w:eastAsia="Arial Unicode MS"/>
                      <w:sz w:val="24"/>
                      <w:szCs w:val="24"/>
                      <w:lang w:val="uk-UA"/>
                    </w:rPr>
                    <w:t>2018</w:t>
                  </w:r>
                  <w:r w:rsidRPr="007D1DCA">
                    <w:rPr>
                      <w:rFonts w:eastAsia="Arial Unicode MS"/>
                      <w:sz w:val="24"/>
                      <w:szCs w:val="24"/>
                    </w:rPr>
                    <w:t>/</w:t>
                  </w:r>
                  <w:r w:rsidRPr="007D1DCA">
                    <w:rPr>
                      <w:rFonts w:eastAsia="Arial Unicode MS"/>
                      <w:sz w:val="24"/>
                      <w:szCs w:val="24"/>
                      <w:lang w:val="uk-UA"/>
                    </w:rPr>
                    <w:t>2019</w:t>
                  </w:r>
                </w:p>
              </w:tc>
              <w:tc>
                <w:tcPr>
                  <w:tcW w:w="2306" w:type="dxa"/>
                  <w:shd w:val="clear" w:color="auto" w:fill="auto"/>
                </w:tcPr>
                <w:p w:rsidR="00132B70" w:rsidRPr="007D1DCA" w:rsidRDefault="00132B70" w:rsidP="00CB6F1E">
                  <w:pPr>
                    <w:jc w:val="both"/>
                    <w:rPr>
                      <w:rFonts w:eastAsia="Arial Unicode MS"/>
                      <w:sz w:val="24"/>
                      <w:szCs w:val="24"/>
                      <w:lang w:val="uk-UA"/>
                    </w:rPr>
                  </w:pPr>
                  <w:r w:rsidRPr="007D1DCA">
                    <w:rPr>
                      <w:rFonts w:eastAsia="Arial Unicode MS"/>
                      <w:sz w:val="24"/>
                      <w:szCs w:val="24"/>
                      <w:lang w:val="uk-UA"/>
                    </w:rPr>
                    <w:t>75</w:t>
                  </w:r>
                </w:p>
              </w:tc>
              <w:tc>
                <w:tcPr>
                  <w:tcW w:w="2984" w:type="dxa"/>
                  <w:shd w:val="clear" w:color="auto" w:fill="auto"/>
                </w:tcPr>
                <w:p w:rsidR="00132B70" w:rsidRPr="007D1DCA" w:rsidRDefault="00132B70" w:rsidP="00CB6F1E">
                  <w:pPr>
                    <w:jc w:val="both"/>
                    <w:rPr>
                      <w:rFonts w:eastAsia="Arial Unicode MS"/>
                      <w:sz w:val="24"/>
                      <w:szCs w:val="24"/>
                      <w:lang w:val="uk-UA"/>
                    </w:rPr>
                  </w:pPr>
                  <w:r w:rsidRPr="007D1DCA">
                    <w:rPr>
                      <w:rFonts w:eastAsia="Arial Unicode MS"/>
                      <w:sz w:val="24"/>
                      <w:szCs w:val="24"/>
                      <w:lang w:val="uk-UA"/>
                    </w:rPr>
                    <w:t>-</w:t>
                  </w:r>
                </w:p>
              </w:tc>
            </w:tr>
            <w:tr w:rsidR="0006250C" w:rsidRPr="007D1DCA" w:rsidTr="00C57132">
              <w:trPr>
                <w:trHeight w:val="124"/>
              </w:trPr>
              <w:tc>
                <w:tcPr>
                  <w:tcW w:w="2468" w:type="dxa"/>
                  <w:shd w:val="clear" w:color="auto" w:fill="auto"/>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2019</w:t>
                  </w:r>
                  <w:r w:rsidRPr="007D1DCA">
                    <w:rPr>
                      <w:rFonts w:eastAsia="Arial Unicode MS"/>
                      <w:sz w:val="24"/>
                      <w:szCs w:val="24"/>
                    </w:rPr>
                    <w:t>/</w:t>
                  </w:r>
                  <w:r w:rsidRPr="007D1DCA">
                    <w:rPr>
                      <w:rFonts w:eastAsia="Arial Unicode MS"/>
                      <w:sz w:val="24"/>
                      <w:szCs w:val="24"/>
                      <w:lang w:val="uk-UA"/>
                    </w:rPr>
                    <w:t>2020</w:t>
                  </w:r>
                </w:p>
              </w:tc>
              <w:tc>
                <w:tcPr>
                  <w:tcW w:w="2306" w:type="dxa"/>
                  <w:shd w:val="clear" w:color="auto" w:fill="auto"/>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83</w:t>
                  </w:r>
                </w:p>
              </w:tc>
              <w:tc>
                <w:tcPr>
                  <w:tcW w:w="2984" w:type="dxa"/>
                  <w:shd w:val="clear" w:color="auto" w:fill="auto"/>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w:t>
                  </w:r>
                </w:p>
              </w:tc>
            </w:tr>
            <w:tr w:rsidR="00B4714C" w:rsidRPr="007D1DCA" w:rsidTr="00C57132">
              <w:trPr>
                <w:trHeight w:val="124"/>
              </w:trPr>
              <w:tc>
                <w:tcPr>
                  <w:tcW w:w="2468" w:type="dxa"/>
                  <w:shd w:val="clear" w:color="auto" w:fill="auto"/>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2020</w:t>
                  </w:r>
                  <w:r w:rsidRPr="00AE1A76">
                    <w:rPr>
                      <w:rFonts w:eastAsia="Arial Unicode MS"/>
                      <w:sz w:val="24"/>
                      <w:szCs w:val="24"/>
                    </w:rPr>
                    <w:t>/</w:t>
                  </w:r>
                  <w:r w:rsidRPr="007D1DCA">
                    <w:rPr>
                      <w:rFonts w:eastAsia="Arial Unicode MS"/>
                      <w:sz w:val="24"/>
                      <w:szCs w:val="24"/>
                      <w:lang w:val="uk-UA"/>
                    </w:rPr>
                    <w:t>2021</w:t>
                  </w:r>
                </w:p>
              </w:tc>
              <w:tc>
                <w:tcPr>
                  <w:tcW w:w="2306" w:type="dxa"/>
                  <w:shd w:val="clear" w:color="auto" w:fill="auto"/>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114</w:t>
                  </w:r>
                </w:p>
              </w:tc>
              <w:tc>
                <w:tcPr>
                  <w:tcW w:w="2984" w:type="dxa"/>
                  <w:shd w:val="clear" w:color="auto" w:fill="auto"/>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w:t>
                  </w:r>
                </w:p>
              </w:tc>
            </w:tr>
            <w:tr w:rsidR="00FD5510" w:rsidRPr="007D1DCA" w:rsidTr="00C57132">
              <w:trPr>
                <w:trHeight w:val="124"/>
              </w:trPr>
              <w:tc>
                <w:tcPr>
                  <w:tcW w:w="2468" w:type="dxa"/>
                  <w:shd w:val="clear" w:color="auto" w:fill="auto"/>
                </w:tcPr>
                <w:p w:rsidR="00FD5510" w:rsidRPr="00DF5241" w:rsidRDefault="00FD5510" w:rsidP="00CB6F1E">
                  <w:pPr>
                    <w:jc w:val="both"/>
                    <w:rPr>
                      <w:rFonts w:eastAsia="Arial Unicode MS"/>
                      <w:sz w:val="24"/>
                      <w:szCs w:val="24"/>
                      <w:lang w:val="uk-UA"/>
                    </w:rPr>
                  </w:pPr>
                  <w:r w:rsidRPr="00DF5241">
                    <w:rPr>
                      <w:rFonts w:eastAsia="Arial Unicode MS"/>
                      <w:sz w:val="24"/>
                      <w:szCs w:val="24"/>
                      <w:lang w:val="uk-UA"/>
                    </w:rPr>
                    <w:t>2021</w:t>
                  </w:r>
                  <w:r w:rsidRPr="00DF5241">
                    <w:rPr>
                      <w:rFonts w:eastAsia="Arial Unicode MS"/>
                      <w:sz w:val="24"/>
                      <w:szCs w:val="24"/>
                    </w:rPr>
                    <w:t>/</w:t>
                  </w:r>
                  <w:r w:rsidRPr="00DF5241">
                    <w:rPr>
                      <w:rFonts w:eastAsia="Arial Unicode MS"/>
                      <w:sz w:val="24"/>
                      <w:szCs w:val="24"/>
                      <w:lang w:val="uk-UA"/>
                    </w:rPr>
                    <w:t>2022</w:t>
                  </w:r>
                </w:p>
              </w:tc>
              <w:tc>
                <w:tcPr>
                  <w:tcW w:w="2306" w:type="dxa"/>
                  <w:shd w:val="clear" w:color="auto" w:fill="auto"/>
                </w:tcPr>
                <w:p w:rsidR="00FD5510" w:rsidRPr="007D1DCA" w:rsidRDefault="00DF5241" w:rsidP="00CB6F1E">
                  <w:pPr>
                    <w:jc w:val="both"/>
                    <w:rPr>
                      <w:rFonts w:eastAsia="Arial Unicode MS"/>
                      <w:sz w:val="24"/>
                      <w:szCs w:val="24"/>
                      <w:lang w:val="uk-UA"/>
                    </w:rPr>
                  </w:pPr>
                  <w:r>
                    <w:rPr>
                      <w:rFonts w:eastAsia="Arial Unicode MS"/>
                      <w:sz w:val="24"/>
                      <w:szCs w:val="24"/>
                      <w:lang w:val="uk-UA"/>
                    </w:rPr>
                    <w:t>60</w:t>
                  </w:r>
                </w:p>
              </w:tc>
              <w:tc>
                <w:tcPr>
                  <w:tcW w:w="2984" w:type="dxa"/>
                  <w:shd w:val="clear" w:color="auto" w:fill="auto"/>
                </w:tcPr>
                <w:p w:rsidR="00FD5510" w:rsidRPr="007D1DCA" w:rsidRDefault="00DF5241" w:rsidP="00CB6F1E">
                  <w:pPr>
                    <w:jc w:val="both"/>
                    <w:rPr>
                      <w:rFonts w:eastAsia="Arial Unicode MS"/>
                      <w:sz w:val="24"/>
                      <w:szCs w:val="24"/>
                      <w:lang w:val="uk-UA"/>
                    </w:rPr>
                  </w:pPr>
                  <w:r>
                    <w:rPr>
                      <w:rFonts w:eastAsia="Arial Unicode MS"/>
                      <w:sz w:val="24"/>
                      <w:szCs w:val="24"/>
                      <w:lang w:val="uk-UA"/>
                    </w:rPr>
                    <w:t>-</w:t>
                  </w:r>
                </w:p>
              </w:tc>
            </w:tr>
          </w:tbl>
          <w:p w:rsidR="00CB6F1E" w:rsidRPr="007D1DCA" w:rsidRDefault="00CB6F1E" w:rsidP="00AE1A76">
            <w:pPr>
              <w:spacing w:before="360" w:after="120"/>
              <w:jc w:val="both"/>
              <w:rPr>
                <w:rFonts w:eastAsia="Arial Unicode MS"/>
                <w:b/>
                <w:sz w:val="24"/>
                <w:szCs w:val="24"/>
                <w:lang w:val="uk-UA"/>
              </w:rPr>
            </w:pPr>
            <w:r w:rsidRPr="007D1DCA">
              <w:rPr>
                <w:rFonts w:eastAsia="Arial Unicode MS"/>
                <w:b/>
                <w:sz w:val="24"/>
                <w:szCs w:val="24"/>
                <w:lang w:val="uk-UA"/>
              </w:rPr>
              <w:t>Порівняльний аналіз нагородження</w:t>
            </w:r>
            <w:r w:rsidR="00486FFB" w:rsidRPr="007D1DCA">
              <w:rPr>
                <w:rFonts w:eastAsia="Arial Unicode MS"/>
                <w:b/>
                <w:sz w:val="24"/>
                <w:szCs w:val="24"/>
                <w:lang w:val="uk-UA"/>
              </w:rPr>
              <w:t xml:space="preserve"> медалями ви</w:t>
            </w:r>
            <w:r w:rsidR="00DF5241">
              <w:rPr>
                <w:rFonts w:eastAsia="Arial Unicode MS"/>
                <w:b/>
                <w:sz w:val="24"/>
                <w:szCs w:val="24"/>
                <w:lang w:val="uk-UA"/>
              </w:rPr>
              <w:t>пускників ліцею</w:t>
            </w:r>
            <w:r w:rsidR="00486FFB" w:rsidRPr="007D1DCA">
              <w:rPr>
                <w:rFonts w:eastAsia="Arial Unicode MS"/>
                <w:b/>
                <w:sz w:val="24"/>
                <w:szCs w:val="24"/>
                <w:lang w:val="uk-UA"/>
              </w:rPr>
              <w:t xml:space="preserve"> за 5</w:t>
            </w:r>
            <w:r w:rsidRPr="007D1DCA">
              <w:rPr>
                <w:rFonts w:eastAsia="Arial Unicode MS"/>
                <w:b/>
                <w:sz w:val="24"/>
                <w:szCs w:val="24"/>
                <w:lang w:val="uk-UA"/>
              </w:rPr>
              <w:t xml:space="preserve"> </w:t>
            </w:r>
            <w:r w:rsidRPr="007D1DCA">
              <w:rPr>
                <w:rFonts w:eastAsia="Arial Unicode MS"/>
                <w:b/>
                <w:sz w:val="24"/>
                <w:szCs w:val="24"/>
                <w:lang w:val="uk-UA"/>
              </w:rPr>
              <w:lastRenderedPageBreak/>
              <w:t>навчальні роки:</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2284"/>
              <w:gridCol w:w="2955"/>
            </w:tblGrid>
            <w:tr w:rsidR="00CB6F1E" w:rsidRPr="007D1DCA" w:rsidTr="00C57132">
              <w:trPr>
                <w:trHeight w:val="131"/>
              </w:trPr>
              <w:tc>
                <w:tcPr>
                  <w:tcW w:w="2444"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 xml:space="preserve">Рік </w:t>
                  </w:r>
                </w:p>
              </w:tc>
              <w:tc>
                <w:tcPr>
                  <w:tcW w:w="2284"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Золота медаль</w:t>
                  </w:r>
                </w:p>
              </w:tc>
              <w:tc>
                <w:tcPr>
                  <w:tcW w:w="2955" w:type="dxa"/>
                </w:tcPr>
                <w:p w:rsidR="00CB6F1E" w:rsidRPr="007D1DCA" w:rsidRDefault="00CB6F1E" w:rsidP="00CB6F1E">
                  <w:pPr>
                    <w:jc w:val="both"/>
                    <w:rPr>
                      <w:rFonts w:eastAsia="Arial Unicode MS"/>
                      <w:sz w:val="24"/>
                      <w:szCs w:val="24"/>
                      <w:lang w:val="uk-UA"/>
                    </w:rPr>
                  </w:pPr>
                  <w:r w:rsidRPr="007D1DCA">
                    <w:rPr>
                      <w:rFonts w:eastAsia="Arial Unicode MS"/>
                      <w:sz w:val="24"/>
                      <w:szCs w:val="24"/>
                      <w:lang w:val="uk-UA"/>
                    </w:rPr>
                    <w:t>Срібна медаль</w:t>
                  </w:r>
                </w:p>
              </w:tc>
            </w:tr>
            <w:tr w:rsidR="000D4E8D" w:rsidRPr="007D1DCA" w:rsidTr="00C57132">
              <w:trPr>
                <w:trHeight w:val="46"/>
              </w:trPr>
              <w:tc>
                <w:tcPr>
                  <w:tcW w:w="2444" w:type="dxa"/>
                </w:tcPr>
                <w:p w:rsidR="000D4E8D" w:rsidRPr="007D1DCA" w:rsidRDefault="000D4E8D" w:rsidP="00CB6F1E">
                  <w:pPr>
                    <w:jc w:val="both"/>
                    <w:rPr>
                      <w:rFonts w:eastAsia="Arial Unicode MS"/>
                      <w:sz w:val="24"/>
                      <w:szCs w:val="24"/>
                    </w:rPr>
                  </w:pPr>
                  <w:r w:rsidRPr="007D1DCA">
                    <w:rPr>
                      <w:rFonts w:eastAsia="Arial Unicode MS"/>
                      <w:sz w:val="24"/>
                      <w:szCs w:val="24"/>
                      <w:lang w:val="uk-UA"/>
                    </w:rPr>
                    <w:t>201</w:t>
                  </w:r>
                  <w:r w:rsidRPr="007D1DCA">
                    <w:rPr>
                      <w:rFonts w:eastAsia="Arial Unicode MS"/>
                      <w:sz w:val="24"/>
                      <w:szCs w:val="24"/>
                    </w:rPr>
                    <w:t>7</w:t>
                  </w:r>
                  <w:r w:rsidRPr="007D1DCA">
                    <w:rPr>
                      <w:rFonts w:eastAsia="Arial Unicode MS"/>
                      <w:sz w:val="24"/>
                      <w:szCs w:val="24"/>
                      <w:lang w:val="uk-UA"/>
                    </w:rPr>
                    <w:t>/201</w:t>
                  </w:r>
                  <w:r w:rsidRPr="007D1DCA">
                    <w:rPr>
                      <w:rFonts w:eastAsia="Arial Unicode MS"/>
                      <w:sz w:val="24"/>
                      <w:szCs w:val="24"/>
                    </w:rPr>
                    <w:t>8</w:t>
                  </w:r>
                </w:p>
              </w:tc>
              <w:tc>
                <w:tcPr>
                  <w:tcW w:w="2284" w:type="dxa"/>
                </w:tcPr>
                <w:p w:rsidR="000D4E8D" w:rsidRPr="007D1DCA" w:rsidRDefault="000D4E8D" w:rsidP="00CB6F1E">
                  <w:pPr>
                    <w:jc w:val="both"/>
                    <w:rPr>
                      <w:rFonts w:eastAsia="Arial Unicode MS"/>
                      <w:sz w:val="24"/>
                      <w:szCs w:val="24"/>
                    </w:rPr>
                  </w:pPr>
                  <w:r w:rsidRPr="007D1DCA">
                    <w:rPr>
                      <w:rFonts w:eastAsia="Arial Unicode MS"/>
                      <w:sz w:val="24"/>
                      <w:szCs w:val="24"/>
                    </w:rPr>
                    <w:t>1</w:t>
                  </w:r>
                </w:p>
              </w:tc>
              <w:tc>
                <w:tcPr>
                  <w:tcW w:w="2955" w:type="dxa"/>
                </w:tcPr>
                <w:p w:rsidR="000D4E8D" w:rsidRPr="007D1DCA" w:rsidRDefault="000D4E8D" w:rsidP="00CB6F1E">
                  <w:pPr>
                    <w:jc w:val="both"/>
                    <w:rPr>
                      <w:rFonts w:eastAsia="Arial Unicode MS"/>
                      <w:sz w:val="24"/>
                      <w:szCs w:val="24"/>
                    </w:rPr>
                  </w:pPr>
                  <w:r w:rsidRPr="007D1DCA">
                    <w:rPr>
                      <w:rFonts w:eastAsia="Arial Unicode MS"/>
                      <w:sz w:val="24"/>
                      <w:szCs w:val="24"/>
                    </w:rPr>
                    <w:t>3</w:t>
                  </w:r>
                </w:p>
              </w:tc>
            </w:tr>
            <w:tr w:rsidR="00B8187A" w:rsidRPr="007D1DCA" w:rsidTr="00C57132">
              <w:trPr>
                <w:trHeight w:val="46"/>
              </w:trPr>
              <w:tc>
                <w:tcPr>
                  <w:tcW w:w="2444" w:type="dxa"/>
                </w:tcPr>
                <w:p w:rsidR="00B8187A" w:rsidRPr="007D1DCA" w:rsidRDefault="00B8187A" w:rsidP="00CB6F1E">
                  <w:pPr>
                    <w:jc w:val="both"/>
                    <w:rPr>
                      <w:rFonts w:eastAsia="Arial Unicode MS"/>
                      <w:sz w:val="24"/>
                      <w:szCs w:val="24"/>
                      <w:lang w:val="uk-UA"/>
                    </w:rPr>
                  </w:pPr>
                  <w:r w:rsidRPr="007D1DCA">
                    <w:rPr>
                      <w:rFonts w:eastAsia="Arial Unicode MS"/>
                      <w:sz w:val="24"/>
                      <w:szCs w:val="24"/>
                      <w:lang w:val="uk-UA"/>
                    </w:rPr>
                    <w:t>2018/2019</w:t>
                  </w:r>
                </w:p>
              </w:tc>
              <w:tc>
                <w:tcPr>
                  <w:tcW w:w="2284" w:type="dxa"/>
                </w:tcPr>
                <w:p w:rsidR="00B8187A" w:rsidRPr="007D1DCA" w:rsidRDefault="00B8187A" w:rsidP="00CB6F1E">
                  <w:pPr>
                    <w:jc w:val="both"/>
                    <w:rPr>
                      <w:rFonts w:eastAsia="Arial Unicode MS"/>
                      <w:sz w:val="24"/>
                      <w:szCs w:val="24"/>
                      <w:lang w:val="uk-UA"/>
                    </w:rPr>
                  </w:pPr>
                  <w:r w:rsidRPr="007D1DCA">
                    <w:rPr>
                      <w:rFonts w:eastAsia="Arial Unicode MS"/>
                      <w:sz w:val="24"/>
                      <w:szCs w:val="24"/>
                      <w:lang w:val="uk-UA"/>
                    </w:rPr>
                    <w:t>1</w:t>
                  </w:r>
                </w:p>
              </w:tc>
              <w:tc>
                <w:tcPr>
                  <w:tcW w:w="2955" w:type="dxa"/>
                </w:tcPr>
                <w:p w:rsidR="00B8187A" w:rsidRPr="007D1DCA" w:rsidRDefault="00B8187A" w:rsidP="00CB6F1E">
                  <w:pPr>
                    <w:jc w:val="both"/>
                    <w:rPr>
                      <w:rFonts w:eastAsia="Arial Unicode MS"/>
                      <w:sz w:val="24"/>
                      <w:szCs w:val="24"/>
                      <w:lang w:val="uk-UA"/>
                    </w:rPr>
                  </w:pPr>
                  <w:r w:rsidRPr="007D1DCA">
                    <w:rPr>
                      <w:rFonts w:eastAsia="Arial Unicode MS"/>
                      <w:sz w:val="24"/>
                      <w:szCs w:val="24"/>
                      <w:lang w:val="uk-UA"/>
                    </w:rPr>
                    <w:t>3</w:t>
                  </w:r>
                </w:p>
              </w:tc>
            </w:tr>
            <w:tr w:rsidR="0006250C" w:rsidRPr="007D1DCA" w:rsidTr="00C57132">
              <w:trPr>
                <w:trHeight w:val="46"/>
              </w:trPr>
              <w:tc>
                <w:tcPr>
                  <w:tcW w:w="2444" w:type="dxa"/>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2019/2020</w:t>
                  </w:r>
                </w:p>
              </w:tc>
              <w:tc>
                <w:tcPr>
                  <w:tcW w:w="2284" w:type="dxa"/>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6</w:t>
                  </w:r>
                </w:p>
              </w:tc>
              <w:tc>
                <w:tcPr>
                  <w:tcW w:w="2955" w:type="dxa"/>
                </w:tcPr>
                <w:p w:rsidR="0006250C" w:rsidRPr="007D1DCA" w:rsidRDefault="0006250C" w:rsidP="00CB6F1E">
                  <w:pPr>
                    <w:jc w:val="both"/>
                    <w:rPr>
                      <w:rFonts w:eastAsia="Arial Unicode MS"/>
                      <w:sz w:val="24"/>
                      <w:szCs w:val="24"/>
                      <w:lang w:val="uk-UA"/>
                    </w:rPr>
                  </w:pPr>
                  <w:r w:rsidRPr="007D1DCA">
                    <w:rPr>
                      <w:rFonts w:eastAsia="Arial Unicode MS"/>
                      <w:sz w:val="24"/>
                      <w:szCs w:val="24"/>
                      <w:lang w:val="uk-UA"/>
                    </w:rPr>
                    <w:t>1</w:t>
                  </w:r>
                </w:p>
              </w:tc>
            </w:tr>
            <w:tr w:rsidR="00B4714C" w:rsidRPr="007D1DCA" w:rsidTr="00C57132">
              <w:trPr>
                <w:trHeight w:val="46"/>
              </w:trPr>
              <w:tc>
                <w:tcPr>
                  <w:tcW w:w="2444" w:type="dxa"/>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2020</w:t>
                  </w:r>
                  <w:r w:rsidRPr="00C76FE0">
                    <w:rPr>
                      <w:rFonts w:eastAsia="Arial Unicode MS"/>
                      <w:sz w:val="24"/>
                      <w:szCs w:val="24"/>
                    </w:rPr>
                    <w:t>/</w:t>
                  </w:r>
                  <w:r w:rsidRPr="007D1DCA">
                    <w:rPr>
                      <w:rFonts w:eastAsia="Arial Unicode MS"/>
                      <w:sz w:val="24"/>
                      <w:szCs w:val="24"/>
                      <w:lang w:val="uk-UA"/>
                    </w:rPr>
                    <w:t>2021</w:t>
                  </w:r>
                </w:p>
              </w:tc>
              <w:tc>
                <w:tcPr>
                  <w:tcW w:w="2284" w:type="dxa"/>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4</w:t>
                  </w:r>
                </w:p>
              </w:tc>
              <w:tc>
                <w:tcPr>
                  <w:tcW w:w="2955" w:type="dxa"/>
                </w:tcPr>
                <w:p w:rsidR="00B4714C" w:rsidRPr="007D1DCA" w:rsidRDefault="00B4714C" w:rsidP="00CB6F1E">
                  <w:pPr>
                    <w:jc w:val="both"/>
                    <w:rPr>
                      <w:rFonts w:eastAsia="Arial Unicode MS"/>
                      <w:sz w:val="24"/>
                      <w:szCs w:val="24"/>
                      <w:lang w:val="uk-UA"/>
                    </w:rPr>
                  </w:pPr>
                  <w:r w:rsidRPr="007D1DCA">
                    <w:rPr>
                      <w:rFonts w:eastAsia="Arial Unicode MS"/>
                      <w:sz w:val="24"/>
                      <w:szCs w:val="24"/>
                      <w:lang w:val="uk-UA"/>
                    </w:rPr>
                    <w:t>0</w:t>
                  </w:r>
                </w:p>
              </w:tc>
            </w:tr>
            <w:tr w:rsidR="00FD5510" w:rsidRPr="007D1DCA" w:rsidTr="00C57132">
              <w:trPr>
                <w:trHeight w:val="46"/>
              </w:trPr>
              <w:tc>
                <w:tcPr>
                  <w:tcW w:w="2444" w:type="dxa"/>
                </w:tcPr>
                <w:p w:rsidR="00FD5510" w:rsidRPr="00DF5241" w:rsidRDefault="00FD5510" w:rsidP="00CB6F1E">
                  <w:pPr>
                    <w:jc w:val="both"/>
                    <w:rPr>
                      <w:rFonts w:eastAsia="Arial Unicode MS"/>
                      <w:sz w:val="24"/>
                      <w:szCs w:val="24"/>
                      <w:lang w:val="uk-UA"/>
                    </w:rPr>
                  </w:pPr>
                  <w:r w:rsidRPr="00DF5241">
                    <w:rPr>
                      <w:rFonts w:eastAsia="Arial Unicode MS"/>
                      <w:sz w:val="24"/>
                      <w:szCs w:val="24"/>
                      <w:lang w:val="uk-UA"/>
                    </w:rPr>
                    <w:t>2021</w:t>
                  </w:r>
                  <w:r w:rsidRPr="00DF5241">
                    <w:rPr>
                      <w:rFonts w:eastAsia="Arial Unicode MS"/>
                      <w:sz w:val="24"/>
                      <w:szCs w:val="24"/>
                    </w:rPr>
                    <w:t>/</w:t>
                  </w:r>
                  <w:r w:rsidRPr="00DF5241">
                    <w:rPr>
                      <w:rFonts w:eastAsia="Arial Unicode MS"/>
                      <w:sz w:val="24"/>
                      <w:szCs w:val="24"/>
                      <w:lang w:val="uk-UA"/>
                    </w:rPr>
                    <w:t>2022</w:t>
                  </w:r>
                </w:p>
              </w:tc>
              <w:tc>
                <w:tcPr>
                  <w:tcW w:w="2284" w:type="dxa"/>
                </w:tcPr>
                <w:p w:rsidR="00FD5510" w:rsidRPr="007D1DCA" w:rsidRDefault="00DF5241" w:rsidP="00CB6F1E">
                  <w:pPr>
                    <w:jc w:val="both"/>
                    <w:rPr>
                      <w:rFonts w:eastAsia="Arial Unicode MS"/>
                      <w:sz w:val="24"/>
                      <w:szCs w:val="24"/>
                      <w:lang w:val="uk-UA"/>
                    </w:rPr>
                  </w:pPr>
                  <w:r>
                    <w:rPr>
                      <w:rFonts w:eastAsia="Arial Unicode MS"/>
                      <w:sz w:val="24"/>
                      <w:szCs w:val="24"/>
                      <w:lang w:val="uk-UA"/>
                    </w:rPr>
                    <w:t>4</w:t>
                  </w:r>
                </w:p>
              </w:tc>
              <w:tc>
                <w:tcPr>
                  <w:tcW w:w="2955" w:type="dxa"/>
                </w:tcPr>
                <w:p w:rsidR="00FD5510" w:rsidRPr="007D1DCA" w:rsidRDefault="00DF5241" w:rsidP="00CB6F1E">
                  <w:pPr>
                    <w:jc w:val="both"/>
                    <w:rPr>
                      <w:rFonts w:eastAsia="Arial Unicode MS"/>
                      <w:sz w:val="24"/>
                      <w:szCs w:val="24"/>
                      <w:lang w:val="uk-UA"/>
                    </w:rPr>
                  </w:pPr>
                  <w:r>
                    <w:rPr>
                      <w:rFonts w:eastAsia="Arial Unicode MS"/>
                      <w:sz w:val="24"/>
                      <w:szCs w:val="24"/>
                      <w:lang w:val="uk-UA"/>
                    </w:rPr>
                    <w:t>1</w:t>
                  </w:r>
                </w:p>
              </w:tc>
            </w:tr>
          </w:tbl>
          <w:p w:rsidR="00CB6F1E" w:rsidRPr="007D1DCA" w:rsidRDefault="00CB6F1E" w:rsidP="00CB6F1E">
            <w:pPr>
              <w:spacing w:before="120"/>
              <w:ind w:firstLine="318"/>
              <w:jc w:val="both"/>
              <w:rPr>
                <w:sz w:val="24"/>
                <w:szCs w:val="24"/>
                <w:lang w:val="uk-UA"/>
              </w:rPr>
            </w:pPr>
            <w:r w:rsidRPr="007D1DCA">
              <w:rPr>
                <w:sz w:val="24"/>
                <w:szCs w:val="24"/>
                <w:lang w:val="uk-UA"/>
              </w:rPr>
              <w:t>З метою вивчення ефективності та результативності впроваджених у навчальний процес форм і</w:t>
            </w:r>
            <w:r w:rsidR="0006250C" w:rsidRPr="007D1DCA">
              <w:rPr>
                <w:sz w:val="24"/>
                <w:szCs w:val="24"/>
                <w:lang w:val="uk-UA"/>
              </w:rPr>
              <w:t xml:space="preserve"> методів роботи з учнями в ліцеї</w:t>
            </w:r>
            <w:r w:rsidRPr="007D1DCA">
              <w:rPr>
                <w:sz w:val="24"/>
                <w:szCs w:val="24"/>
                <w:lang w:val="uk-UA"/>
              </w:rPr>
              <w:t xml:space="preserve">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CB6F1E" w:rsidRPr="007D1DCA" w:rsidRDefault="00CB6F1E" w:rsidP="00CB6F1E">
            <w:pPr>
              <w:spacing w:after="120"/>
              <w:ind w:firstLine="318"/>
              <w:jc w:val="both"/>
              <w:rPr>
                <w:sz w:val="24"/>
                <w:szCs w:val="24"/>
                <w:lang w:val="uk-UA"/>
              </w:rPr>
            </w:pPr>
            <w:r w:rsidRPr="007D1DCA">
              <w:rPr>
                <w:sz w:val="24"/>
                <w:szCs w:val="24"/>
                <w:lang w:val="uk-UA"/>
              </w:rPr>
              <w:t>Під час здійснення внутрішнього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доробки дають можли</w:t>
            </w:r>
            <w:r w:rsidR="00FD5510">
              <w:rPr>
                <w:sz w:val="24"/>
                <w:szCs w:val="24"/>
                <w:lang w:val="uk-UA"/>
              </w:rPr>
              <w:t>вість удосконалити внутріліцейну</w:t>
            </w:r>
            <w:r w:rsidRPr="007D1DCA">
              <w:rPr>
                <w:sz w:val="24"/>
                <w:szCs w:val="24"/>
                <w:lang w:val="uk-UA"/>
              </w:rPr>
              <w:t xml:space="preserve"> систему моніторингу резу</w:t>
            </w:r>
            <w:r w:rsidR="00FD5510">
              <w:rPr>
                <w:sz w:val="24"/>
                <w:szCs w:val="24"/>
                <w:lang w:val="uk-UA"/>
              </w:rPr>
              <w:t>льтативності освітнього</w:t>
            </w:r>
            <w:r w:rsidRPr="007D1DCA">
              <w:rPr>
                <w:sz w:val="24"/>
                <w:szCs w:val="24"/>
                <w:lang w:val="uk-UA"/>
              </w:rPr>
              <w:t xml:space="preserve"> процесу. </w:t>
            </w:r>
          </w:p>
        </w:tc>
      </w:tr>
      <w:tr w:rsidR="00CB6F1E" w:rsidRPr="007D1DCA" w:rsidTr="00040C7D">
        <w:trPr>
          <w:trHeight w:val="1107"/>
        </w:trPr>
        <w:tc>
          <w:tcPr>
            <w:tcW w:w="1985" w:type="dxa"/>
            <w:tcBorders>
              <w:top w:val="nil"/>
              <w:bottom w:val="nil"/>
            </w:tcBorders>
          </w:tcPr>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E002E7" w:rsidRDefault="00E002E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886197" w:rsidRDefault="00886197" w:rsidP="00E002E7">
            <w:pPr>
              <w:rPr>
                <w:b/>
                <w:color w:val="006600"/>
                <w:sz w:val="24"/>
                <w:szCs w:val="24"/>
                <w:u w:val="single"/>
                <w:lang w:val="uk-UA"/>
              </w:rPr>
            </w:pPr>
          </w:p>
          <w:p w:rsidR="00E002E7" w:rsidRPr="007D1DCA" w:rsidRDefault="00E002E7" w:rsidP="00040C7D">
            <w:pPr>
              <w:ind w:left="318"/>
              <w:rPr>
                <w:b/>
                <w:color w:val="006600"/>
                <w:sz w:val="24"/>
                <w:szCs w:val="24"/>
                <w:u w:val="single"/>
                <w:lang w:val="uk-UA"/>
              </w:rPr>
            </w:pPr>
            <w:r w:rsidRPr="007D1DCA">
              <w:rPr>
                <w:b/>
                <w:color w:val="006600"/>
                <w:sz w:val="24"/>
                <w:szCs w:val="24"/>
                <w:u w:val="single"/>
                <w:lang w:val="uk-UA"/>
              </w:rPr>
              <w:t>Якість освіти основної та старшої школи</w:t>
            </w:r>
          </w:p>
          <w:p w:rsidR="00CB6F1E" w:rsidRPr="007D1DCA" w:rsidRDefault="00CB6F1E" w:rsidP="00CB6F1E">
            <w:pPr>
              <w:rPr>
                <w:b/>
                <w:sz w:val="24"/>
                <w:szCs w:val="24"/>
                <w:lang w:val="uk-UA"/>
              </w:rPr>
            </w:pPr>
          </w:p>
        </w:tc>
        <w:tc>
          <w:tcPr>
            <w:tcW w:w="8503" w:type="dxa"/>
            <w:tcBorders>
              <w:top w:val="nil"/>
              <w:bottom w:val="nil"/>
              <w:right w:val="single" w:sz="4" w:space="0" w:color="auto"/>
            </w:tcBorders>
          </w:tcPr>
          <w:p w:rsidR="00CB6F1E" w:rsidRPr="007D1DCA" w:rsidRDefault="00FD5510" w:rsidP="00CB6F1E">
            <w:pPr>
              <w:spacing w:before="120"/>
              <w:ind w:firstLine="318"/>
              <w:jc w:val="both"/>
              <w:rPr>
                <w:sz w:val="24"/>
                <w:szCs w:val="24"/>
                <w:lang w:val="uk-UA"/>
              </w:rPr>
            </w:pPr>
            <w:r>
              <w:rPr>
                <w:sz w:val="24"/>
                <w:szCs w:val="24"/>
                <w:lang w:val="uk-UA"/>
              </w:rPr>
              <w:lastRenderedPageBreak/>
              <w:t>За 2021</w:t>
            </w:r>
            <w:r w:rsidR="00514830" w:rsidRPr="007D1DCA">
              <w:rPr>
                <w:sz w:val="24"/>
                <w:szCs w:val="24"/>
                <w:lang w:val="uk-UA"/>
              </w:rPr>
              <w:t>/20</w:t>
            </w:r>
            <w:r>
              <w:rPr>
                <w:sz w:val="24"/>
                <w:szCs w:val="24"/>
                <w:lang w:val="uk-UA"/>
              </w:rPr>
              <w:t>22</w:t>
            </w:r>
            <w:r w:rsidR="00CB6F1E" w:rsidRPr="007D1DCA">
              <w:rPr>
                <w:sz w:val="24"/>
                <w:szCs w:val="24"/>
                <w:lang w:val="uk-UA"/>
              </w:rPr>
              <w:t xml:space="preserve"> навчальний рік зроблені суттєві кроки щодо підвищення якості навчання та вимогам сучасного суспільства. Освіта вважається якісною, коли її результати відповідають меті. </w:t>
            </w:r>
          </w:p>
          <w:p w:rsidR="00CB6F1E" w:rsidRPr="007D1DCA" w:rsidRDefault="00CB6F1E" w:rsidP="00CB6F1E">
            <w:pPr>
              <w:ind w:firstLine="317"/>
              <w:jc w:val="both"/>
              <w:rPr>
                <w:sz w:val="24"/>
                <w:szCs w:val="24"/>
              </w:rPr>
            </w:pPr>
            <w:r w:rsidRPr="007D1DCA">
              <w:rPr>
                <w:sz w:val="24"/>
                <w:szCs w:val="24"/>
                <w:lang w:val="uk-UA"/>
              </w:rPr>
              <w:t>Аналіз річного оцінювання навчальних досягнень учнів показав в цілому достатній рівень навчальних досягнень. У</w:t>
            </w:r>
            <w:r w:rsidR="0027331C" w:rsidRPr="007D1DCA">
              <w:rPr>
                <w:sz w:val="24"/>
                <w:szCs w:val="24"/>
              </w:rPr>
              <w:t>сі учні 5-</w:t>
            </w:r>
            <w:r w:rsidR="000D4E8D" w:rsidRPr="007D1DCA">
              <w:rPr>
                <w:sz w:val="24"/>
                <w:szCs w:val="24"/>
              </w:rPr>
              <w:t>10</w:t>
            </w:r>
            <w:r w:rsidRPr="007D1DCA">
              <w:rPr>
                <w:sz w:val="24"/>
                <w:szCs w:val="24"/>
              </w:rPr>
              <w:t xml:space="preserve">-х класів переведені до наступного класу.  </w:t>
            </w:r>
          </w:p>
          <w:p w:rsidR="00CB6F1E" w:rsidRDefault="00CB6F1E" w:rsidP="00CB6F1E">
            <w:pPr>
              <w:spacing w:after="120"/>
              <w:ind w:left="539" w:hanging="221"/>
              <w:jc w:val="both"/>
              <w:rPr>
                <w:sz w:val="24"/>
                <w:szCs w:val="24"/>
                <w:lang w:val="uk-UA"/>
              </w:rPr>
            </w:pPr>
            <w:r w:rsidRPr="007D1DCA">
              <w:rPr>
                <w:sz w:val="24"/>
                <w:szCs w:val="24"/>
                <w:lang w:val="uk-UA"/>
              </w:rPr>
              <w:t>У</w:t>
            </w:r>
            <w:r w:rsidR="00F558CC" w:rsidRPr="007D1DCA">
              <w:rPr>
                <w:sz w:val="24"/>
                <w:szCs w:val="24"/>
              </w:rPr>
              <w:t xml:space="preserve">чні </w:t>
            </w:r>
            <w:r w:rsidR="00F558CC" w:rsidRPr="007D1DCA">
              <w:rPr>
                <w:sz w:val="24"/>
                <w:szCs w:val="24"/>
                <w:lang w:val="uk-UA"/>
              </w:rPr>
              <w:t>ліцею (5-11 класи)</w:t>
            </w:r>
            <w:r w:rsidRPr="007D1DCA">
              <w:rPr>
                <w:sz w:val="24"/>
                <w:szCs w:val="24"/>
              </w:rPr>
              <w:t xml:space="preserve"> закінчили навчальний рік таким чином:</w:t>
            </w:r>
          </w:p>
          <w:p w:rsidR="00FD5510" w:rsidRPr="00FD5510" w:rsidRDefault="00FD5510" w:rsidP="00FD5510">
            <w:pPr>
              <w:jc w:val="center"/>
              <w:outlineLvl w:val="0"/>
              <w:rPr>
                <w:b/>
                <w:lang w:val="uk-UA"/>
              </w:rPr>
            </w:pPr>
            <w:r w:rsidRPr="00FD5510">
              <w:rPr>
                <w:b/>
                <w:lang w:val="uk-UA"/>
              </w:rPr>
              <w:t>ЦИФРОВИЙ ЗВІТ</w:t>
            </w:r>
          </w:p>
          <w:p w:rsidR="00FD5510" w:rsidRPr="00FD5510" w:rsidRDefault="00FD5510" w:rsidP="00FD5510">
            <w:pPr>
              <w:jc w:val="center"/>
              <w:outlineLvl w:val="0"/>
              <w:rPr>
                <w:b/>
                <w:lang w:val="uk-UA"/>
              </w:rPr>
            </w:pPr>
            <w:r w:rsidRPr="00FD5510">
              <w:rPr>
                <w:b/>
                <w:lang w:val="uk-UA"/>
              </w:rPr>
              <w:t xml:space="preserve">Коломийського ліцею №2 </w:t>
            </w:r>
          </w:p>
          <w:p w:rsidR="00FD5510" w:rsidRPr="00FD5510" w:rsidRDefault="00FD5510" w:rsidP="00FD5510">
            <w:pPr>
              <w:jc w:val="center"/>
              <w:outlineLvl w:val="0"/>
              <w:rPr>
                <w:b/>
              </w:rPr>
            </w:pPr>
            <w:r w:rsidRPr="00FD5510">
              <w:rPr>
                <w:b/>
                <w:lang w:val="uk-UA"/>
              </w:rPr>
              <w:t>за</w:t>
            </w:r>
            <w:r w:rsidRPr="00FD5510">
              <w:rPr>
                <w:b/>
              </w:rPr>
              <w:t xml:space="preserve"> </w:t>
            </w:r>
            <w:r w:rsidRPr="00FD5510">
              <w:rPr>
                <w:b/>
                <w:lang w:val="uk-UA"/>
              </w:rPr>
              <w:t>І семестр 2021-2022 н.р.</w:t>
            </w:r>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688"/>
              <w:gridCol w:w="688"/>
              <w:gridCol w:w="551"/>
              <w:gridCol w:w="551"/>
              <w:gridCol w:w="551"/>
              <w:gridCol w:w="551"/>
              <w:gridCol w:w="688"/>
              <w:gridCol w:w="688"/>
              <w:gridCol w:w="551"/>
              <w:gridCol w:w="1651"/>
            </w:tblGrid>
            <w:tr w:rsidR="00FD5510" w:rsidRPr="00040C7D" w:rsidTr="008615B0">
              <w:trPr>
                <w:trHeight w:val="513"/>
              </w:trPr>
              <w:tc>
                <w:tcPr>
                  <w:tcW w:w="441" w:type="dxa"/>
                  <w:vMerge w:val="restart"/>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p>
                <w:p w:rsidR="00FD5510" w:rsidRPr="00FD5510" w:rsidRDefault="00FD5510" w:rsidP="00FD5510">
                  <w:pPr>
                    <w:jc w:val="center"/>
                    <w:rPr>
                      <w:b/>
                      <w:lang w:val="uk-UA"/>
                    </w:rPr>
                  </w:pPr>
                  <w:r w:rsidRPr="00FD5510">
                    <w:rPr>
                      <w:b/>
                      <w:lang w:val="uk-UA"/>
                    </w:rPr>
                    <w:t>№ з/п</w:t>
                  </w:r>
                </w:p>
              </w:tc>
              <w:tc>
                <w:tcPr>
                  <w:tcW w:w="688" w:type="dxa"/>
                  <w:vMerge w:val="restart"/>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p>
                <w:p w:rsidR="00FD5510" w:rsidRPr="00FD5510" w:rsidRDefault="00FD5510" w:rsidP="00FD5510">
                  <w:pPr>
                    <w:jc w:val="center"/>
                    <w:rPr>
                      <w:b/>
                      <w:lang w:val="uk-UA"/>
                    </w:rPr>
                  </w:pPr>
                  <w:r w:rsidRPr="00FD5510">
                    <w:rPr>
                      <w:b/>
                      <w:lang w:val="uk-UA"/>
                    </w:rPr>
                    <w:t>Клас</w:t>
                  </w:r>
                </w:p>
              </w:tc>
              <w:tc>
                <w:tcPr>
                  <w:tcW w:w="688" w:type="dxa"/>
                  <w:tcBorders>
                    <w:top w:val="single" w:sz="4" w:space="0" w:color="auto"/>
                    <w:left w:val="single" w:sz="4" w:space="0" w:color="auto"/>
                    <w:bottom w:val="nil"/>
                    <w:right w:val="single" w:sz="4" w:space="0" w:color="auto"/>
                  </w:tcBorders>
                </w:tcPr>
                <w:p w:rsidR="00FD5510" w:rsidRPr="00FD5510" w:rsidRDefault="00FD5510" w:rsidP="00FD5510">
                  <w:pPr>
                    <w:jc w:val="center"/>
                    <w:rPr>
                      <w:b/>
                      <w:lang w:val="uk-UA"/>
                    </w:rPr>
                  </w:pPr>
                  <w:r w:rsidRPr="00FD5510">
                    <w:rPr>
                      <w:b/>
                      <w:lang w:val="uk-UA"/>
                    </w:rPr>
                    <w:t>К-сть</w:t>
                  </w:r>
                </w:p>
                <w:p w:rsidR="00FD5510" w:rsidRPr="00FD5510" w:rsidRDefault="00FD5510" w:rsidP="00FD5510">
                  <w:pPr>
                    <w:jc w:val="center"/>
                    <w:rPr>
                      <w:b/>
                      <w:lang w:val="uk-UA"/>
                    </w:rPr>
                  </w:pPr>
                  <w:r w:rsidRPr="00FD5510">
                    <w:rPr>
                      <w:b/>
                      <w:lang w:val="uk-UA"/>
                    </w:rPr>
                    <w:t xml:space="preserve">учнів на 05.09 </w:t>
                  </w:r>
                </w:p>
              </w:tc>
              <w:tc>
                <w:tcPr>
                  <w:tcW w:w="551" w:type="dxa"/>
                  <w:vMerge w:val="restart"/>
                  <w:tcBorders>
                    <w:top w:val="single" w:sz="4" w:space="0" w:color="auto"/>
                    <w:left w:val="single" w:sz="4" w:space="0" w:color="auto"/>
                    <w:right w:val="single" w:sz="4" w:space="0" w:color="auto"/>
                  </w:tcBorders>
                  <w:textDirection w:val="btLr"/>
                </w:tcPr>
                <w:p w:rsidR="00FD5510" w:rsidRPr="00C76FE0" w:rsidRDefault="00FD5510" w:rsidP="00FD5510">
                  <w:pPr>
                    <w:ind w:left="113" w:right="113"/>
                    <w:jc w:val="center"/>
                    <w:rPr>
                      <w:b/>
                      <w:iCs/>
                      <w:lang w:val="uk-UA"/>
                    </w:rPr>
                  </w:pPr>
                  <w:r w:rsidRPr="00C76FE0">
                    <w:rPr>
                      <w:b/>
                      <w:iCs/>
                      <w:lang w:val="uk-UA"/>
                    </w:rPr>
                    <w:t>Прибуло</w:t>
                  </w:r>
                </w:p>
              </w:tc>
              <w:tc>
                <w:tcPr>
                  <w:tcW w:w="551" w:type="dxa"/>
                  <w:vMerge w:val="restart"/>
                  <w:tcBorders>
                    <w:top w:val="single" w:sz="4" w:space="0" w:color="auto"/>
                    <w:left w:val="single" w:sz="4" w:space="0" w:color="auto"/>
                    <w:right w:val="single" w:sz="4" w:space="0" w:color="auto"/>
                  </w:tcBorders>
                  <w:textDirection w:val="btLr"/>
                </w:tcPr>
                <w:p w:rsidR="00FD5510" w:rsidRPr="00C76FE0" w:rsidRDefault="00FD5510" w:rsidP="00FD5510">
                  <w:pPr>
                    <w:ind w:left="113" w:right="113"/>
                    <w:jc w:val="center"/>
                    <w:rPr>
                      <w:b/>
                      <w:iCs/>
                      <w:lang w:val="uk-UA"/>
                    </w:rPr>
                  </w:pPr>
                  <w:r w:rsidRPr="00C76FE0">
                    <w:rPr>
                      <w:b/>
                      <w:iCs/>
                      <w:lang w:val="uk-UA"/>
                    </w:rPr>
                    <w:t>Вибуло</w:t>
                  </w:r>
                </w:p>
              </w:tc>
              <w:tc>
                <w:tcPr>
                  <w:tcW w:w="551" w:type="dxa"/>
                  <w:tcBorders>
                    <w:top w:val="single" w:sz="4" w:space="0" w:color="auto"/>
                    <w:left w:val="single" w:sz="4" w:space="0" w:color="auto"/>
                    <w:bottom w:val="nil"/>
                    <w:right w:val="single" w:sz="4" w:space="0" w:color="auto"/>
                  </w:tcBorders>
                </w:tcPr>
                <w:p w:rsidR="00FD5510" w:rsidRPr="00FD5510" w:rsidRDefault="00FD5510" w:rsidP="00FD5510">
                  <w:pPr>
                    <w:jc w:val="center"/>
                    <w:rPr>
                      <w:b/>
                      <w:lang w:val="uk-UA"/>
                    </w:rPr>
                  </w:pPr>
                </w:p>
                <w:p w:rsidR="00FD5510" w:rsidRPr="00FD5510" w:rsidRDefault="00FD5510" w:rsidP="00FD5510">
                  <w:pPr>
                    <w:jc w:val="center"/>
                    <w:rPr>
                      <w:b/>
                      <w:lang w:val="uk-UA"/>
                    </w:rPr>
                  </w:pPr>
                  <w:r w:rsidRPr="00FD5510">
                    <w:rPr>
                      <w:b/>
                      <w:lang w:val="uk-UA"/>
                    </w:rPr>
                    <w:t>Є учнів</w:t>
                  </w:r>
                </w:p>
              </w:tc>
              <w:tc>
                <w:tcPr>
                  <w:tcW w:w="2478" w:type="dxa"/>
                  <w:gridSpan w:val="4"/>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p>
                <w:p w:rsidR="00FD5510" w:rsidRPr="00FD5510" w:rsidRDefault="00FD5510" w:rsidP="00FD5510">
                  <w:pPr>
                    <w:jc w:val="center"/>
                    <w:rPr>
                      <w:b/>
                      <w:lang w:val="uk-UA"/>
                    </w:rPr>
                  </w:pPr>
                  <w:r w:rsidRPr="00FD5510">
                    <w:rPr>
                      <w:b/>
                      <w:lang w:val="uk-UA"/>
                    </w:rPr>
                    <w:t>Рівень навчальних</w:t>
                  </w:r>
                </w:p>
                <w:p w:rsidR="00FD5510" w:rsidRPr="00FD5510" w:rsidRDefault="00FD5510" w:rsidP="00FD5510">
                  <w:pPr>
                    <w:jc w:val="center"/>
                    <w:rPr>
                      <w:b/>
                      <w:lang w:val="uk-UA"/>
                    </w:rPr>
                  </w:pPr>
                  <w:r w:rsidRPr="00FD5510">
                    <w:rPr>
                      <w:b/>
                      <w:lang w:val="uk-UA"/>
                    </w:rPr>
                    <w:t>досягнень</w:t>
                  </w:r>
                </w:p>
              </w:tc>
              <w:tc>
                <w:tcPr>
                  <w:tcW w:w="1651"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p>
                <w:p w:rsidR="00FD5510" w:rsidRPr="00FD5510" w:rsidRDefault="00FD5510" w:rsidP="00FD5510">
                  <w:pPr>
                    <w:jc w:val="center"/>
                    <w:rPr>
                      <w:b/>
                      <w:lang w:val="uk-UA"/>
                    </w:rPr>
                  </w:pPr>
                  <w:r w:rsidRPr="00FD5510">
                    <w:rPr>
                      <w:b/>
                      <w:lang w:val="uk-UA"/>
                    </w:rPr>
                    <w:t>Класний</w:t>
                  </w:r>
                </w:p>
                <w:p w:rsidR="00FD5510" w:rsidRPr="00FD5510" w:rsidRDefault="00FD5510" w:rsidP="00FD5510">
                  <w:pPr>
                    <w:jc w:val="center"/>
                    <w:rPr>
                      <w:b/>
                      <w:lang w:val="uk-UA"/>
                    </w:rPr>
                  </w:pPr>
                  <w:r w:rsidRPr="00FD5510">
                    <w:rPr>
                      <w:b/>
                      <w:lang w:val="uk-UA"/>
                    </w:rPr>
                    <w:t>керівник</w:t>
                  </w:r>
                </w:p>
                <w:p w:rsidR="00FD5510" w:rsidRPr="00FD5510" w:rsidRDefault="00FD5510" w:rsidP="00FD5510">
                  <w:pPr>
                    <w:jc w:val="center"/>
                    <w:rPr>
                      <w:i/>
                      <w:lang w:val="uk-UA"/>
                    </w:rPr>
                  </w:pPr>
                </w:p>
              </w:tc>
            </w:tr>
            <w:tr w:rsidR="00FD5510" w:rsidRPr="00040C7D" w:rsidTr="008615B0">
              <w:trPr>
                <w:trHeight w:val="177"/>
              </w:trPr>
              <w:tc>
                <w:tcPr>
                  <w:tcW w:w="441" w:type="dxa"/>
                  <w:vMerge/>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b/>
                      <w:lang w:val="uk-UA"/>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b/>
                      <w:lang w:val="uk-UA"/>
                    </w:rPr>
                  </w:pPr>
                </w:p>
              </w:tc>
              <w:tc>
                <w:tcPr>
                  <w:tcW w:w="688" w:type="dxa"/>
                  <w:tcBorders>
                    <w:top w:val="nil"/>
                    <w:left w:val="single" w:sz="4" w:space="0" w:color="auto"/>
                    <w:bottom w:val="single" w:sz="4" w:space="0" w:color="auto"/>
                    <w:right w:val="single" w:sz="4" w:space="0" w:color="auto"/>
                  </w:tcBorders>
                </w:tcPr>
                <w:p w:rsidR="00FD5510" w:rsidRPr="00FD5510" w:rsidRDefault="00FD5510" w:rsidP="00FD5510">
                  <w:pPr>
                    <w:jc w:val="center"/>
                    <w:rPr>
                      <w:b/>
                      <w:lang w:val="uk-UA"/>
                    </w:rPr>
                  </w:pPr>
                </w:p>
              </w:tc>
              <w:tc>
                <w:tcPr>
                  <w:tcW w:w="551" w:type="dxa"/>
                  <w:vMerge/>
                  <w:tcBorders>
                    <w:left w:val="single" w:sz="4" w:space="0" w:color="auto"/>
                    <w:bottom w:val="single" w:sz="4" w:space="0" w:color="auto"/>
                    <w:right w:val="single" w:sz="4" w:space="0" w:color="auto"/>
                  </w:tcBorders>
                </w:tcPr>
                <w:p w:rsidR="00FD5510" w:rsidRPr="00C76FE0" w:rsidRDefault="00FD5510" w:rsidP="00FD5510">
                  <w:pPr>
                    <w:rPr>
                      <w:b/>
                      <w:lang w:val="uk-UA"/>
                    </w:rPr>
                  </w:pPr>
                </w:p>
              </w:tc>
              <w:tc>
                <w:tcPr>
                  <w:tcW w:w="551" w:type="dxa"/>
                  <w:vMerge/>
                  <w:tcBorders>
                    <w:left w:val="single" w:sz="4" w:space="0" w:color="auto"/>
                    <w:bottom w:val="single" w:sz="4" w:space="0" w:color="auto"/>
                    <w:right w:val="single" w:sz="4" w:space="0" w:color="auto"/>
                  </w:tcBorders>
                </w:tcPr>
                <w:p w:rsidR="00FD5510" w:rsidRPr="00C76FE0" w:rsidRDefault="00FD5510" w:rsidP="00FD5510">
                  <w:pPr>
                    <w:rPr>
                      <w:b/>
                      <w:lang w:val="uk-UA"/>
                    </w:rPr>
                  </w:pPr>
                </w:p>
              </w:tc>
              <w:tc>
                <w:tcPr>
                  <w:tcW w:w="551" w:type="dxa"/>
                  <w:tcBorders>
                    <w:top w:val="nil"/>
                    <w:left w:val="single" w:sz="4" w:space="0" w:color="auto"/>
                    <w:bottom w:val="single" w:sz="4" w:space="0" w:color="auto"/>
                    <w:right w:val="single" w:sz="4" w:space="0" w:color="auto"/>
                  </w:tcBorders>
                </w:tcPr>
                <w:p w:rsidR="00FD5510" w:rsidRPr="00FD5510" w:rsidRDefault="00FD5510" w:rsidP="00FD5510">
                  <w:pPr>
                    <w:jc w:val="center"/>
                    <w:rPr>
                      <w:b/>
                      <w:lang w:val="uk-UA"/>
                    </w:rPr>
                  </w:pPr>
                </w:p>
              </w:tc>
              <w:tc>
                <w:tcPr>
                  <w:tcW w:w="551"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r w:rsidRPr="00FD5510">
                    <w:rPr>
                      <w:b/>
                      <w:lang w:val="uk-UA"/>
                    </w:rPr>
                    <w:t>10-12</w:t>
                  </w:r>
                </w:p>
              </w:tc>
              <w:tc>
                <w:tcPr>
                  <w:tcW w:w="688"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r w:rsidRPr="00FD5510">
                    <w:rPr>
                      <w:b/>
                      <w:lang w:val="uk-UA"/>
                    </w:rPr>
                    <w:t>7-9</w:t>
                  </w:r>
                </w:p>
              </w:tc>
              <w:tc>
                <w:tcPr>
                  <w:tcW w:w="688"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r w:rsidRPr="00FD5510">
                    <w:rPr>
                      <w:b/>
                      <w:lang w:val="uk-UA"/>
                    </w:rPr>
                    <w:t>4-6</w:t>
                  </w:r>
                </w:p>
              </w:tc>
              <w:tc>
                <w:tcPr>
                  <w:tcW w:w="551"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jc w:val="center"/>
                    <w:rPr>
                      <w:b/>
                      <w:lang w:val="uk-UA"/>
                    </w:rPr>
                  </w:pPr>
                  <w:r w:rsidRPr="00FD5510">
                    <w:rPr>
                      <w:b/>
                      <w:lang w:val="uk-UA"/>
                    </w:rPr>
                    <w:t>1-3</w:t>
                  </w:r>
                </w:p>
              </w:tc>
              <w:tc>
                <w:tcPr>
                  <w:tcW w:w="1651" w:type="dxa"/>
                  <w:tcBorders>
                    <w:top w:val="single" w:sz="4" w:space="0" w:color="auto"/>
                    <w:left w:val="single" w:sz="4" w:space="0" w:color="auto"/>
                    <w:bottom w:val="single" w:sz="4" w:space="0" w:color="auto"/>
                    <w:right w:val="single" w:sz="4" w:space="0" w:color="auto"/>
                  </w:tcBorders>
                </w:tcPr>
                <w:p w:rsidR="00FD5510" w:rsidRPr="00FD5510" w:rsidRDefault="00FD5510" w:rsidP="00FD5510">
                  <w:pPr>
                    <w:rPr>
                      <w:i/>
                      <w:lang w:val="uk-UA"/>
                    </w:rPr>
                  </w:pP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22</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Луцак Г.П.</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Шегда О.Б.</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1-В</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Вахняк І.Д.</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28</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28</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Герелюк Л.Ю.</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28</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28</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Микитюк Н.М.</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6</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Самуляк І.Т.</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7</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Петринич Л.П.</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3-В</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Півторак З.І.</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Симчич О.І.</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lastRenderedPageBreak/>
                    <w:t>10</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Голей Н.Д.</w:t>
                  </w:r>
                </w:p>
              </w:tc>
            </w:tr>
            <w:tr w:rsidR="00FD5510" w:rsidRPr="00040C7D" w:rsidTr="008615B0">
              <w:trPr>
                <w:trHeight w:val="302"/>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b/>
                      <w:lang w:val="uk-UA"/>
                    </w:rPr>
                  </w:pPr>
                  <w:r w:rsidRPr="00FD5510">
                    <w:rPr>
                      <w:b/>
                      <w:lang w:val="uk-UA"/>
                    </w:rPr>
                    <w:t>1-4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271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270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i/>
                      <w:lang w:val="uk-UA"/>
                    </w:rPr>
                  </w:pP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11</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Малярчук О.Р.</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12</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22</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7</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Пігуляк М.В.</w:t>
                  </w:r>
                </w:p>
              </w:tc>
            </w:tr>
            <w:tr w:rsidR="00FD5510" w:rsidRPr="00040C7D" w:rsidTr="008615B0">
              <w:trPr>
                <w:trHeight w:val="376"/>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6-А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Шевчук Л.М.</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6-Б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Бортейчук Л.П.</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7-А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6</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Ніцполь О.Б.</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16</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7-Б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Когут О.М.</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17</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7-В</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6</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6</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Мельничук В.Б.</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8-А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12</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Богайчук І.В.</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8-Б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Суворова І.М.</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20</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9-А</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29</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Ільчук О.В.</w:t>
                  </w:r>
                </w:p>
              </w:tc>
            </w:tr>
            <w:tr w:rsidR="00FD5510" w:rsidRPr="00040C7D" w:rsidTr="008615B0">
              <w:trPr>
                <w:trHeight w:val="28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21</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spacing w:before="120" w:after="120"/>
                    <w:jc w:val="center"/>
                    <w:rPr>
                      <w:lang w:val="uk-UA"/>
                    </w:rPr>
                  </w:pPr>
                  <w:r w:rsidRPr="00FD5510">
                    <w:rPr>
                      <w:lang w:val="uk-UA"/>
                    </w:rPr>
                    <w:t>9-Б</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31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8</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Буджак Н.І.</w:t>
                  </w:r>
                </w:p>
              </w:tc>
            </w:tr>
            <w:tr w:rsidR="00FD5510" w:rsidRPr="00040C7D" w:rsidTr="008615B0">
              <w:trPr>
                <w:trHeight w:val="452"/>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5-9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298</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296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39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107</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125</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25</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i/>
                      <w:lang w:val="uk-UA"/>
                    </w:rPr>
                  </w:pPr>
                </w:p>
              </w:tc>
            </w:tr>
            <w:tr w:rsidR="00FD5510" w:rsidRPr="00040C7D" w:rsidTr="008615B0">
              <w:trPr>
                <w:trHeight w:val="472"/>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22</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10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10</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10</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rPr>
                      <w:i/>
                      <w:lang w:val="uk-UA"/>
                    </w:rPr>
                  </w:pPr>
                  <w:r w:rsidRPr="00FD5510">
                    <w:rPr>
                      <w:i/>
                      <w:lang w:val="uk-UA"/>
                    </w:rPr>
                    <w:t>Жолоб М.Л.</w:t>
                  </w:r>
                </w:p>
              </w:tc>
            </w:tr>
            <w:tr w:rsidR="00FD5510" w:rsidRPr="00040C7D" w:rsidTr="008615B0">
              <w:trPr>
                <w:trHeight w:val="454"/>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23</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11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20</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21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7</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lang w:val="uk-UA"/>
                    </w:rPr>
                  </w:pPr>
                  <w:r w:rsidRPr="00FD5510">
                    <w:rPr>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tabs>
                      <w:tab w:val="left" w:pos="2965"/>
                      <w:tab w:val="left" w:pos="3385"/>
                    </w:tabs>
                    <w:rPr>
                      <w:i/>
                      <w:lang w:val="uk-UA"/>
                    </w:rPr>
                  </w:pPr>
                  <w:r w:rsidRPr="00FD5510">
                    <w:rPr>
                      <w:i/>
                      <w:lang w:val="uk-UA"/>
                    </w:rPr>
                    <w:t>Пащелопа Л.Б.</w:t>
                  </w:r>
                </w:p>
              </w:tc>
            </w:tr>
            <w:tr w:rsidR="00FD5510" w:rsidRPr="00040C7D" w:rsidTr="008615B0">
              <w:trPr>
                <w:trHeight w:val="452"/>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10-11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44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45</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15</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19</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p>
              </w:tc>
            </w:tr>
            <w:tr w:rsidR="00FD5510" w:rsidRPr="00040C7D" w:rsidTr="008615B0">
              <w:trPr>
                <w:trHeight w:val="617"/>
              </w:trPr>
              <w:tc>
                <w:tcPr>
                  <w:tcW w:w="44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1-11 кл.</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613</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4</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611</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54</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126</w:t>
                  </w:r>
                </w:p>
              </w:tc>
              <w:tc>
                <w:tcPr>
                  <w:tcW w:w="688"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136</w:t>
                  </w:r>
                </w:p>
              </w:tc>
              <w:tc>
                <w:tcPr>
                  <w:tcW w:w="5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r w:rsidRPr="00FD5510">
                    <w:rPr>
                      <w:b/>
                      <w:lang w:val="uk-UA"/>
                    </w:rPr>
                    <w:t>25</w:t>
                  </w:r>
                </w:p>
              </w:tc>
              <w:tc>
                <w:tcPr>
                  <w:tcW w:w="1651" w:type="dxa"/>
                  <w:tcBorders>
                    <w:top w:val="single" w:sz="4" w:space="0" w:color="auto"/>
                    <w:left w:val="single" w:sz="4" w:space="0" w:color="auto"/>
                    <w:bottom w:val="single" w:sz="4" w:space="0" w:color="auto"/>
                    <w:right w:val="single" w:sz="4" w:space="0" w:color="auto"/>
                  </w:tcBorders>
                  <w:vAlign w:val="center"/>
                </w:tcPr>
                <w:p w:rsidR="00FD5510" w:rsidRPr="00FD5510" w:rsidRDefault="00FD5510" w:rsidP="00FD5510">
                  <w:pPr>
                    <w:jc w:val="center"/>
                    <w:rPr>
                      <w:b/>
                      <w:lang w:val="uk-UA"/>
                    </w:rPr>
                  </w:pPr>
                </w:p>
              </w:tc>
            </w:tr>
          </w:tbl>
          <w:p w:rsidR="008615B0" w:rsidRPr="008615B0" w:rsidRDefault="008615B0" w:rsidP="008615B0">
            <w:pPr>
              <w:jc w:val="center"/>
              <w:outlineLvl w:val="0"/>
              <w:rPr>
                <w:b/>
                <w:lang w:val="uk-UA"/>
              </w:rPr>
            </w:pPr>
            <w:r w:rsidRPr="008615B0">
              <w:rPr>
                <w:b/>
                <w:lang w:val="uk-UA"/>
              </w:rPr>
              <w:t>ЦИФРОВИЙ ЗВІТ</w:t>
            </w:r>
          </w:p>
          <w:p w:rsidR="008615B0" w:rsidRPr="008615B0" w:rsidRDefault="008615B0" w:rsidP="008615B0">
            <w:pPr>
              <w:jc w:val="center"/>
              <w:outlineLvl w:val="0"/>
              <w:rPr>
                <w:b/>
                <w:lang w:val="uk-UA"/>
              </w:rPr>
            </w:pPr>
            <w:r w:rsidRPr="008615B0">
              <w:rPr>
                <w:b/>
                <w:lang w:val="uk-UA"/>
              </w:rPr>
              <w:t xml:space="preserve">Коломийського ліцею №2 </w:t>
            </w:r>
          </w:p>
          <w:p w:rsidR="008615B0" w:rsidRPr="009D1DA2" w:rsidRDefault="008615B0" w:rsidP="008615B0">
            <w:pPr>
              <w:jc w:val="center"/>
              <w:outlineLvl w:val="0"/>
              <w:rPr>
                <w:b/>
                <w:lang w:val="uk-UA"/>
              </w:rPr>
            </w:pPr>
            <w:r w:rsidRPr="008615B0">
              <w:rPr>
                <w:b/>
                <w:lang w:val="uk-UA"/>
              </w:rPr>
              <w:t>за</w:t>
            </w:r>
            <w:r w:rsidRPr="009D1DA2">
              <w:rPr>
                <w:b/>
                <w:lang w:val="uk-UA"/>
              </w:rPr>
              <w:t xml:space="preserve"> </w:t>
            </w:r>
            <w:r w:rsidRPr="008615B0">
              <w:rPr>
                <w:b/>
                <w:lang w:val="uk-UA"/>
              </w:rPr>
              <w:t>2021-2022 н.р.</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709"/>
              <w:gridCol w:w="709"/>
              <w:gridCol w:w="567"/>
              <w:gridCol w:w="567"/>
              <w:gridCol w:w="567"/>
              <w:gridCol w:w="567"/>
              <w:gridCol w:w="709"/>
              <w:gridCol w:w="567"/>
              <w:gridCol w:w="567"/>
              <w:gridCol w:w="1559"/>
            </w:tblGrid>
            <w:tr w:rsidR="008615B0" w:rsidRPr="00040C7D" w:rsidTr="008615B0">
              <w:trPr>
                <w:trHeight w:val="592"/>
              </w:trPr>
              <w:tc>
                <w:tcPr>
                  <w:tcW w:w="452" w:type="dxa"/>
                  <w:vMerge w:val="restart"/>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p>
                <w:p w:rsidR="008615B0" w:rsidRPr="008615B0" w:rsidRDefault="008615B0" w:rsidP="008615B0">
                  <w:pPr>
                    <w:jc w:val="center"/>
                    <w:rPr>
                      <w:b/>
                      <w:lang w:val="uk-UA"/>
                    </w:rPr>
                  </w:pPr>
                  <w:r w:rsidRPr="008615B0">
                    <w:rPr>
                      <w:b/>
                      <w:lang w:val="uk-UA"/>
                    </w:rPr>
                    <w:t>№ з/п</w:t>
                  </w:r>
                </w:p>
              </w:tc>
              <w:tc>
                <w:tcPr>
                  <w:tcW w:w="709" w:type="dxa"/>
                  <w:vMerge w:val="restart"/>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p>
                <w:p w:rsidR="008615B0" w:rsidRPr="008615B0" w:rsidRDefault="008615B0" w:rsidP="008615B0">
                  <w:pPr>
                    <w:jc w:val="center"/>
                    <w:rPr>
                      <w:b/>
                      <w:lang w:val="uk-UA"/>
                    </w:rPr>
                  </w:pPr>
                  <w:r w:rsidRPr="008615B0">
                    <w:rPr>
                      <w:b/>
                      <w:lang w:val="uk-UA"/>
                    </w:rPr>
                    <w:t>Клас</w:t>
                  </w:r>
                </w:p>
              </w:tc>
              <w:tc>
                <w:tcPr>
                  <w:tcW w:w="709" w:type="dxa"/>
                  <w:tcBorders>
                    <w:top w:val="single" w:sz="4" w:space="0" w:color="auto"/>
                    <w:left w:val="single" w:sz="4" w:space="0" w:color="auto"/>
                    <w:bottom w:val="nil"/>
                    <w:right w:val="single" w:sz="4" w:space="0" w:color="auto"/>
                  </w:tcBorders>
                </w:tcPr>
                <w:p w:rsidR="008615B0" w:rsidRPr="008615B0" w:rsidRDefault="008615B0" w:rsidP="008615B0">
                  <w:pPr>
                    <w:jc w:val="center"/>
                    <w:rPr>
                      <w:b/>
                      <w:lang w:val="uk-UA"/>
                    </w:rPr>
                  </w:pPr>
                  <w:r w:rsidRPr="008615B0">
                    <w:rPr>
                      <w:b/>
                      <w:lang w:val="uk-UA"/>
                    </w:rPr>
                    <w:t>К-сть</w:t>
                  </w:r>
                </w:p>
                <w:p w:rsidR="008615B0" w:rsidRPr="008615B0" w:rsidRDefault="008615B0" w:rsidP="008615B0">
                  <w:pPr>
                    <w:jc w:val="center"/>
                    <w:rPr>
                      <w:b/>
                      <w:lang w:val="uk-UA"/>
                    </w:rPr>
                  </w:pPr>
                  <w:r w:rsidRPr="008615B0">
                    <w:rPr>
                      <w:b/>
                      <w:lang w:val="uk-UA"/>
                    </w:rPr>
                    <w:t xml:space="preserve">учнів на 05.01 </w:t>
                  </w:r>
                </w:p>
              </w:tc>
              <w:tc>
                <w:tcPr>
                  <w:tcW w:w="567" w:type="dxa"/>
                  <w:vMerge w:val="restart"/>
                  <w:tcBorders>
                    <w:top w:val="single" w:sz="4" w:space="0" w:color="auto"/>
                    <w:left w:val="single" w:sz="4" w:space="0" w:color="auto"/>
                    <w:right w:val="single" w:sz="4" w:space="0" w:color="auto"/>
                  </w:tcBorders>
                  <w:textDirection w:val="btLr"/>
                </w:tcPr>
                <w:p w:rsidR="008615B0" w:rsidRPr="00EF4568" w:rsidRDefault="008615B0" w:rsidP="008615B0">
                  <w:pPr>
                    <w:ind w:left="113" w:right="113"/>
                    <w:jc w:val="center"/>
                    <w:rPr>
                      <w:b/>
                      <w:iCs/>
                      <w:lang w:val="uk-UA"/>
                    </w:rPr>
                  </w:pPr>
                  <w:r w:rsidRPr="00EF4568">
                    <w:rPr>
                      <w:b/>
                      <w:iCs/>
                      <w:lang w:val="uk-UA"/>
                    </w:rPr>
                    <w:t>Прибуло</w:t>
                  </w:r>
                </w:p>
              </w:tc>
              <w:tc>
                <w:tcPr>
                  <w:tcW w:w="567" w:type="dxa"/>
                  <w:vMerge w:val="restart"/>
                  <w:tcBorders>
                    <w:top w:val="single" w:sz="4" w:space="0" w:color="auto"/>
                    <w:left w:val="single" w:sz="4" w:space="0" w:color="auto"/>
                    <w:right w:val="single" w:sz="4" w:space="0" w:color="auto"/>
                  </w:tcBorders>
                  <w:textDirection w:val="btLr"/>
                </w:tcPr>
                <w:p w:rsidR="008615B0" w:rsidRPr="00EF4568" w:rsidRDefault="008615B0" w:rsidP="008615B0">
                  <w:pPr>
                    <w:ind w:left="113" w:right="113"/>
                    <w:jc w:val="center"/>
                    <w:rPr>
                      <w:b/>
                      <w:iCs/>
                      <w:lang w:val="uk-UA"/>
                    </w:rPr>
                  </w:pPr>
                  <w:r w:rsidRPr="00EF4568">
                    <w:rPr>
                      <w:b/>
                      <w:iCs/>
                      <w:lang w:val="uk-UA"/>
                    </w:rPr>
                    <w:t>Вибуло</w:t>
                  </w:r>
                </w:p>
              </w:tc>
              <w:tc>
                <w:tcPr>
                  <w:tcW w:w="567" w:type="dxa"/>
                  <w:tcBorders>
                    <w:top w:val="single" w:sz="4" w:space="0" w:color="auto"/>
                    <w:left w:val="single" w:sz="4" w:space="0" w:color="auto"/>
                    <w:bottom w:val="nil"/>
                    <w:right w:val="single" w:sz="4" w:space="0" w:color="auto"/>
                  </w:tcBorders>
                </w:tcPr>
                <w:p w:rsidR="008615B0" w:rsidRPr="008615B0" w:rsidRDefault="008615B0" w:rsidP="008615B0">
                  <w:pPr>
                    <w:jc w:val="center"/>
                    <w:rPr>
                      <w:b/>
                      <w:lang w:val="uk-UA"/>
                    </w:rPr>
                  </w:pPr>
                </w:p>
                <w:p w:rsidR="008615B0" w:rsidRPr="008615B0" w:rsidRDefault="008615B0" w:rsidP="008615B0">
                  <w:pPr>
                    <w:jc w:val="center"/>
                    <w:rPr>
                      <w:b/>
                      <w:lang w:val="uk-UA"/>
                    </w:rPr>
                  </w:pPr>
                  <w:r w:rsidRPr="008615B0">
                    <w:rPr>
                      <w:b/>
                      <w:lang w:val="uk-UA"/>
                    </w:rPr>
                    <w:t>Є учнів</w:t>
                  </w:r>
                </w:p>
              </w:tc>
              <w:tc>
                <w:tcPr>
                  <w:tcW w:w="2410" w:type="dxa"/>
                  <w:gridSpan w:val="4"/>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p>
                <w:p w:rsidR="008615B0" w:rsidRPr="008615B0" w:rsidRDefault="008615B0" w:rsidP="008615B0">
                  <w:pPr>
                    <w:jc w:val="center"/>
                    <w:rPr>
                      <w:b/>
                      <w:lang w:val="uk-UA"/>
                    </w:rPr>
                  </w:pPr>
                  <w:r w:rsidRPr="008615B0">
                    <w:rPr>
                      <w:b/>
                      <w:lang w:val="uk-UA"/>
                    </w:rPr>
                    <w:t>Рівень навчальних</w:t>
                  </w:r>
                </w:p>
                <w:p w:rsidR="008615B0" w:rsidRPr="008615B0" w:rsidRDefault="008615B0" w:rsidP="008615B0">
                  <w:pPr>
                    <w:jc w:val="center"/>
                    <w:rPr>
                      <w:b/>
                      <w:lang w:val="uk-UA"/>
                    </w:rPr>
                  </w:pPr>
                  <w:r w:rsidRPr="008615B0">
                    <w:rPr>
                      <w:b/>
                      <w:lang w:val="uk-UA"/>
                    </w:rPr>
                    <w:t>досягнень</w:t>
                  </w:r>
                </w:p>
              </w:tc>
              <w:tc>
                <w:tcPr>
                  <w:tcW w:w="1559"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p>
                <w:p w:rsidR="008615B0" w:rsidRPr="008615B0" w:rsidRDefault="008615B0" w:rsidP="008615B0">
                  <w:pPr>
                    <w:jc w:val="center"/>
                    <w:rPr>
                      <w:b/>
                      <w:lang w:val="uk-UA"/>
                    </w:rPr>
                  </w:pPr>
                  <w:r w:rsidRPr="008615B0">
                    <w:rPr>
                      <w:b/>
                      <w:lang w:val="uk-UA"/>
                    </w:rPr>
                    <w:t>Класний</w:t>
                  </w:r>
                </w:p>
                <w:p w:rsidR="008615B0" w:rsidRPr="008615B0" w:rsidRDefault="008615B0" w:rsidP="008615B0">
                  <w:pPr>
                    <w:jc w:val="center"/>
                    <w:rPr>
                      <w:b/>
                      <w:lang w:val="uk-UA"/>
                    </w:rPr>
                  </w:pPr>
                  <w:r w:rsidRPr="008615B0">
                    <w:rPr>
                      <w:b/>
                      <w:lang w:val="uk-UA"/>
                    </w:rPr>
                    <w:t>керівник</w:t>
                  </w:r>
                </w:p>
                <w:p w:rsidR="008615B0" w:rsidRPr="008615B0" w:rsidRDefault="008615B0" w:rsidP="008615B0">
                  <w:pPr>
                    <w:jc w:val="center"/>
                    <w:rPr>
                      <w:i/>
                      <w:lang w:val="uk-UA"/>
                    </w:rPr>
                  </w:pPr>
                </w:p>
              </w:tc>
            </w:tr>
            <w:tr w:rsidR="008615B0" w:rsidRPr="00040C7D" w:rsidTr="008615B0">
              <w:trPr>
                <w:trHeight w:val="206"/>
              </w:trPr>
              <w:tc>
                <w:tcPr>
                  <w:tcW w:w="452" w:type="dxa"/>
                  <w:vMerge/>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b/>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b/>
                      <w:lang w:val="uk-UA"/>
                    </w:rPr>
                  </w:pPr>
                </w:p>
              </w:tc>
              <w:tc>
                <w:tcPr>
                  <w:tcW w:w="709" w:type="dxa"/>
                  <w:tcBorders>
                    <w:top w:val="nil"/>
                    <w:left w:val="single" w:sz="4" w:space="0" w:color="auto"/>
                    <w:bottom w:val="single" w:sz="4" w:space="0" w:color="auto"/>
                    <w:right w:val="single" w:sz="4" w:space="0" w:color="auto"/>
                  </w:tcBorders>
                </w:tcPr>
                <w:p w:rsidR="008615B0" w:rsidRPr="008615B0" w:rsidRDefault="008615B0" w:rsidP="008615B0">
                  <w:pPr>
                    <w:jc w:val="center"/>
                    <w:rPr>
                      <w:b/>
                      <w:lang w:val="uk-UA"/>
                    </w:rPr>
                  </w:pPr>
                </w:p>
              </w:tc>
              <w:tc>
                <w:tcPr>
                  <w:tcW w:w="567" w:type="dxa"/>
                  <w:vMerge/>
                  <w:tcBorders>
                    <w:left w:val="single" w:sz="4" w:space="0" w:color="auto"/>
                    <w:bottom w:val="single" w:sz="4" w:space="0" w:color="auto"/>
                    <w:right w:val="single" w:sz="4" w:space="0" w:color="auto"/>
                  </w:tcBorders>
                </w:tcPr>
                <w:p w:rsidR="008615B0" w:rsidRPr="00EF4568" w:rsidRDefault="008615B0" w:rsidP="008615B0">
                  <w:pPr>
                    <w:rPr>
                      <w:b/>
                      <w:lang w:val="uk-UA"/>
                    </w:rPr>
                  </w:pPr>
                </w:p>
              </w:tc>
              <w:tc>
                <w:tcPr>
                  <w:tcW w:w="567" w:type="dxa"/>
                  <w:vMerge/>
                  <w:tcBorders>
                    <w:left w:val="single" w:sz="4" w:space="0" w:color="auto"/>
                    <w:bottom w:val="single" w:sz="4" w:space="0" w:color="auto"/>
                    <w:right w:val="single" w:sz="4" w:space="0" w:color="auto"/>
                  </w:tcBorders>
                </w:tcPr>
                <w:p w:rsidR="008615B0" w:rsidRPr="00EF4568" w:rsidRDefault="008615B0" w:rsidP="008615B0">
                  <w:pPr>
                    <w:rPr>
                      <w:b/>
                      <w:lang w:val="uk-UA"/>
                    </w:rPr>
                  </w:pPr>
                </w:p>
              </w:tc>
              <w:tc>
                <w:tcPr>
                  <w:tcW w:w="567" w:type="dxa"/>
                  <w:tcBorders>
                    <w:top w:val="nil"/>
                    <w:left w:val="single" w:sz="4" w:space="0" w:color="auto"/>
                    <w:bottom w:val="single" w:sz="4" w:space="0" w:color="auto"/>
                    <w:right w:val="single" w:sz="4" w:space="0" w:color="auto"/>
                  </w:tcBorders>
                </w:tcPr>
                <w:p w:rsidR="008615B0" w:rsidRPr="008615B0" w:rsidRDefault="008615B0" w:rsidP="008615B0">
                  <w:pPr>
                    <w:jc w:val="center"/>
                    <w:rPr>
                      <w:b/>
                      <w:lang w:val="uk-UA"/>
                    </w:rPr>
                  </w:pPr>
                </w:p>
              </w:tc>
              <w:tc>
                <w:tcPr>
                  <w:tcW w:w="567"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r w:rsidRPr="008615B0">
                    <w:rPr>
                      <w:b/>
                      <w:lang w:val="uk-UA"/>
                    </w:rPr>
                    <w:t>10-12</w:t>
                  </w:r>
                </w:p>
              </w:tc>
              <w:tc>
                <w:tcPr>
                  <w:tcW w:w="709"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r w:rsidRPr="008615B0">
                    <w:rPr>
                      <w:b/>
                      <w:lang w:val="uk-UA"/>
                    </w:rPr>
                    <w:t>7-9</w:t>
                  </w:r>
                </w:p>
              </w:tc>
              <w:tc>
                <w:tcPr>
                  <w:tcW w:w="567"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r w:rsidRPr="008615B0">
                    <w:rPr>
                      <w:b/>
                      <w:lang w:val="uk-UA"/>
                    </w:rPr>
                    <w:t>4-6</w:t>
                  </w:r>
                </w:p>
              </w:tc>
              <w:tc>
                <w:tcPr>
                  <w:tcW w:w="567"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jc w:val="center"/>
                    <w:rPr>
                      <w:b/>
                      <w:lang w:val="uk-UA"/>
                    </w:rPr>
                  </w:pPr>
                  <w:r w:rsidRPr="008615B0">
                    <w:rPr>
                      <w:b/>
                      <w:lang w:val="uk-UA"/>
                    </w:rPr>
                    <w:t>1-3</w:t>
                  </w:r>
                </w:p>
              </w:tc>
              <w:tc>
                <w:tcPr>
                  <w:tcW w:w="1559" w:type="dxa"/>
                  <w:tcBorders>
                    <w:top w:val="single" w:sz="4" w:space="0" w:color="auto"/>
                    <w:left w:val="single" w:sz="4" w:space="0" w:color="auto"/>
                    <w:bottom w:val="single" w:sz="4" w:space="0" w:color="auto"/>
                    <w:right w:val="single" w:sz="4" w:space="0" w:color="auto"/>
                  </w:tcBorders>
                </w:tcPr>
                <w:p w:rsidR="008615B0" w:rsidRPr="008615B0" w:rsidRDefault="008615B0" w:rsidP="008615B0">
                  <w:pPr>
                    <w:rPr>
                      <w:i/>
                      <w:lang w:val="uk-UA"/>
                    </w:rPr>
                  </w:pP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Луцак Г.П.</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Шегда О.Б.</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1-В</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Вахняк І.Д.</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Герелюк Л.Ю.</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Микитюк Н.М.</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Самуляк І.Т.</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Петринич Л.П.</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3-В</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26</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26</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Півторак З.І.</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Симчич О.І.</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Голей Н.Д.</w:t>
                  </w:r>
                </w:p>
              </w:tc>
            </w:tr>
            <w:tr w:rsidR="008615B0" w:rsidRPr="00040C7D" w:rsidTr="008615B0">
              <w:trPr>
                <w:trHeight w:val="34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b/>
                      <w:lang w:val="uk-UA"/>
                    </w:rPr>
                  </w:pPr>
                  <w:r w:rsidRPr="008615B0">
                    <w:rPr>
                      <w:b/>
                      <w:lang w:val="uk-UA"/>
                    </w:rPr>
                    <w:t>1-4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270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272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i/>
                      <w:lang w:val="uk-UA"/>
                    </w:rPr>
                  </w:pP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5-А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Малярчук О.Р.</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12</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5-Б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Пігуляк М.В.</w:t>
                  </w:r>
                </w:p>
              </w:tc>
            </w:tr>
            <w:tr w:rsidR="008615B0" w:rsidRPr="00040C7D" w:rsidTr="008615B0">
              <w:trPr>
                <w:trHeight w:val="43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6-А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Шевчук Л.М.</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14</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6-Б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Бортейчук Л.П.</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7-А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7</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Ніцполь О.Б.</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16</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7-Б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26</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Когут О.М.</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17</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7-В</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Мельничук В.Б.</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18</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8-А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Богайчук І.В.</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8-Б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Суворова І.М.</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9-А</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Ільчук О.В.</w:t>
                  </w:r>
                </w:p>
              </w:tc>
            </w:tr>
            <w:tr w:rsidR="008615B0" w:rsidRPr="00040C7D" w:rsidTr="008615B0">
              <w:trPr>
                <w:trHeight w:val="328"/>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21</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spacing w:before="120" w:after="120"/>
                    <w:jc w:val="center"/>
                    <w:rPr>
                      <w:lang w:val="uk-UA"/>
                    </w:rPr>
                  </w:pPr>
                  <w:r w:rsidRPr="008615B0">
                    <w:rPr>
                      <w:lang w:val="uk-UA"/>
                    </w:rPr>
                    <w:t>9-Б</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31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Буджак Н.І.</w:t>
                  </w:r>
                </w:p>
              </w:tc>
            </w:tr>
            <w:tr w:rsidR="008615B0" w:rsidRPr="00040C7D" w:rsidTr="008615B0">
              <w:trPr>
                <w:trHeight w:val="523"/>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5-9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296</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302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67</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112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109</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14</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i/>
                      <w:lang w:val="uk-UA"/>
                    </w:rPr>
                  </w:pPr>
                </w:p>
              </w:tc>
            </w:tr>
            <w:tr w:rsidR="008615B0" w:rsidRPr="00040C7D" w:rsidTr="008615B0">
              <w:trPr>
                <w:trHeight w:val="54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22</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i/>
                      <w:lang w:val="uk-UA"/>
                    </w:rPr>
                  </w:pPr>
                  <w:r w:rsidRPr="008615B0">
                    <w:rPr>
                      <w:i/>
                      <w:lang w:val="uk-UA"/>
                    </w:rPr>
                    <w:t>Жолоб М.Л.</w:t>
                  </w:r>
                </w:p>
              </w:tc>
            </w:tr>
            <w:tr w:rsidR="008615B0" w:rsidRPr="00040C7D" w:rsidTr="008615B0">
              <w:trPr>
                <w:trHeight w:val="525"/>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11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rPr>
                      <w:lang w:val="uk-UA"/>
                    </w:rPr>
                  </w:pPr>
                  <w:r w:rsidRPr="008615B0">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lang w:val="uk-UA"/>
                    </w:rPr>
                  </w:pPr>
                  <w:r w:rsidRPr="008615B0">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tabs>
                      <w:tab w:val="left" w:pos="2965"/>
                      <w:tab w:val="left" w:pos="3385"/>
                    </w:tabs>
                    <w:rPr>
                      <w:i/>
                      <w:lang w:val="uk-UA"/>
                    </w:rPr>
                  </w:pPr>
                  <w:r w:rsidRPr="008615B0">
                    <w:rPr>
                      <w:i/>
                      <w:lang w:val="uk-UA"/>
                    </w:rPr>
                    <w:t>Пащелопа Л.Б.</w:t>
                  </w:r>
                </w:p>
              </w:tc>
            </w:tr>
            <w:tr w:rsidR="008615B0" w:rsidRPr="00040C7D" w:rsidTr="008615B0">
              <w:trPr>
                <w:trHeight w:val="523"/>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10-11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45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47</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22</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p>
              </w:tc>
            </w:tr>
            <w:tr w:rsidR="008615B0" w:rsidRPr="00040C7D" w:rsidTr="008615B0">
              <w:trPr>
                <w:trHeight w:val="713"/>
              </w:trPr>
              <w:tc>
                <w:tcPr>
                  <w:tcW w:w="452"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1-11 кл.</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611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621</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86</w:t>
                  </w:r>
                </w:p>
              </w:tc>
              <w:tc>
                <w:tcPr>
                  <w:tcW w:w="70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134</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115</w:t>
                  </w:r>
                </w:p>
              </w:tc>
              <w:tc>
                <w:tcPr>
                  <w:tcW w:w="567"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r w:rsidRPr="008615B0">
                    <w:rPr>
                      <w:b/>
                      <w:lang w:val="uk-UA"/>
                    </w:rPr>
                    <w:t>14</w:t>
                  </w:r>
                </w:p>
              </w:tc>
              <w:tc>
                <w:tcPr>
                  <w:tcW w:w="1559" w:type="dxa"/>
                  <w:tcBorders>
                    <w:top w:val="single" w:sz="4" w:space="0" w:color="auto"/>
                    <w:left w:val="single" w:sz="4" w:space="0" w:color="auto"/>
                    <w:bottom w:val="single" w:sz="4" w:space="0" w:color="auto"/>
                    <w:right w:val="single" w:sz="4" w:space="0" w:color="auto"/>
                  </w:tcBorders>
                  <w:vAlign w:val="center"/>
                </w:tcPr>
                <w:p w:rsidR="008615B0" w:rsidRPr="008615B0" w:rsidRDefault="008615B0" w:rsidP="008615B0">
                  <w:pPr>
                    <w:jc w:val="center"/>
                    <w:rPr>
                      <w:b/>
                      <w:lang w:val="uk-UA"/>
                    </w:rPr>
                  </w:pPr>
                </w:p>
              </w:tc>
            </w:tr>
          </w:tbl>
          <w:p w:rsidR="00FD5510" w:rsidRPr="00FD5510" w:rsidRDefault="00FD5510" w:rsidP="00C57132">
            <w:pPr>
              <w:spacing w:after="120"/>
              <w:jc w:val="both"/>
              <w:rPr>
                <w:lang w:val="uk-UA"/>
              </w:rPr>
            </w:pPr>
          </w:p>
          <w:p w:rsidR="00E002E7" w:rsidRPr="00E002E7" w:rsidRDefault="00E002E7" w:rsidP="00E002E7">
            <w:pPr>
              <w:shd w:val="clear" w:color="auto" w:fill="FFFFFF"/>
              <w:ind w:firstLine="567"/>
              <w:jc w:val="both"/>
              <w:rPr>
                <w:sz w:val="24"/>
                <w:szCs w:val="24"/>
                <w:lang w:val="uk-UA"/>
              </w:rPr>
            </w:pPr>
            <w:r w:rsidRPr="00E002E7">
              <w:rPr>
                <w:sz w:val="24"/>
                <w:szCs w:val="24"/>
                <w:lang w:val="uk-UA"/>
              </w:rPr>
              <w:t xml:space="preserve">Цього </w:t>
            </w:r>
            <w:r w:rsidR="00764D7E">
              <w:rPr>
                <w:sz w:val="24"/>
                <w:szCs w:val="24"/>
                <w:lang w:val="uk-UA"/>
              </w:rPr>
              <w:t>року карантин знову вніс зміни в</w:t>
            </w:r>
            <w:r w:rsidRPr="00E002E7">
              <w:rPr>
                <w:sz w:val="24"/>
                <w:szCs w:val="24"/>
                <w:lang w:val="uk-UA"/>
              </w:rPr>
              <w:t xml:space="preserve"> освітній процес. Ліцей знову перемістилась у віртуальний простір, тож тепер учні «ходили» на навчальні заняття, увімкнувши свої телефони чи комп’ютери. </w:t>
            </w:r>
          </w:p>
          <w:p w:rsidR="00E002E7" w:rsidRPr="00E002E7" w:rsidRDefault="00E002E7" w:rsidP="00E002E7">
            <w:pPr>
              <w:shd w:val="clear" w:color="auto" w:fill="FFFFFF"/>
              <w:ind w:firstLine="567"/>
              <w:jc w:val="both"/>
              <w:rPr>
                <w:sz w:val="24"/>
                <w:szCs w:val="24"/>
                <w:lang w:val="uk-UA"/>
              </w:rPr>
            </w:pPr>
            <w:r w:rsidRPr="00E002E7">
              <w:rPr>
                <w:sz w:val="24"/>
                <w:szCs w:val="24"/>
                <w:lang w:val="uk-UA"/>
              </w:rPr>
              <w:t xml:space="preserve">Тішило те, що більшість учителів зорієнтувались в ситуації, що склалася, та оперативно розпочали освоювати нові для них інструменти та технології дистанційного навчання. Педагоги гімназії для комунікації з учнями та їх батьками використовували закриті групи та чати соціальних мереж Viber, Telegram, Messenger, Facebook. Діти постійно перебували на зв’язку зі своїми класними керівниками, вчителями - предметниками. Учні отримували завдання для опрацювання, а зворотній зв’язок відбувався шляхом індивідуальних чи групових консультацій. Оцінювання здійснювалося як традиційним способом, тобто виставленням оцінок, які надсилалися в приватні повідомлення, так і за допомогою самооцінювання чи взаємооцінювання. Усе більше педагогів навчального закладу проводили відеоуроки, використовуючи якісні онлайн сервіси Zoom і Skype, а також працювали зі своїми учнями в хмарному сервісі Google Classroom. Слід зауважити, що, у пошуках ефективного, найзручнішого, </w:t>
            </w:r>
            <w:r w:rsidRPr="00E002E7">
              <w:rPr>
                <w:sz w:val="24"/>
                <w:szCs w:val="24"/>
                <w:lang w:val="uk-UA"/>
              </w:rPr>
              <w:lastRenderedPageBreak/>
              <w:t>«свого» засобу віддаленого навчання, вчителі продовжували експериментувати, випробовувати нові технології, таким чином, удосконалювали свої власні вміння, розвивалися та зростали професійно. Досвід із дистанційного навчання є корисним для всіх учасників освітнього процесу гімназії.  Вчителі та учні  уже мають досвід, як можна за допомогою Інтернету більш якісно витрачати час на навчання. Тобто розширився спектр можливостей. Але нам, педагогам і батькам, треба виховувати в школярів академічну доброчесність. Учні повинні розуміти, що навчаються вони задля власного успішного майбутнього, а навчатися – це, перш за все, здобувати знання.</w:t>
            </w:r>
          </w:p>
          <w:p w:rsidR="00E002E7" w:rsidRPr="00E002E7" w:rsidRDefault="00E002E7" w:rsidP="00E002E7">
            <w:pPr>
              <w:shd w:val="clear" w:color="auto" w:fill="FFFFFF"/>
              <w:ind w:firstLine="567"/>
              <w:jc w:val="both"/>
              <w:rPr>
                <w:b/>
                <w:sz w:val="24"/>
                <w:szCs w:val="24"/>
                <w:lang w:val="uk-UA"/>
              </w:rPr>
            </w:pPr>
            <w:r w:rsidRPr="00E002E7">
              <w:rPr>
                <w:sz w:val="24"/>
                <w:szCs w:val="24"/>
                <w:lang w:val="uk-UA"/>
              </w:rPr>
              <w:t>Тож, не дивлячись на складні умови, ліцей продовжував виконувати свою головну місію – навчання та виховання успішної особистості.</w:t>
            </w:r>
            <w:r w:rsidRPr="00E002E7">
              <w:rPr>
                <w:b/>
                <w:sz w:val="24"/>
                <w:szCs w:val="24"/>
                <w:lang w:val="uk-UA"/>
              </w:rPr>
              <w:t xml:space="preserve"> </w:t>
            </w:r>
          </w:p>
          <w:p w:rsidR="00E002E7" w:rsidRPr="00E002E7" w:rsidRDefault="00E002E7" w:rsidP="00E002E7">
            <w:pPr>
              <w:shd w:val="clear" w:color="auto" w:fill="FFFFFF"/>
              <w:ind w:firstLine="567"/>
              <w:jc w:val="both"/>
              <w:rPr>
                <w:b/>
                <w:sz w:val="32"/>
                <w:szCs w:val="32"/>
                <w:lang w:val="uk-UA"/>
              </w:rPr>
            </w:pPr>
          </w:p>
          <w:p w:rsidR="00E002E7" w:rsidRPr="007D1DCA" w:rsidRDefault="00764D7E" w:rsidP="00E002E7">
            <w:pPr>
              <w:jc w:val="both"/>
              <w:rPr>
                <w:sz w:val="24"/>
                <w:szCs w:val="24"/>
                <w:lang w:val="uk-UA"/>
              </w:rPr>
            </w:pPr>
            <w:r>
              <w:rPr>
                <w:sz w:val="24"/>
                <w:szCs w:val="24"/>
                <w:lang w:val="uk-UA"/>
              </w:rPr>
              <w:t xml:space="preserve">     </w:t>
            </w:r>
            <w:r w:rsidR="00E002E7" w:rsidRPr="007D1DCA">
              <w:rPr>
                <w:sz w:val="24"/>
                <w:szCs w:val="24"/>
                <w:lang w:val="uk-UA"/>
              </w:rPr>
              <w:t>За результатами навчальних досягнень учнів був визначений рейтинг навчальних предметів за середнім балом, згідно якому найвищі навчальні досягнення учні виявили з предметів художньо-естетичного циклу (художня культура, музичне мистецтво, образотворче мистецтво), трудового навчання, фізичної культури,основ здоров’я. Найнижчі навчальні досягнення з предметів природничо-математичного циклу, а саме з хімії, математики, фізики.</w:t>
            </w:r>
          </w:p>
          <w:p w:rsidR="00CB6F1E" w:rsidRPr="007D1DCA" w:rsidRDefault="00E002E7" w:rsidP="00E002E7">
            <w:pPr>
              <w:ind w:firstLine="318"/>
              <w:jc w:val="both"/>
              <w:rPr>
                <w:sz w:val="24"/>
                <w:szCs w:val="24"/>
                <w:lang w:val="uk-UA"/>
              </w:rPr>
            </w:pPr>
            <w:r w:rsidRPr="007D1DCA">
              <w:rPr>
                <w:sz w:val="24"/>
                <w:szCs w:val="24"/>
                <w:lang w:val="uk-UA"/>
              </w:rPr>
              <w:t>Тому вчителям природничо-математичних дисциплін необхідно розробити систему дієвих заходів щодо підвищення рівня зацікавленості учнів до вивчення вищезазначених предметів у 20</w:t>
            </w:r>
            <w:r>
              <w:rPr>
                <w:sz w:val="24"/>
                <w:szCs w:val="24"/>
              </w:rPr>
              <w:t>2</w:t>
            </w:r>
            <w:r>
              <w:rPr>
                <w:sz w:val="24"/>
                <w:szCs w:val="24"/>
                <w:lang w:val="uk-UA"/>
              </w:rPr>
              <w:t>2</w:t>
            </w:r>
            <w:r w:rsidRPr="007D1DCA">
              <w:rPr>
                <w:sz w:val="24"/>
                <w:szCs w:val="24"/>
                <w:lang w:val="uk-UA"/>
              </w:rPr>
              <w:t>/20</w:t>
            </w:r>
            <w:r w:rsidR="00024EE5">
              <w:rPr>
                <w:sz w:val="24"/>
                <w:szCs w:val="24"/>
              </w:rPr>
              <w:t>2</w:t>
            </w:r>
            <w:r w:rsidR="00024EE5">
              <w:rPr>
                <w:sz w:val="24"/>
                <w:szCs w:val="24"/>
                <w:lang w:val="uk-UA"/>
              </w:rPr>
              <w:t>3</w:t>
            </w:r>
            <w:r w:rsidRPr="007D1DCA">
              <w:rPr>
                <w:sz w:val="24"/>
                <w:szCs w:val="24"/>
                <w:lang w:val="uk-UA"/>
              </w:rPr>
              <w:t xml:space="preserve"> н.р</w:t>
            </w:r>
          </w:p>
        </w:tc>
      </w:tr>
      <w:tr w:rsidR="00CB6F1E" w:rsidRPr="007D1DCA" w:rsidTr="00040C7D">
        <w:trPr>
          <w:trHeight w:val="70"/>
        </w:trPr>
        <w:tc>
          <w:tcPr>
            <w:tcW w:w="1985" w:type="dxa"/>
            <w:tcBorders>
              <w:top w:val="nil"/>
              <w:bottom w:val="nil"/>
            </w:tcBorders>
            <w:shd w:val="clear" w:color="auto" w:fill="auto"/>
          </w:tcPr>
          <w:p w:rsidR="00CB6F1E" w:rsidRPr="007D1DCA" w:rsidRDefault="00CB6F1E" w:rsidP="00CB6F1E">
            <w:pPr>
              <w:rPr>
                <w:b/>
                <w:color w:val="006600"/>
                <w:sz w:val="24"/>
                <w:szCs w:val="24"/>
                <w:u w:val="single"/>
                <w:lang w:val="uk-UA"/>
              </w:rPr>
            </w:pPr>
          </w:p>
        </w:tc>
        <w:tc>
          <w:tcPr>
            <w:tcW w:w="8503" w:type="dxa"/>
            <w:tcBorders>
              <w:top w:val="nil"/>
              <w:bottom w:val="nil"/>
              <w:right w:val="single" w:sz="4" w:space="0" w:color="auto"/>
            </w:tcBorders>
            <w:shd w:val="clear" w:color="auto" w:fill="auto"/>
          </w:tcPr>
          <w:p w:rsidR="00CB6F1E" w:rsidRPr="00C77B13" w:rsidRDefault="00CB6F1E" w:rsidP="00E002E7">
            <w:pPr>
              <w:tabs>
                <w:tab w:val="left" w:pos="299"/>
              </w:tabs>
              <w:rPr>
                <w:color w:val="000000"/>
                <w:sz w:val="24"/>
                <w:szCs w:val="24"/>
                <w:shd w:val="clear" w:color="auto" w:fill="FFFFFF"/>
                <w:lang w:val="uk-UA" w:eastAsia="en-US"/>
              </w:rPr>
            </w:pPr>
          </w:p>
        </w:tc>
      </w:tr>
      <w:tr w:rsidR="00CB6F1E" w:rsidRPr="00040C7D" w:rsidTr="00040C7D">
        <w:trPr>
          <w:trHeight w:val="70"/>
        </w:trPr>
        <w:tc>
          <w:tcPr>
            <w:tcW w:w="1985" w:type="dxa"/>
            <w:tcBorders>
              <w:top w:val="nil"/>
              <w:bottom w:val="nil"/>
            </w:tcBorders>
          </w:tcPr>
          <w:p w:rsidR="00CB6F1E" w:rsidRPr="002B0E12" w:rsidRDefault="00CB6F1E" w:rsidP="00040C7D">
            <w:pPr>
              <w:ind w:left="318"/>
              <w:rPr>
                <w:b/>
                <w:color w:val="006600"/>
                <w:sz w:val="24"/>
                <w:szCs w:val="24"/>
                <w:u w:val="single"/>
                <w:lang w:val="uk-UA"/>
              </w:rPr>
            </w:pPr>
            <w:r w:rsidRPr="002B0E12">
              <w:rPr>
                <w:b/>
                <w:color w:val="006600"/>
                <w:sz w:val="24"/>
                <w:szCs w:val="24"/>
                <w:u w:val="single"/>
                <w:lang w:val="uk-UA"/>
              </w:rPr>
              <w:t>Результатив</w:t>
            </w:r>
            <w:r w:rsidRPr="002B0E12">
              <w:rPr>
                <w:b/>
                <w:color w:val="006600"/>
                <w:sz w:val="24"/>
                <w:szCs w:val="24"/>
                <w:u w:val="single"/>
              </w:rPr>
              <w:t>-</w:t>
            </w:r>
            <w:r w:rsidRPr="002B0E12">
              <w:rPr>
                <w:b/>
                <w:color w:val="006600"/>
                <w:sz w:val="24"/>
                <w:szCs w:val="24"/>
                <w:u w:val="single"/>
                <w:lang w:val="uk-UA"/>
              </w:rPr>
              <w:t>ність навчання з окремих предметів</w:t>
            </w: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highlight w:val="yellow"/>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68236B" w:rsidRDefault="0068236B" w:rsidP="00C1776A">
            <w:pPr>
              <w:spacing w:before="120"/>
              <w:rPr>
                <w:b/>
                <w:color w:val="006600"/>
                <w:sz w:val="24"/>
                <w:szCs w:val="24"/>
                <w:u w:val="single"/>
                <w:lang w:val="uk-UA"/>
              </w:rPr>
            </w:pPr>
          </w:p>
          <w:p w:rsidR="00CB6F1E" w:rsidRPr="002B0E12" w:rsidRDefault="009A37F5" w:rsidP="00C1776A">
            <w:pPr>
              <w:spacing w:before="120"/>
              <w:rPr>
                <w:b/>
                <w:color w:val="006600"/>
                <w:sz w:val="24"/>
                <w:szCs w:val="24"/>
                <w:u w:val="single"/>
                <w:lang w:val="uk-UA"/>
              </w:rPr>
            </w:pPr>
            <w:r w:rsidRPr="002B0E12">
              <w:rPr>
                <w:b/>
                <w:color w:val="006600"/>
                <w:sz w:val="24"/>
                <w:szCs w:val="24"/>
                <w:u w:val="single"/>
                <w:lang w:val="uk-UA"/>
              </w:rPr>
              <w:t xml:space="preserve">Аналіз </w:t>
            </w: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AE1A76" w:rsidRPr="002B0E12" w:rsidRDefault="00AE1A76" w:rsidP="00755FB6">
            <w:pPr>
              <w:spacing w:before="240"/>
              <w:rPr>
                <w:b/>
                <w:color w:val="006600"/>
                <w:sz w:val="24"/>
                <w:szCs w:val="24"/>
                <w:lang w:val="uk-UA"/>
              </w:rPr>
            </w:pPr>
          </w:p>
          <w:p w:rsidR="00AE1A76" w:rsidRPr="002B0E12" w:rsidRDefault="00AE1A76" w:rsidP="00755FB6">
            <w:pPr>
              <w:spacing w:before="240"/>
              <w:rPr>
                <w:b/>
                <w:color w:val="006600"/>
                <w:sz w:val="24"/>
                <w:szCs w:val="24"/>
                <w:lang w:val="uk-UA"/>
              </w:rPr>
            </w:pPr>
          </w:p>
          <w:p w:rsidR="00AE1A76" w:rsidRPr="002B0E12" w:rsidRDefault="00AE1A76" w:rsidP="00755FB6">
            <w:pPr>
              <w:spacing w:before="240"/>
              <w:rPr>
                <w:b/>
                <w:color w:val="006600"/>
                <w:sz w:val="24"/>
                <w:szCs w:val="24"/>
                <w:lang w:val="uk-UA"/>
              </w:rPr>
            </w:pPr>
          </w:p>
          <w:p w:rsidR="00AE1A76" w:rsidRPr="002B0E12" w:rsidRDefault="00AE1A76" w:rsidP="00755FB6">
            <w:pPr>
              <w:spacing w:before="240"/>
              <w:rPr>
                <w:b/>
                <w:color w:val="006600"/>
                <w:sz w:val="24"/>
                <w:szCs w:val="24"/>
                <w:lang w:val="uk-UA"/>
              </w:rPr>
            </w:pPr>
          </w:p>
          <w:p w:rsidR="00C77B13" w:rsidRPr="002B0E12" w:rsidRDefault="00C77B13" w:rsidP="00755FB6">
            <w:pPr>
              <w:spacing w:before="240"/>
              <w:rPr>
                <w:b/>
                <w:color w:val="006600"/>
                <w:sz w:val="24"/>
                <w:szCs w:val="24"/>
                <w:u w:val="single"/>
                <w:lang w:val="uk-UA"/>
              </w:rPr>
            </w:pPr>
          </w:p>
          <w:p w:rsidR="00886197" w:rsidRDefault="00886197" w:rsidP="00755FB6">
            <w:pPr>
              <w:spacing w:before="240"/>
              <w:rPr>
                <w:b/>
                <w:color w:val="006600"/>
                <w:sz w:val="24"/>
                <w:szCs w:val="24"/>
                <w:u w:val="single"/>
                <w:lang w:val="uk-UA"/>
              </w:rPr>
            </w:pPr>
          </w:p>
          <w:p w:rsidR="00CB6F1E" w:rsidRPr="002B0E12" w:rsidRDefault="00040C7D" w:rsidP="00040C7D">
            <w:pPr>
              <w:spacing w:before="240"/>
              <w:ind w:left="318"/>
              <w:rPr>
                <w:b/>
                <w:color w:val="006600"/>
                <w:sz w:val="24"/>
                <w:szCs w:val="24"/>
                <w:u w:val="single"/>
                <w:lang w:val="uk-UA"/>
              </w:rPr>
            </w:pPr>
            <w:r>
              <w:rPr>
                <w:b/>
                <w:color w:val="006600"/>
                <w:sz w:val="24"/>
                <w:szCs w:val="24"/>
                <w:u w:val="single"/>
                <w:lang w:val="uk-UA"/>
              </w:rPr>
              <w:lastRenderedPageBreak/>
              <w:t xml:space="preserve">  </w:t>
            </w:r>
            <w:r w:rsidR="00CB6F1E" w:rsidRPr="002B0E12">
              <w:rPr>
                <w:b/>
                <w:color w:val="006600"/>
                <w:sz w:val="24"/>
                <w:szCs w:val="24"/>
                <w:u w:val="single"/>
                <w:lang w:val="uk-UA"/>
              </w:rPr>
              <w:t>Профільне</w:t>
            </w:r>
            <w:del w:id="1" w:author="User" w:date="2015-06-24T13:12:00Z">
              <w:r w:rsidR="00CB6F1E" w:rsidRPr="002B0E12" w:rsidDel="0078439E">
                <w:rPr>
                  <w:b/>
                  <w:color w:val="006600"/>
                  <w:sz w:val="24"/>
                  <w:szCs w:val="24"/>
                  <w:u w:val="single"/>
                  <w:lang w:val="uk-UA"/>
                </w:rPr>
                <w:delText xml:space="preserve"> </w:delText>
              </w:r>
            </w:del>
            <w:r>
              <w:rPr>
                <w:b/>
                <w:color w:val="006600"/>
                <w:sz w:val="24"/>
                <w:szCs w:val="24"/>
                <w:u w:val="single"/>
                <w:lang w:val="uk-UA"/>
              </w:rPr>
              <w:t xml:space="preserve">      </w:t>
            </w:r>
            <w:r w:rsidR="00CB6F1E" w:rsidRPr="002B0E12">
              <w:rPr>
                <w:b/>
                <w:color w:val="006600"/>
                <w:sz w:val="24"/>
                <w:szCs w:val="24"/>
                <w:u w:val="single"/>
                <w:lang w:val="uk-UA"/>
              </w:rPr>
              <w:t>навчання</w:t>
            </w:r>
          </w:p>
          <w:p w:rsidR="00CB6F1E" w:rsidRPr="002B0E12" w:rsidDel="0078439E" w:rsidRDefault="00CB6F1E" w:rsidP="00794269">
            <w:pPr>
              <w:spacing w:before="120"/>
              <w:jc w:val="center"/>
              <w:rPr>
                <w:del w:id="2" w:author="User" w:date="2015-06-24T13:13:00Z"/>
                <w:b/>
                <w:color w:val="006600"/>
                <w:sz w:val="24"/>
                <w:szCs w:val="24"/>
                <w:u w:val="single"/>
                <w:lang w:val="uk-UA"/>
              </w:rPr>
            </w:pPr>
          </w:p>
          <w:p w:rsidR="00CB6F1E" w:rsidRPr="002B0E12" w:rsidDel="0078439E" w:rsidRDefault="00CB6F1E" w:rsidP="00794269">
            <w:pPr>
              <w:spacing w:before="120"/>
              <w:jc w:val="center"/>
              <w:rPr>
                <w:del w:id="3" w:author="User" w:date="2015-06-24T13:13:00Z"/>
                <w:b/>
                <w:color w:val="006600"/>
                <w:sz w:val="24"/>
                <w:szCs w:val="24"/>
                <w:u w:val="single"/>
                <w:lang w:val="uk-UA"/>
              </w:rPr>
            </w:pPr>
          </w:p>
          <w:p w:rsidR="00CB6F1E" w:rsidRPr="002B0E12" w:rsidDel="0078439E" w:rsidRDefault="00CB6F1E" w:rsidP="00794269">
            <w:pPr>
              <w:spacing w:before="120"/>
              <w:jc w:val="center"/>
              <w:rPr>
                <w:del w:id="4" w:author="User" w:date="2015-06-24T13:13:00Z"/>
                <w:b/>
                <w:color w:val="006600"/>
                <w:sz w:val="24"/>
                <w:szCs w:val="24"/>
                <w:u w:val="single"/>
                <w:lang w:val="uk-UA"/>
              </w:rPr>
            </w:pPr>
          </w:p>
          <w:p w:rsidR="00CB6F1E" w:rsidRPr="002B0E12" w:rsidDel="0078439E" w:rsidRDefault="00CB6F1E" w:rsidP="00794269">
            <w:pPr>
              <w:spacing w:before="120"/>
              <w:jc w:val="center"/>
              <w:rPr>
                <w:del w:id="5" w:author="User" w:date="2015-06-24T13:13:00Z"/>
                <w:b/>
                <w:color w:val="006600"/>
                <w:sz w:val="24"/>
                <w:szCs w:val="24"/>
                <w:u w:val="single"/>
                <w:lang w:val="uk-UA"/>
              </w:rPr>
            </w:pPr>
          </w:p>
          <w:p w:rsidR="00CB6F1E" w:rsidRPr="002B0E12" w:rsidDel="0078439E" w:rsidRDefault="00CB6F1E" w:rsidP="00794269">
            <w:pPr>
              <w:spacing w:before="240"/>
              <w:jc w:val="center"/>
              <w:rPr>
                <w:del w:id="6" w:author="User" w:date="2015-06-24T13:13:00Z"/>
                <w:b/>
                <w:color w:val="006600"/>
                <w:sz w:val="24"/>
                <w:szCs w:val="24"/>
                <w:u w:val="single"/>
                <w:lang w:val="uk-UA"/>
              </w:rPr>
            </w:pPr>
          </w:p>
          <w:p w:rsidR="00CB6F1E" w:rsidRPr="002B0E12" w:rsidDel="0078439E" w:rsidRDefault="00CB6F1E" w:rsidP="00794269">
            <w:pPr>
              <w:spacing w:before="120"/>
              <w:jc w:val="center"/>
              <w:rPr>
                <w:del w:id="7" w:author="User" w:date="2015-06-24T13:13:00Z"/>
                <w:b/>
                <w:color w:val="006600"/>
                <w:sz w:val="24"/>
                <w:szCs w:val="24"/>
                <w:u w:val="single"/>
                <w:lang w:val="uk-UA"/>
              </w:rPr>
            </w:pPr>
          </w:p>
          <w:p w:rsidR="00CB6F1E" w:rsidRPr="002B0E12" w:rsidRDefault="00CB6F1E" w:rsidP="00040C7D">
            <w:pPr>
              <w:rPr>
                <w:b/>
                <w:color w:val="006600"/>
                <w:sz w:val="24"/>
                <w:szCs w:val="24"/>
                <w:u w:val="single"/>
                <w:lang w:val="uk-UA"/>
              </w:rPr>
            </w:pPr>
            <w:r w:rsidRPr="002B0E12">
              <w:rPr>
                <w:b/>
                <w:color w:val="006600"/>
                <w:sz w:val="24"/>
                <w:szCs w:val="24"/>
                <w:u w:val="single"/>
                <w:lang w:val="uk-UA"/>
              </w:rPr>
              <w:t>Контрольно-аналітична діяльність</w:t>
            </w:r>
          </w:p>
          <w:p w:rsidR="00CB6F1E" w:rsidRPr="002B0E12" w:rsidRDefault="00CB6F1E" w:rsidP="00040C7D">
            <w:pPr>
              <w:ind w:left="318"/>
              <w:jc w:val="center"/>
              <w:rPr>
                <w:b/>
                <w:color w:val="006600"/>
                <w:sz w:val="24"/>
                <w:szCs w:val="24"/>
                <w:lang w:val="uk-UA"/>
              </w:rPr>
            </w:pPr>
          </w:p>
          <w:p w:rsidR="00CB6F1E" w:rsidRPr="002B0E12" w:rsidRDefault="00CB6F1E" w:rsidP="00040C7D">
            <w:pPr>
              <w:spacing w:before="120"/>
              <w:ind w:left="318"/>
              <w:jc w:val="center"/>
              <w:rPr>
                <w:b/>
                <w:color w:val="006600"/>
                <w:sz w:val="24"/>
                <w:szCs w:val="24"/>
                <w:u w:val="single"/>
                <w:lang w:val="uk-UA"/>
              </w:rPr>
            </w:pPr>
          </w:p>
          <w:p w:rsidR="00CB6F1E" w:rsidRPr="002B0E12" w:rsidRDefault="00CB6F1E" w:rsidP="00040C7D">
            <w:pPr>
              <w:spacing w:before="120"/>
              <w:ind w:left="318"/>
              <w:jc w:val="center"/>
              <w:rPr>
                <w:b/>
                <w:color w:val="006600"/>
                <w:sz w:val="24"/>
                <w:szCs w:val="24"/>
                <w:u w:val="single"/>
                <w:lang w:val="uk-UA"/>
              </w:rPr>
            </w:pPr>
          </w:p>
          <w:p w:rsidR="00CB6F1E" w:rsidRPr="002B0E12" w:rsidRDefault="00CB6F1E" w:rsidP="00040C7D">
            <w:pPr>
              <w:spacing w:before="120"/>
              <w:ind w:left="318"/>
              <w:jc w:val="center"/>
              <w:rPr>
                <w:b/>
                <w:color w:val="006600"/>
                <w:sz w:val="24"/>
                <w:szCs w:val="24"/>
                <w:u w:val="single"/>
                <w:lang w:val="uk-UA"/>
              </w:rPr>
            </w:pPr>
          </w:p>
          <w:p w:rsidR="003065DC" w:rsidRPr="002B0E12" w:rsidRDefault="003065DC" w:rsidP="00040C7D">
            <w:pPr>
              <w:spacing w:before="120"/>
              <w:ind w:left="318"/>
              <w:rPr>
                <w:b/>
                <w:color w:val="006600"/>
                <w:sz w:val="24"/>
                <w:szCs w:val="24"/>
                <w:u w:val="single"/>
                <w:lang w:val="uk-UA"/>
              </w:rPr>
            </w:pPr>
          </w:p>
          <w:p w:rsidR="00952FFC" w:rsidRPr="002B0E12" w:rsidRDefault="00952FFC" w:rsidP="00040C7D">
            <w:pPr>
              <w:spacing w:before="120"/>
              <w:ind w:left="318"/>
              <w:rPr>
                <w:b/>
                <w:color w:val="006600"/>
                <w:sz w:val="24"/>
                <w:szCs w:val="24"/>
                <w:u w:val="single"/>
                <w:lang w:val="uk-UA"/>
              </w:rPr>
            </w:pPr>
          </w:p>
          <w:p w:rsidR="00952FFC" w:rsidRPr="002B0E12" w:rsidRDefault="00952FFC" w:rsidP="00040C7D">
            <w:pPr>
              <w:spacing w:before="120"/>
              <w:ind w:left="318"/>
              <w:rPr>
                <w:b/>
                <w:color w:val="006600"/>
                <w:sz w:val="24"/>
                <w:szCs w:val="24"/>
                <w:u w:val="single"/>
                <w:lang w:val="uk-UA"/>
              </w:rPr>
            </w:pPr>
          </w:p>
          <w:p w:rsidR="00952FFC" w:rsidRPr="002B0E12" w:rsidRDefault="00952FFC" w:rsidP="00040C7D">
            <w:pPr>
              <w:spacing w:before="120"/>
              <w:ind w:left="318"/>
              <w:rPr>
                <w:b/>
                <w:color w:val="006600"/>
                <w:sz w:val="24"/>
                <w:szCs w:val="24"/>
                <w:u w:val="single"/>
                <w:lang w:val="uk-UA"/>
              </w:rPr>
            </w:pPr>
          </w:p>
          <w:p w:rsidR="0068236B" w:rsidRDefault="0068236B" w:rsidP="00040C7D">
            <w:pPr>
              <w:spacing w:before="120"/>
              <w:ind w:left="318"/>
              <w:rPr>
                <w:b/>
                <w:color w:val="006600"/>
                <w:sz w:val="24"/>
                <w:szCs w:val="24"/>
                <w:u w:val="single"/>
                <w:lang w:val="uk-UA"/>
              </w:rPr>
            </w:pPr>
          </w:p>
          <w:p w:rsidR="00CB6F1E" w:rsidRPr="002B0E12" w:rsidRDefault="00CB6F1E" w:rsidP="00040C7D">
            <w:pPr>
              <w:spacing w:before="120"/>
              <w:ind w:left="318"/>
              <w:rPr>
                <w:b/>
                <w:color w:val="006600"/>
                <w:sz w:val="24"/>
                <w:szCs w:val="24"/>
                <w:u w:val="single"/>
                <w:lang w:val="uk-UA"/>
              </w:rPr>
            </w:pPr>
            <w:r w:rsidRPr="002B0E12">
              <w:rPr>
                <w:b/>
                <w:color w:val="006600"/>
                <w:sz w:val="24"/>
                <w:szCs w:val="24"/>
                <w:u w:val="single"/>
                <w:lang w:val="uk-UA"/>
              </w:rPr>
              <w:t>Аналіз стану викладання навчальних предметів</w:t>
            </w:r>
          </w:p>
          <w:p w:rsidR="00CB6F1E" w:rsidRPr="002B0E12" w:rsidRDefault="00CB6F1E" w:rsidP="00040C7D">
            <w:pPr>
              <w:ind w:left="318"/>
              <w:jc w:val="center"/>
              <w:rPr>
                <w:b/>
                <w:color w:val="006600"/>
                <w:sz w:val="24"/>
                <w:szCs w:val="24"/>
                <w:lang w:val="uk-UA"/>
              </w:rPr>
            </w:pPr>
          </w:p>
          <w:p w:rsidR="00CB6F1E" w:rsidRPr="002B0E12" w:rsidRDefault="00CB6F1E" w:rsidP="00040C7D">
            <w:pPr>
              <w:ind w:left="318"/>
              <w:jc w:val="center"/>
              <w:rPr>
                <w:b/>
                <w:color w:val="006600"/>
                <w:sz w:val="24"/>
                <w:szCs w:val="24"/>
                <w:lang w:val="uk-UA"/>
              </w:rPr>
            </w:pPr>
          </w:p>
          <w:p w:rsidR="0068236B" w:rsidRDefault="0068236B" w:rsidP="00040C7D">
            <w:pPr>
              <w:ind w:left="318"/>
              <w:rPr>
                <w:b/>
                <w:color w:val="006600"/>
                <w:sz w:val="24"/>
                <w:szCs w:val="24"/>
                <w:u w:val="single"/>
                <w:lang w:val="uk-UA"/>
              </w:rPr>
            </w:pPr>
          </w:p>
          <w:p w:rsidR="0068236B" w:rsidRDefault="0068236B" w:rsidP="00040C7D">
            <w:pPr>
              <w:ind w:left="318"/>
              <w:rPr>
                <w:b/>
                <w:color w:val="006600"/>
                <w:sz w:val="24"/>
                <w:szCs w:val="24"/>
                <w:u w:val="single"/>
                <w:lang w:val="uk-UA"/>
              </w:rPr>
            </w:pPr>
          </w:p>
          <w:p w:rsidR="0068236B" w:rsidRDefault="0068236B" w:rsidP="00040C7D">
            <w:pPr>
              <w:ind w:left="318"/>
              <w:rPr>
                <w:b/>
                <w:color w:val="006600"/>
                <w:sz w:val="24"/>
                <w:szCs w:val="24"/>
                <w:u w:val="single"/>
                <w:lang w:val="uk-UA"/>
              </w:rPr>
            </w:pPr>
          </w:p>
          <w:p w:rsidR="0068236B" w:rsidRDefault="0068236B" w:rsidP="00040C7D">
            <w:pPr>
              <w:ind w:left="318"/>
              <w:rPr>
                <w:b/>
                <w:color w:val="006600"/>
                <w:sz w:val="24"/>
                <w:szCs w:val="24"/>
                <w:u w:val="single"/>
                <w:lang w:val="uk-UA"/>
              </w:rPr>
            </w:pPr>
          </w:p>
          <w:p w:rsidR="0068236B" w:rsidRDefault="0068236B" w:rsidP="00040C7D">
            <w:pPr>
              <w:ind w:left="318"/>
              <w:rPr>
                <w:b/>
                <w:color w:val="006600"/>
                <w:sz w:val="24"/>
                <w:szCs w:val="24"/>
                <w:u w:val="single"/>
                <w:lang w:val="uk-UA"/>
              </w:rPr>
            </w:pPr>
          </w:p>
          <w:p w:rsidR="0068236B" w:rsidRDefault="0068236B" w:rsidP="00040C7D">
            <w:pPr>
              <w:ind w:left="318"/>
              <w:rPr>
                <w:b/>
                <w:color w:val="006600"/>
                <w:sz w:val="24"/>
                <w:szCs w:val="24"/>
                <w:u w:val="single"/>
                <w:lang w:val="uk-UA"/>
              </w:rPr>
            </w:pPr>
          </w:p>
          <w:p w:rsidR="00CB6F1E" w:rsidRPr="002B0E12" w:rsidRDefault="00CB6F1E" w:rsidP="00040C7D">
            <w:pPr>
              <w:ind w:left="318"/>
              <w:rPr>
                <w:b/>
                <w:color w:val="006600"/>
                <w:sz w:val="24"/>
                <w:szCs w:val="24"/>
                <w:u w:val="single"/>
                <w:lang w:val="uk-UA"/>
              </w:rPr>
            </w:pPr>
            <w:r w:rsidRPr="002B0E12">
              <w:rPr>
                <w:b/>
                <w:color w:val="006600"/>
                <w:sz w:val="24"/>
                <w:szCs w:val="24"/>
                <w:u w:val="single"/>
                <w:lang w:val="uk-UA"/>
              </w:rPr>
              <w:t>Виконання навчальних програм</w:t>
            </w:r>
          </w:p>
          <w:p w:rsidR="00CB6F1E" w:rsidRPr="002B0E12" w:rsidRDefault="00CB6F1E" w:rsidP="00040C7D">
            <w:pPr>
              <w:ind w:left="318"/>
              <w:jc w:val="center"/>
              <w:rPr>
                <w:b/>
                <w:color w:val="006600"/>
                <w:sz w:val="24"/>
                <w:szCs w:val="24"/>
                <w:lang w:val="uk-UA"/>
              </w:rPr>
            </w:pPr>
          </w:p>
          <w:p w:rsidR="00CB6F1E" w:rsidRPr="002B0E12" w:rsidRDefault="00CB6F1E" w:rsidP="00794269">
            <w:pPr>
              <w:spacing w:before="120"/>
              <w:jc w:val="center"/>
              <w:rPr>
                <w:b/>
                <w:color w:val="006600"/>
                <w:sz w:val="24"/>
                <w:szCs w:val="24"/>
                <w:lang w:val="uk-UA"/>
              </w:rPr>
            </w:pPr>
          </w:p>
          <w:p w:rsidR="00CB6F1E" w:rsidRPr="002B0E12" w:rsidRDefault="005C3B86" w:rsidP="003065DC">
            <w:pPr>
              <w:rPr>
                <w:b/>
                <w:color w:val="006600"/>
                <w:sz w:val="24"/>
                <w:szCs w:val="24"/>
                <w:u w:val="single"/>
                <w:lang w:val="uk-UA"/>
              </w:rPr>
            </w:pPr>
            <w:r w:rsidRPr="002B0E12">
              <w:rPr>
                <w:b/>
                <w:color w:val="006600"/>
                <w:sz w:val="24"/>
                <w:szCs w:val="24"/>
                <w:u w:val="single"/>
                <w:lang w:val="uk-UA"/>
              </w:rPr>
              <w:t xml:space="preserve">Контроль </w:t>
            </w:r>
            <w:r w:rsidR="00CB6F1E" w:rsidRPr="002B0E12">
              <w:rPr>
                <w:b/>
                <w:color w:val="006600"/>
                <w:sz w:val="24"/>
                <w:szCs w:val="24"/>
                <w:u w:val="single"/>
                <w:lang w:val="uk-UA"/>
              </w:rPr>
              <w:t>документації</w:t>
            </w:r>
          </w:p>
          <w:p w:rsidR="00CB6F1E" w:rsidRPr="002B0E12" w:rsidRDefault="00CB6F1E" w:rsidP="00794269">
            <w:pPr>
              <w:jc w:val="center"/>
              <w:rPr>
                <w:b/>
                <w:color w:val="006600"/>
                <w:sz w:val="24"/>
                <w:szCs w:val="24"/>
                <w:lang w:val="uk-UA"/>
              </w:rPr>
            </w:pPr>
          </w:p>
          <w:p w:rsidR="00CB6F1E" w:rsidRPr="002B0E12" w:rsidRDefault="00CB6F1E" w:rsidP="00794269">
            <w:pPr>
              <w:jc w:val="center"/>
              <w:rPr>
                <w:b/>
                <w:color w:val="006600"/>
                <w:sz w:val="24"/>
                <w:szCs w:val="24"/>
                <w:lang w:val="uk-UA"/>
              </w:rPr>
            </w:pPr>
          </w:p>
          <w:p w:rsidR="00CB6F1E" w:rsidRPr="002B0E12" w:rsidRDefault="00CB6F1E" w:rsidP="00794269">
            <w:pPr>
              <w:ind w:right="-108"/>
              <w:jc w:val="center"/>
              <w:rPr>
                <w:b/>
                <w:color w:val="006600"/>
                <w:sz w:val="24"/>
                <w:szCs w:val="24"/>
                <w:lang w:val="uk-UA"/>
              </w:rPr>
            </w:pPr>
          </w:p>
          <w:p w:rsidR="001568D7" w:rsidRPr="002B0E12" w:rsidRDefault="001568D7" w:rsidP="00786FD6">
            <w:pPr>
              <w:spacing w:before="120"/>
              <w:ind w:right="-108"/>
              <w:rPr>
                <w:b/>
                <w:color w:val="006600"/>
                <w:sz w:val="24"/>
                <w:szCs w:val="24"/>
                <w:u w:val="single"/>
                <w:lang w:val="uk-UA"/>
              </w:rPr>
            </w:pPr>
          </w:p>
          <w:p w:rsidR="00C57132" w:rsidRDefault="00C57132" w:rsidP="00786FD6">
            <w:pPr>
              <w:spacing w:before="120"/>
              <w:ind w:right="-108"/>
              <w:rPr>
                <w:b/>
                <w:color w:val="006600"/>
                <w:sz w:val="24"/>
                <w:szCs w:val="24"/>
                <w:u w:val="single"/>
                <w:lang w:val="uk-UA"/>
              </w:rPr>
            </w:pPr>
          </w:p>
          <w:p w:rsidR="0068236B" w:rsidRDefault="0068236B" w:rsidP="00786FD6">
            <w:pPr>
              <w:spacing w:before="120"/>
              <w:ind w:right="-108"/>
              <w:rPr>
                <w:b/>
                <w:color w:val="006600"/>
                <w:sz w:val="24"/>
                <w:szCs w:val="24"/>
                <w:u w:val="single"/>
                <w:lang w:val="uk-UA"/>
              </w:rPr>
            </w:pPr>
          </w:p>
          <w:p w:rsidR="00CB6F1E" w:rsidRPr="002B0E12" w:rsidRDefault="00CB6F1E" w:rsidP="00786FD6">
            <w:pPr>
              <w:spacing w:before="120"/>
              <w:ind w:right="-108"/>
              <w:rPr>
                <w:b/>
                <w:color w:val="006600"/>
                <w:sz w:val="24"/>
                <w:szCs w:val="24"/>
                <w:u w:val="single"/>
                <w:lang w:val="uk-UA"/>
              </w:rPr>
            </w:pPr>
            <w:r w:rsidRPr="002B0E12">
              <w:rPr>
                <w:b/>
                <w:color w:val="006600"/>
                <w:sz w:val="24"/>
                <w:szCs w:val="24"/>
                <w:u w:val="single"/>
                <w:lang w:val="uk-UA"/>
              </w:rPr>
              <w:t>Контроль за станом виробничої та виконавчої дисципліни</w:t>
            </w:r>
          </w:p>
        </w:tc>
        <w:tc>
          <w:tcPr>
            <w:tcW w:w="8503" w:type="dxa"/>
            <w:tcBorders>
              <w:top w:val="nil"/>
              <w:bottom w:val="nil"/>
              <w:right w:val="single" w:sz="4" w:space="0" w:color="auto"/>
            </w:tcBorders>
          </w:tcPr>
          <w:p w:rsidR="000D2A23" w:rsidRDefault="00A5626F" w:rsidP="00E002E7">
            <w:pPr>
              <w:rPr>
                <w:b/>
                <w:color w:val="006600"/>
                <w:sz w:val="24"/>
                <w:szCs w:val="24"/>
                <w:lang w:val="uk-UA"/>
              </w:rPr>
            </w:pPr>
            <w:r w:rsidRPr="007D1DCA">
              <w:rPr>
                <w:b/>
                <w:color w:val="006600"/>
                <w:sz w:val="24"/>
                <w:szCs w:val="24"/>
                <w:lang w:val="uk-UA"/>
              </w:rPr>
              <w:lastRenderedPageBreak/>
              <w:t xml:space="preserve">Кількість учнів у класі (5-11 класи за рівнями навчальних досягнень </w:t>
            </w:r>
            <w:r w:rsidR="00E002E7">
              <w:rPr>
                <w:b/>
                <w:color w:val="006600"/>
                <w:sz w:val="24"/>
                <w:szCs w:val="24"/>
                <w:lang w:val="uk-UA"/>
              </w:rPr>
              <w:t>учнів</w:t>
            </w:r>
            <w:r w:rsidR="004146F8">
              <w:rPr>
                <w:b/>
                <w:color w:val="006600"/>
                <w:sz w:val="24"/>
                <w:szCs w:val="24"/>
                <w:lang w:val="uk-UA"/>
              </w:rPr>
              <w:t xml:space="preserve">) у  </w:t>
            </w:r>
            <w:r w:rsidR="00655E0B" w:rsidRPr="00E002E7">
              <w:rPr>
                <w:b/>
                <w:color w:val="006600"/>
                <w:sz w:val="24"/>
                <w:szCs w:val="24"/>
              </w:rPr>
              <w:t>20</w:t>
            </w:r>
            <w:r w:rsidR="004146F8">
              <w:rPr>
                <w:b/>
                <w:color w:val="006600"/>
                <w:sz w:val="24"/>
                <w:szCs w:val="24"/>
                <w:lang w:val="uk-UA"/>
              </w:rPr>
              <w:t xml:space="preserve">21-2022 н.р </w:t>
            </w:r>
          </w:p>
          <w:p w:rsidR="000D2A23" w:rsidRDefault="000D2A23" w:rsidP="00E002E7">
            <w:pPr>
              <w:rPr>
                <w:b/>
                <w:color w:val="006600"/>
                <w:sz w:val="24"/>
                <w:szCs w:val="24"/>
                <w:lang w:val="uk-UA"/>
              </w:rPr>
            </w:pPr>
          </w:p>
          <w:p w:rsidR="00A5626F" w:rsidRPr="00E002E7" w:rsidRDefault="00312EF7" w:rsidP="00E002E7">
            <w:pPr>
              <w:rPr>
                <w:b/>
                <w:color w:val="006600"/>
                <w:sz w:val="24"/>
                <w:szCs w:val="24"/>
              </w:rPr>
            </w:pPr>
            <w:r>
              <w:rPr>
                <w:noProof/>
              </w:rPr>
              <w:drawing>
                <wp:inline distT="0" distB="0" distL="0" distR="0" wp14:anchorId="6E5EE459" wp14:editId="496B2C08">
                  <wp:extent cx="4805680" cy="307276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B66" w:rsidRPr="00AE1A76" w:rsidRDefault="00312EF7" w:rsidP="00AE1A76">
            <w:pPr>
              <w:jc w:val="both"/>
              <w:rPr>
                <w:sz w:val="24"/>
                <w:szCs w:val="24"/>
                <w:lang w:val="uk-UA"/>
              </w:rPr>
            </w:pPr>
            <w:r>
              <w:rPr>
                <w:noProof/>
              </w:rPr>
              <w:lastRenderedPageBreak/>
              <w:drawing>
                <wp:inline distT="0" distB="0" distL="0" distR="0" wp14:anchorId="2F8518EE" wp14:editId="201A3D20">
                  <wp:extent cx="4795520" cy="307276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244A" w:rsidRPr="00E002E7" w:rsidRDefault="009E244A" w:rsidP="009E244A">
            <w:pPr>
              <w:rPr>
                <w:b/>
                <w:color w:val="006600"/>
                <w:sz w:val="24"/>
                <w:szCs w:val="24"/>
              </w:rPr>
            </w:pPr>
            <w:r w:rsidRPr="007D1DCA">
              <w:rPr>
                <w:b/>
                <w:color w:val="006600"/>
                <w:sz w:val="24"/>
                <w:szCs w:val="24"/>
                <w:lang w:val="uk-UA"/>
              </w:rPr>
              <w:t xml:space="preserve">Кількість учнів у класі (5-11 класи за рівнями навчальних досягнень </w:t>
            </w:r>
            <w:r>
              <w:rPr>
                <w:b/>
                <w:color w:val="006600"/>
                <w:sz w:val="24"/>
                <w:szCs w:val="24"/>
                <w:lang w:val="uk-UA"/>
              </w:rPr>
              <w:t xml:space="preserve">учнів) у  </w:t>
            </w:r>
            <w:r w:rsidRPr="00E002E7">
              <w:rPr>
                <w:b/>
                <w:color w:val="006600"/>
                <w:sz w:val="24"/>
                <w:szCs w:val="24"/>
              </w:rPr>
              <w:t>20</w:t>
            </w:r>
            <w:r>
              <w:rPr>
                <w:b/>
                <w:color w:val="006600"/>
                <w:sz w:val="24"/>
                <w:szCs w:val="24"/>
                <w:lang w:val="uk-UA"/>
              </w:rPr>
              <w:t xml:space="preserve">21-2022 н.р </w:t>
            </w:r>
            <w:r w:rsidR="00312EF7">
              <w:rPr>
                <w:noProof/>
              </w:rPr>
              <w:drawing>
                <wp:inline distT="0" distB="0" distL="0" distR="0" wp14:anchorId="29A7C639" wp14:editId="246C4B21">
                  <wp:extent cx="4805680" cy="307276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1A76" w:rsidRPr="009E244A" w:rsidRDefault="00AE1A76" w:rsidP="00492D62">
            <w:pPr>
              <w:ind w:left="318" w:right="175"/>
              <w:jc w:val="center"/>
              <w:rPr>
                <w:b/>
                <w:color w:val="006600"/>
                <w:sz w:val="24"/>
                <w:szCs w:val="24"/>
              </w:rPr>
            </w:pPr>
          </w:p>
          <w:p w:rsidR="00AE1A76" w:rsidRDefault="00AE1A76" w:rsidP="00492D62">
            <w:pPr>
              <w:ind w:left="318" w:right="175"/>
              <w:jc w:val="center"/>
              <w:rPr>
                <w:b/>
                <w:color w:val="006600"/>
                <w:sz w:val="24"/>
                <w:szCs w:val="24"/>
                <w:lang w:val="uk-UA"/>
              </w:rPr>
            </w:pPr>
          </w:p>
          <w:p w:rsidR="00AE1A76" w:rsidRDefault="00AE1A76" w:rsidP="00492D62">
            <w:pPr>
              <w:ind w:left="318" w:right="175"/>
              <w:jc w:val="center"/>
              <w:rPr>
                <w:b/>
                <w:color w:val="006600"/>
                <w:sz w:val="24"/>
                <w:szCs w:val="24"/>
                <w:lang w:val="uk-UA"/>
              </w:rPr>
            </w:pPr>
          </w:p>
          <w:p w:rsidR="00AE1A76" w:rsidRDefault="00AE1A76" w:rsidP="00492D62">
            <w:pPr>
              <w:ind w:left="318" w:right="175"/>
              <w:jc w:val="center"/>
              <w:rPr>
                <w:b/>
                <w:color w:val="006600"/>
                <w:sz w:val="24"/>
                <w:szCs w:val="24"/>
                <w:lang w:val="uk-UA"/>
              </w:rPr>
            </w:pPr>
          </w:p>
          <w:p w:rsidR="00AE1A76" w:rsidRDefault="00492D62" w:rsidP="00492D62">
            <w:pPr>
              <w:ind w:left="318" w:right="175"/>
              <w:jc w:val="center"/>
              <w:rPr>
                <w:b/>
                <w:color w:val="006600"/>
                <w:sz w:val="24"/>
                <w:szCs w:val="24"/>
                <w:lang w:val="uk-UA"/>
              </w:rPr>
            </w:pPr>
            <w:r w:rsidRPr="007D1DCA">
              <w:rPr>
                <w:b/>
                <w:color w:val="006600"/>
                <w:sz w:val="24"/>
                <w:szCs w:val="24"/>
                <w:lang w:val="uk-UA"/>
              </w:rPr>
              <w:t>Рівень навчальних д</w:t>
            </w:r>
            <w:r w:rsidR="001D1403">
              <w:rPr>
                <w:b/>
                <w:color w:val="006600"/>
                <w:sz w:val="24"/>
                <w:szCs w:val="24"/>
                <w:lang w:val="uk-UA"/>
              </w:rPr>
              <w:t>о</w:t>
            </w:r>
            <w:r w:rsidR="004146F8">
              <w:rPr>
                <w:b/>
                <w:color w:val="006600"/>
                <w:sz w:val="24"/>
                <w:szCs w:val="24"/>
                <w:lang w:val="uk-UA"/>
              </w:rPr>
              <w:t>сягнень учнів 5-11 класів у 2021</w:t>
            </w:r>
            <w:r w:rsidRPr="007D1DCA">
              <w:rPr>
                <w:b/>
                <w:color w:val="006600"/>
                <w:sz w:val="24"/>
                <w:szCs w:val="24"/>
                <w:lang w:val="uk-UA"/>
              </w:rPr>
              <w:t>-20</w:t>
            </w:r>
            <w:r w:rsidR="001D1403">
              <w:rPr>
                <w:b/>
                <w:color w:val="006600"/>
                <w:sz w:val="24"/>
                <w:szCs w:val="24"/>
              </w:rPr>
              <w:t>2</w:t>
            </w:r>
            <w:r w:rsidR="004146F8">
              <w:rPr>
                <w:b/>
                <w:color w:val="006600"/>
                <w:sz w:val="24"/>
                <w:szCs w:val="24"/>
                <w:lang w:val="uk-UA"/>
              </w:rPr>
              <w:t>2</w:t>
            </w:r>
            <w:r w:rsidRPr="007D1DCA">
              <w:rPr>
                <w:b/>
                <w:color w:val="006600"/>
                <w:sz w:val="24"/>
                <w:szCs w:val="24"/>
                <w:lang w:val="uk-UA"/>
              </w:rPr>
              <w:t xml:space="preserve"> </w:t>
            </w:r>
          </w:p>
          <w:p w:rsidR="00492D62" w:rsidRPr="00C76FE0" w:rsidRDefault="00492D62" w:rsidP="00492D62">
            <w:pPr>
              <w:ind w:left="318" w:right="175"/>
              <w:jc w:val="center"/>
              <w:rPr>
                <w:b/>
                <w:color w:val="006600"/>
                <w:sz w:val="24"/>
                <w:szCs w:val="24"/>
                <w:lang w:val="uk-UA"/>
              </w:rPr>
            </w:pPr>
            <w:r w:rsidRPr="007D1DCA">
              <w:rPr>
                <w:b/>
                <w:color w:val="006600"/>
                <w:sz w:val="24"/>
                <w:szCs w:val="24"/>
                <w:lang w:val="uk-UA"/>
              </w:rPr>
              <w:t>навчальному році</w:t>
            </w:r>
          </w:p>
          <w:p w:rsidR="00492D62" w:rsidRPr="00C76FE0" w:rsidRDefault="00492D62" w:rsidP="00492D62">
            <w:pPr>
              <w:ind w:right="33"/>
              <w:jc w:val="center"/>
              <w:rPr>
                <w:b/>
                <w:color w:val="006600"/>
                <w:sz w:val="24"/>
                <w:szCs w:val="24"/>
                <w:lang w:val="uk-UA"/>
              </w:rPr>
            </w:pPr>
          </w:p>
          <w:p w:rsidR="00492D62" w:rsidRPr="00C76FE0" w:rsidRDefault="00492D62" w:rsidP="00492D62">
            <w:pPr>
              <w:ind w:left="176" w:right="317"/>
              <w:jc w:val="both"/>
              <w:rPr>
                <w:b/>
                <w:color w:val="006600"/>
                <w:sz w:val="24"/>
                <w:szCs w:val="24"/>
                <w:lang w:val="uk-UA"/>
              </w:rPr>
            </w:pPr>
          </w:p>
          <w:tbl>
            <w:tblPr>
              <w:tblpPr w:leftFromText="180" w:rightFromText="180" w:vertAnchor="page" w:horzAnchor="margin" w:tblpX="-133" w:tblpY="2405"/>
              <w:tblW w:w="7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412"/>
              <w:gridCol w:w="410"/>
              <w:gridCol w:w="480"/>
              <w:gridCol w:w="480"/>
              <w:gridCol w:w="480"/>
              <w:gridCol w:w="480"/>
              <w:gridCol w:w="480"/>
              <w:gridCol w:w="524"/>
              <w:gridCol w:w="555"/>
              <w:gridCol w:w="480"/>
              <w:gridCol w:w="480"/>
              <w:gridCol w:w="480"/>
              <w:gridCol w:w="480"/>
              <w:gridCol w:w="480"/>
            </w:tblGrid>
            <w:tr w:rsidR="0034533A" w:rsidRPr="00651C50" w:rsidTr="00BE3668">
              <w:trPr>
                <w:trHeight w:val="510"/>
              </w:trPr>
              <w:tc>
                <w:tcPr>
                  <w:tcW w:w="1048" w:type="dxa"/>
                  <w:shd w:val="clear" w:color="auto" w:fill="auto"/>
                </w:tcPr>
                <w:p w:rsidR="0034533A" w:rsidRPr="007E27A3" w:rsidRDefault="0034533A" w:rsidP="0034533A">
                  <w:pPr>
                    <w:rPr>
                      <w:b/>
                      <w:sz w:val="14"/>
                      <w:szCs w:val="16"/>
                      <w:lang w:val="uk-UA"/>
                    </w:rPr>
                  </w:pPr>
                  <w:r w:rsidRPr="007E27A3">
                    <w:rPr>
                      <w:b/>
                      <w:sz w:val="14"/>
                      <w:szCs w:val="16"/>
                      <w:lang w:val="uk-UA"/>
                    </w:rPr>
                    <w:t>Клас</w:t>
                  </w:r>
                  <w:r w:rsidRPr="00C76FE0">
                    <w:rPr>
                      <w:b/>
                      <w:sz w:val="14"/>
                      <w:szCs w:val="16"/>
                      <w:lang w:val="uk-UA"/>
                    </w:rPr>
                    <w:t>/</w:t>
                  </w:r>
                </w:p>
                <w:p w:rsidR="0034533A" w:rsidRPr="007E27A3" w:rsidRDefault="0034533A" w:rsidP="0034533A">
                  <w:pPr>
                    <w:rPr>
                      <w:b/>
                      <w:sz w:val="14"/>
                      <w:szCs w:val="16"/>
                      <w:lang w:val="uk-UA"/>
                    </w:rPr>
                  </w:pPr>
                  <w:r w:rsidRPr="007E27A3">
                    <w:rPr>
                      <w:b/>
                      <w:sz w:val="14"/>
                      <w:szCs w:val="16"/>
                      <w:lang w:val="uk-UA"/>
                    </w:rPr>
                    <w:t>Предмет</w:t>
                  </w:r>
                </w:p>
              </w:tc>
              <w:tc>
                <w:tcPr>
                  <w:tcW w:w="412" w:type="dxa"/>
                  <w:shd w:val="clear" w:color="auto" w:fill="auto"/>
                </w:tcPr>
                <w:p w:rsidR="0034533A" w:rsidRPr="007E27A3" w:rsidRDefault="0034533A" w:rsidP="006927D0">
                  <w:pPr>
                    <w:jc w:val="both"/>
                    <w:rPr>
                      <w:b/>
                      <w:sz w:val="14"/>
                      <w:szCs w:val="16"/>
                      <w:lang w:val="uk-UA"/>
                    </w:rPr>
                  </w:pPr>
                  <w:r w:rsidRPr="007E27A3">
                    <w:rPr>
                      <w:b/>
                      <w:sz w:val="12"/>
                      <w:szCs w:val="16"/>
                      <w:lang w:val="uk-UA"/>
                    </w:rPr>
                    <w:t>5-А</w:t>
                  </w:r>
                </w:p>
              </w:tc>
              <w:tc>
                <w:tcPr>
                  <w:tcW w:w="410" w:type="dxa"/>
                  <w:shd w:val="clear" w:color="auto" w:fill="auto"/>
                </w:tcPr>
                <w:p w:rsidR="0034533A" w:rsidRPr="007E27A3" w:rsidRDefault="006927D0" w:rsidP="006927D0">
                  <w:pPr>
                    <w:rPr>
                      <w:b/>
                      <w:sz w:val="14"/>
                      <w:szCs w:val="16"/>
                      <w:lang w:val="uk-UA"/>
                    </w:rPr>
                  </w:pPr>
                  <w:r w:rsidRPr="007E27A3">
                    <w:rPr>
                      <w:b/>
                      <w:sz w:val="12"/>
                      <w:szCs w:val="16"/>
                      <w:lang w:val="uk-UA"/>
                    </w:rPr>
                    <w:t>5-</w:t>
                  </w:r>
                  <w:r w:rsidR="0034533A" w:rsidRPr="007E27A3">
                    <w:rPr>
                      <w:b/>
                      <w:sz w:val="12"/>
                      <w:szCs w:val="16"/>
                      <w:lang w:val="uk-UA"/>
                    </w:rPr>
                    <w:t>Б</w:t>
                  </w:r>
                </w:p>
              </w:tc>
              <w:tc>
                <w:tcPr>
                  <w:tcW w:w="480" w:type="dxa"/>
                  <w:shd w:val="clear" w:color="auto" w:fill="auto"/>
                </w:tcPr>
                <w:p w:rsidR="0034533A" w:rsidRPr="007E27A3" w:rsidRDefault="004404C2" w:rsidP="0034533A">
                  <w:pPr>
                    <w:rPr>
                      <w:b/>
                      <w:sz w:val="12"/>
                      <w:szCs w:val="16"/>
                      <w:lang w:val="uk-UA"/>
                    </w:rPr>
                  </w:pPr>
                  <w:r w:rsidRPr="007E27A3">
                    <w:rPr>
                      <w:b/>
                      <w:sz w:val="12"/>
                      <w:szCs w:val="16"/>
                      <w:lang w:val="uk-UA"/>
                    </w:rPr>
                    <w:t>6-А</w:t>
                  </w:r>
                </w:p>
              </w:tc>
              <w:tc>
                <w:tcPr>
                  <w:tcW w:w="480" w:type="dxa"/>
                  <w:shd w:val="clear" w:color="auto" w:fill="auto"/>
                </w:tcPr>
                <w:p w:rsidR="0034533A" w:rsidRPr="007E27A3" w:rsidRDefault="0034533A" w:rsidP="0034533A">
                  <w:pPr>
                    <w:rPr>
                      <w:b/>
                      <w:sz w:val="12"/>
                      <w:szCs w:val="16"/>
                      <w:lang w:val="uk-UA"/>
                    </w:rPr>
                  </w:pPr>
                  <w:r w:rsidRPr="007E27A3">
                    <w:rPr>
                      <w:b/>
                      <w:sz w:val="12"/>
                      <w:szCs w:val="16"/>
                      <w:lang w:val="uk-UA"/>
                    </w:rPr>
                    <w:t>6</w:t>
                  </w:r>
                  <w:r w:rsidR="004404C2" w:rsidRPr="007E27A3">
                    <w:rPr>
                      <w:b/>
                      <w:sz w:val="12"/>
                      <w:szCs w:val="16"/>
                      <w:lang w:val="uk-UA"/>
                    </w:rPr>
                    <w:t>-Б</w:t>
                  </w:r>
                </w:p>
              </w:tc>
              <w:tc>
                <w:tcPr>
                  <w:tcW w:w="480" w:type="dxa"/>
                  <w:shd w:val="clear" w:color="auto" w:fill="auto"/>
                </w:tcPr>
                <w:p w:rsidR="0034533A" w:rsidRPr="007E27A3" w:rsidRDefault="00BE3668" w:rsidP="0034533A">
                  <w:pPr>
                    <w:rPr>
                      <w:b/>
                      <w:sz w:val="12"/>
                      <w:szCs w:val="16"/>
                      <w:lang w:val="uk-UA"/>
                    </w:rPr>
                  </w:pPr>
                  <w:r>
                    <w:rPr>
                      <w:b/>
                      <w:sz w:val="12"/>
                      <w:szCs w:val="16"/>
                      <w:lang w:val="uk-UA"/>
                    </w:rPr>
                    <w:t>7-А</w:t>
                  </w:r>
                </w:p>
              </w:tc>
              <w:tc>
                <w:tcPr>
                  <w:tcW w:w="480" w:type="dxa"/>
                  <w:shd w:val="clear" w:color="auto" w:fill="auto"/>
                </w:tcPr>
                <w:p w:rsidR="0034533A" w:rsidRPr="007E27A3" w:rsidRDefault="00BE3668" w:rsidP="0034533A">
                  <w:pPr>
                    <w:rPr>
                      <w:b/>
                      <w:sz w:val="12"/>
                      <w:szCs w:val="16"/>
                      <w:lang w:val="uk-UA"/>
                    </w:rPr>
                  </w:pPr>
                  <w:r>
                    <w:rPr>
                      <w:b/>
                      <w:sz w:val="12"/>
                      <w:szCs w:val="16"/>
                      <w:lang w:val="uk-UA"/>
                    </w:rPr>
                    <w:t>7-Б</w:t>
                  </w:r>
                </w:p>
              </w:tc>
              <w:tc>
                <w:tcPr>
                  <w:tcW w:w="480" w:type="dxa"/>
                  <w:shd w:val="clear" w:color="auto" w:fill="auto"/>
                </w:tcPr>
                <w:p w:rsidR="0034533A" w:rsidRPr="007E27A3" w:rsidRDefault="00BE3668" w:rsidP="0034533A">
                  <w:pPr>
                    <w:rPr>
                      <w:b/>
                      <w:sz w:val="12"/>
                      <w:szCs w:val="16"/>
                      <w:lang w:val="uk-UA"/>
                    </w:rPr>
                  </w:pPr>
                  <w:r>
                    <w:rPr>
                      <w:b/>
                      <w:sz w:val="12"/>
                      <w:szCs w:val="16"/>
                      <w:lang w:val="uk-UA"/>
                    </w:rPr>
                    <w:t>7-В</w:t>
                  </w:r>
                </w:p>
              </w:tc>
              <w:tc>
                <w:tcPr>
                  <w:tcW w:w="524" w:type="dxa"/>
                  <w:shd w:val="clear" w:color="auto" w:fill="auto"/>
                </w:tcPr>
                <w:p w:rsidR="0034533A" w:rsidRPr="007E27A3" w:rsidRDefault="0034533A" w:rsidP="0034533A">
                  <w:pPr>
                    <w:rPr>
                      <w:b/>
                      <w:sz w:val="12"/>
                      <w:szCs w:val="16"/>
                      <w:lang w:val="uk-UA"/>
                    </w:rPr>
                  </w:pPr>
                  <w:r w:rsidRPr="007E27A3">
                    <w:rPr>
                      <w:b/>
                      <w:sz w:val="12"/>
                      <w:szCs w:val="16"/>
                      <w:lang w:val="uk-UA"/>
                    </w:rPr>
                    <w:t>8-А</w:t>
                  </w:r>
                </w:p>
              </w:tc>
              <w:tc>
                <w:tcPr>
                  <w:tcW w:w="555" w:type="dxa"/>
                  <w:shd w:val="clear" w:color="auto" w:fill="auto"/>
                </w:tcPr>
                <w:p w:rsidR="0034533A" w:rsidRPr="007E27A3" w:rsidRDefault="0034533A" w:rsidP="0034533A">
                  <w:pPr>
                    <w:rPr>
                      <w:b/>
                      <w:sz w:val="12"/>
                      <w:szCs w:val="16"/>
                      <w:lang w:val="uk-UA"/>
                    </w:rPr>
                  </w:pPr>
                  <w:r w:rsidRPr="007E27A3">
                    <w:rPr>
                      <w:b/>
                      <w:sz w:val="12"/>
                      <w:szCs w:val="16"/>
                      <w:lang w:val="uk-UA"/>
                    </w:rPr>
                    <w:t>8-Б</w:t>
                  </w:r>
                </w:p>
              </w:tc>
              <w:tc>
                <w:tcPr>
                  <w:tcW w:w="480" w:type="dxa"/>
                  <w:shd w:val="clear" w:color="auto" w:fill="auto"/>
                </w:tcPr>
                <w:p w:rsidR="0034533A" w:rsidRPr="007E27A3" w:rsidRDefault="0034533A" w:rsidP="0034533A">
                  <w:pPr>
                    <w:rPr>
                      <w:b/>
                      <w:sz w:val="12"/>
                      <w:szCs w:val="16"/>
                      <w:lang w:val="uk-UA"/>
                    </w:rPr>
                  </w:pPr>
                  <w:r w:rsidRPr="007E27A3">
                    <w:rPr>
                      <w:b/>
                      <w:sz w:val="12"/>
                      <w:szCs w:val="16"/>
                      <w:lang w:val="uk-UA"/>
                    </w:rPr>
                    <w:t>9-А</w:t>
                  </w:r>
                </w:p>
              </w:tc>
              <w:tc>
                <w:tcPr>
                  <w:tcW w:w="480" w:type="dxa"/>
                  <w:shd w:val="clear" w:color="auto" w:fill="auto"/>
                </w:tcPr>
                <w:p w:rsidR="0034533A" w:rsidRPr="007E27A3" w:rsidRDefault="0034533A" w:rsidP="0034533A">
                  <w:pPr>
                    <w:rPr>
                      <w:b/>
                      <w:sz w:val="12"/>
                      <w:szCs w:val="16"/>
                      <w:lang w:val="uk-UA"/>
                    </w:rPr>
                  </w:pPr>
                  <w:r w:rsidRPr="007E27A3">
                    <w:rPr>
                      <w:b/>
                      <w:sz w:val="12"/>
                      <w:szCs w:val="16"/>
                      <w:lang w:val="uk-UA"/>
                    </w:rPr>
                    <w:t>9-Б</w:t>
                  </w:r>
                </w:p>
              </w:tc>
              <w:tc>
                <w:tcPr>
                  <w:tcW w:w="480" w:type="dxa"/>
                  <w:shd w:val="clear" w:color="auto" w:fill="auto"/>
                </w:tcPr>
                <w:p w:rsidR="0034533A" w:rsidRPr="007E27A3" w:rsidRDefault="0034533A" w:rsidP="0034533A">
                  <w:pPr>
                    <w:rPr>
                      <w:b/>
                      <w:sz w:val="12"/>
                      <w:szCs w:val="16"/>
                      <w:lang w:val="uk-UA"/>
                    </w:rPr>
                  </w:pPr>
                  <w:r w:rsidRPr="007E27A3">
                    <w:rPr>
                      <w:b/>
                      <w:sz w:val="12"/>
                      <w:szCs w:val="16"/>
                      <w:lang w:val="uk-UA"/>
                    </w:rPr>
                    <w:t>10</w:t>
                  </w:r>
                </w:p>
              </w:tc>
              <w:tc>
                <w:tcPr>
                  <w:tcW w:w="480" w:type="dxa"/>
                  <w:shd w:val="clear" w:color="auto" w:fill="auto"/>
                </w:tcPr>
                <w:p w:rsidR="0034533A" w:rsidRPr="007E27A3" w:rsidRDefault="0034533A" w:rsidP="0034533A">
                  <w:pPr>
                    <w:rPr>
                      <w:b/>
                      <w:sz w:val="12"/>
                      <w:szCs w:val="16"/>
                      <w:lang w:val="uk-UA"/>
                    </w:rPr>
                  </w:pPr>
                  <w:r w:rsidRPr="007E27A3">
                    <w:rPr>
                      <w:b/>
                      <w:sz w:val="12"/>
                      <w:szCs w:val="16"/>
                      <w:lang w:val="uk-UA"/>
                    </w:rPr>
                    <w:t>11</w:t>
                  </w:r>
                </w:p>
              </w:tc>
              <w:tc>
                <w:tcPr>
                  <w:tcW w:w="480" w:type="dxa"/>
                  <w:shd w:val="clear" w:color="auto" w:fill="auto"/>
                </w:tcPr>
                <w:p w:rsidR="0034533A" w:rsidRPr="007E27A3" w:rsidRDefault="0034533A" w:rsidP="0034533A">
                  <w:pPr>
                    <w:rPr>
                      <w:b/>
                      <w:sz w:val="14"/>
                      <w:szCs w:val="16"/>
                      <w:lang w:val="uk-UA"/>
                    </w:rPr>
                  </w:pPr>
                  <w:r w:rsidRPr="007E27A3">
                    <w:rPr>
                      <w:b/>
                      <w:sz w:val="14"/>
                      <w:szCs w:val="16"/>
                      <w:lang w:val="uk-UA"/>
                    </w:rPr>
                    <w:t>Загалом по ліцею</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Укр. мова</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6,9</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6,4</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9,9</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6,8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9,0</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6,1</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8</w:t>
                  </w:r>
                  <w:r w:rsidR="0034533A" w:rsidRPr="007E27A3">
                    <w:rPr>
                      <w:sz w:val="14"/>
                      <w:szCs w:val="16"/>
                      <w:lang w:val="uk-UA"/>
                    </w:rPr>
                    <w:t>,8</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7,1</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8,7</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8,2</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9,2</w:t>
                  </w:r>
                </w:p>
              </w:tc>
              <w:tc>
                <w:tcPr>
                  <w:tcW w:w="480" w:type="dxa"/>
                  <w:shd w:val="clear" w:color="auto" w:fill="auto"/>
                </w:tcPr>
                <w:p w:rsidR="0034533A" w:rsidRPr="007E27A3" w:rsidRDefault="002A0049" w:rsidP="0034533A">
                  <w:pPr>
                    <w:rPr>
                      <w:b/>
                      <w:sz w:val="14"/>
                      <w:szCs w:val="16"/>
                      <w:lang w:val="uk-UA"/>
                    </w:rPr>
                  </w:pPr>
                  <w:r w:rsidRPr="007E27A3">
                    <w:rPr>
                      <w:b/>
                      <w:sz w:val="14"/>
                      <w:szCs w:val="16"/>
                      <w:lang w:val="uk-UA"/>
                    </w:rPr>
                    <w:t>8,2</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Укр. літ</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7,9</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6,6</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9,9</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7,2</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6,4</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9,3</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7,6</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9,4</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8,2</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10</w:t>
                  </w:r>
                  <w:r w:rsidR="002A0049" w:rsidRPr="007E27A3">
                    <w:rPr>
                      <w:sz w:val="14"/>
                      <w:szCs w:val="16"/>
                      <w:lang w:val="uk-UA"/>
                    </w:rPr>
                    <w:t>,1</w:t>
                  </w:r>
                </w:p>
              </w:tc>
              <w:tc>
                <w:tcPr>
                  <w:tcW w:w="480" w:type="dxa"/>
                  <w:shd w:val="clear" w:color="auto" w:fill="auto"/>
                </w:tcPr>
                <w:p w:rsidR="0034533A" w:rsidRPr="007E27A3" w:rsidRDefault="002A0049" w:rsidP="0034533A">
                  <w:pPr>
                    <w:rPr>
                      <w:b/>
                      <w:sz w:val="14"/>
                      <w:szCs w:val="16"/>
                      <w:lang w:val="uk-UA"/>
                    </w:rPr>
                  </w:pPr>
                  <w:r w:rsidRPr="007E27A3">
                    <w:rPr>
                      <w:b/>
                      <w:sz w:val="14"/>
                      <w:szCs w:val="16"/>
                      <w:lang w:val="uk-UA"/>
                    </w:rPr>
                    <w:t>8,5</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Зар. Літ.</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7,6</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7,1</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7,5</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7,7</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7,8</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7,6</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8,7</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8,2</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10,2</w:t>
                  </w:r>
                </w:p>
              </w:tc>
              <w:tc>
                <w:tcPr>
                  <w:tcW w:w="480" w:type="dxa"/>
                  <w:shd w:val="clear" w:color="auto" w:fill="auto"/>
                </w:tcPr>
                <w:p w:rsidR="0034533A" w:rsidRPr="007E27A3" w:rsidRDefault="002A0049" w:rsidP="0034533A">
                  <w:pPr>
                    <w:rPr>
                      <w:b/>
                      <w:sz w:val="14"/>
                      <w:szCs w:val="16"/>
                      <w:lang w:val="uk-UA"/>
                    </w:rPr>
                  </w:pPr>
                  <w:r w:rsidRPr="007E27A3">
                    <w:rPr>
                      <w:b/>
                      <w:sz w:val="14"/>
                      <w:szCs w:val="16"/>
                      <w:lang w:val="uk-UA"/>
                    </w:rPr>
                    <w:t>8,3</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Англ. мова</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7,2</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8,7</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8,1</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6,7</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8</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8</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9,1</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8,3</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2A0049" w:rsidP="0034533A">
                  <w:pPr>
                    <w:rPr>
                      <w:b/>
                      <w:sz w:val="14"/>
                      <w:szCs w:val="16"/>
                      <w:lang w:val="uk-UA"/>
                    </w:rPr>
                  </w:pPr>
                  <w:r w:rsidRPr="007E27A3">
                    <w:rPr>
                      <w:b/>
                      <w:sz w:val="14"/>
                      <w:szCs w:val="16"/>
                      <w:lang w:val="uk-UA"/>
                    </w:rPr>
                    <w:t>8,1</w:t>
                  </w:r>
                </w:p>
              </w:tc>
            </w:tr>
            <w:tr w:rsidR="002A0049"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Польск.мова</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8,7</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8,6</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9,4</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8,4</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8,6</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8,9</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w:t>
                  </w:r>
                  <w:r w:rsidR="0034533A" w:rsidRPr="007E27A3">
                    <w:rPr>
                      <w:sz w:val="14"/>
                      <w:szCs w:val="16"/>
                      <w:lang w:val="uk-UA"/>
                    </w:rPr>
                    <w:t>,1</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2A0049" w:rsidP="0034533A">
                  <w:pPr>
                    <w:rPr>
                      <w:b/>
                      <w:sz w:val="14"/>
                      <w:szCs w:val="16"/>
                      <w:lang w:val="uk-UA"/>
                    </w:rPr>
                  </w:pPr>
                  <w:r w:rsidRPr="007E27A3">
                    <w:rPr>
                      <w:b/>
                      <w:sz w:val="14"/>
                      <w:szCs w:val="16"/>
                      <w:lang w:val="uk-UA"/>
                    </w:rPr>
                    <w:t>9,1</w:t>
                  </w:r>
                </w:p>
              </w:tc>
            </w:tr>
            <w:tr w:rsidR="0034533A" w:rsidRPr="00651C50" w:rsidTr="00BE3668">
              <w:trPr>
                <w:trHeight w:val="96"/>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Математ.</w:t>
                  </w:r>
                </w:p>
              </w:tc>
              <w:tc>
                <w:tcPr>
                  <w:tcW w:w="412" w:type="dxa"/>
                  <w:shd w:val="clear" w:color="auto" w:fill="auto"/>
                </w:tcPr>
                <w:p w:rsidR="0034533A" w:rsidRPr="007E27A3" w:rsidRDefault="00E54523" w:rsidP="0034533A">
                  <w:pPr>
                    <w:rPr>
                      <w:sz w:val="14"/>
                      <w:szCs w:val="16"/>
                      <w:lang w:val="uk-UA"/>
                    </w:rPr>
                  </w:pPr>
                  <w:r w:rsidRPr="007E27A3">
                    <w:rPr>
                      <w:sz w:val="14"/>
                      <w:szCs w:val="16"/>
                      <w:lang w:val="uk-UA"/>
                    </w:rPr>
                    <w:t>9,3</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7,4</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6,9</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6,1</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2A0049" w:rsidP="0034533A">
                  <w:pPr>
                    <w:rPr>
                      <w:b/>
                      <w:color w:val="FF0000"/>
                      <w:sz w:val="14"/>
                      <w:szCs w:val="16"/>
                      <w:lang w:val="uk-UA"/>
                    </w:rPr>
                  </w:pPr>
                  <w:r w:rsidRPr="007E27A3">
                    <w:rPr>
                      <w:b/>
                      <w:color w:val="FF0000"/>
                      <w:sz w:val="14"/>
                      <w:szCs w:val="16"/>
                      <w:lang w:val="uk-UA"/>
                    </w:rPr>
                    <w:t>7,7</w:t>
                  </w:r>
                </w:p>
              </w:tc>
            </w:tr>
            <w:tr w:rsidR="0034533A"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lastRenderedPageBreak/>
                    <w:t>Математ (а і г)</w:t>
                  </w:r>
                </w:p>
              </w:tc>
              <w:tc>
                <w:tcPr>
                  <w:tcW w:w="412" w:type="dxa"/>
                  <w:shd w:val="clear" w:color="auto" w:fill="auto"/>
                </w:tcPr>
                <w:p w:rsidR="0034533A" w:rsidRPr="007E27A3" w:rsidRDefault="0034533A" w:rsidP="0034533A">
                  <w:pPr>
                    <w:rPr>
                      <w:sz w:val="14"/>
                      <w:szCs w:val="16"/>
                      <w:lang w:val="uk-UA"/>
                    </w:rPr>
                  </w:pPr>
                </w:p>
              </w:tc>
              <w:tc>
                <w:tcPr>
                  <w:tcW w:w="41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524" w:type="dxa"/>
                  <w:shd w:val="clear" w:color="auto" w:fill="auto"/>
                </w:tcPr>
                <w:p w:rsidR="0034533A" w:rsidRPr="007E27A3" w:rsidRDefault="0034533A" w:rsidP="0034533A">
                  <w:pPr>
                    <w:rPr>
                      <w:sz w:val="14"/>
                      <w:szCs w:val="16"/>
                      <w:lang w:val="uk-UA"/>
                    </w:rPr>
                  </w:pPr>
                </w:p>
              </w:tc>
              <w:tc>
                <w:tcPr>
                  <w:tcW w:w="555"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34533A" w:rsidP="0034533A">
                  <w:pPr>
                    <w:rPr>
                      <w:sz w:val="14"/>
                      <w:szCs w:val="16"/>
                      <w:lang w:val="uk-UA"/>
                    </w:rPr>
                  </w:pP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8,6</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2A0049" w:rsidP="0034533A">
                  <w:pPr>
                    <w:rPr>
                      <w:b/>
                      <w:color w:val="FF0000"/>
                      <w:sz w:val="14"/>
                      <w:szCs w:val="16"/>
                      <w:lang w:val="uk-UA"/>
                    </w:rPr>
                  </w:pPr>
                  <w:r w:rsidRPr="007E27A3">
                    <w:rPr>
                      <w:b/>
                      <w:color w:val="FF0000"/>
                      <w:sz w:val="14"/>
                      <w:szCs w:val="16"/>
                      <w:lang w:val="uk-UA"/>
                    </w:rPr>
                    <w:t>7,7</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Алгебра</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D41750" w:rsidP="0034533A">
                  <w:pPr>
                    <w:rPr>
                      <w:sz w:val="14"/>
                      <w:szCs w:val="16"/>
                      <w:lang w:val="uk-UA"/>
                    </w:rPr>
                  </w:pPr>
                  <w:r>
                    <w:rPr>
                      <w:sz w:val="14"/>
                      <w:szCs w:val="16"/>
                      <w:lang w:val="uk-UA"/>
                    </w:rPr>
                    <w:t>7.9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6,0</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7,8</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6,3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9,7</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b/>
                      <w:sz w:val="14"/>
                      <w:szCs w:val="16"/>
                      <w:lang w:val="uk-UA"/>
                    </w:rPr>
                  </w:pPr>
                  <w:r w:rsidRPr="007E27A3">
                    <w:rPr>
                      <w:b/>
                      <w:sz w:val="14"/>
                      <w:szCs w:val="16"/>
                      <w:lang w:val="uk-UA"/>
                    </w:rPr>
                    <w:t>7,9</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Геометрія</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D41750" w:rsidP="0034533A">
                  <w:pPr>
                    <w:rPr>
                      <w:sz w:val="14"/>
                      <w:szCs w:val="16"/>
                      <w:lang w:val="uk-UA"/>
                    </w:rPr>
                  </w:pPr>
                  <w:r>
                    <w:rPr>
                      <w:sz w:val="14"/>
                      <w:szCs w:val="16"/>
                      <w:lang w:val="uk-UA"/>
                    </w:rPr>
                    <w:t>8.3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5,7</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7,7</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6,4</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080679" w:rsidP="0034533A">
                  <w:pPr>
                    <w:rPr>
                      <w:b/>
                      <w:color w:val="FF0000"/>
                      <w:sz w:val="14"/>
                      <w:szCs w:val="16"/>
                      <w:lang w:val="uk-UA"/>
                    </w:rPr>
                  </w:pPr>
                  <w:r w:rsidRPr="007E27A3">
                    <w:rPr>
                      <w:b/>
                      <w:color w:val="FF0000"/>
                      <w:sz w:val="14"/>
                      <w:szCs w:val="16"/>
                      <w:lang w:val="uk-UA"/>
                    </w:rPr>
                    <w:t>7,7</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Фізика</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D41750" w:rsidP="0034533A">
                  <w:pPr>
                    <w:rPr>
                      <w:sz w:val="14"/>
                      <w:szCs w:val="16"/>
                      <w:lang w:val="uk-UA"/>
                    </w:rPr>
                  </w:pPr>
                  <w:r>
                    <w:rPr>
                      <w:sz w:val="14"/>
                      <w:szCs w:val="16"/>
                      <w:lang w:val="uk-UA"/>
                    </w:rPr>
                    <w:t>7.5</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7</w:t>
                  </w:r>
                  <w:r w:rsidR="004337AF" w:rsidRPr="007E27A3">
                    <w:rPr>
                      <w:sz w:val="14"/>
                      <w:szCs w:val="16"/>
                      <w:lang w:val="uk-UA"/>
                    </w:rPr>
                    <w:t>,6</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7,2</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7,4</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7,4</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7,6</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8,1</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Хімія</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D41750" w:rsidP="0034533A">
                  <w:pPr>
                    <w:rPr>
                      <w:sz w:val="14"/>
                      <w:szCs w:val="16"/>
                      <w:lang w:val="uk-UA"/>
                    </w:rPr>
                  </w:pPr>
                  <w:r>
                    <w:rPr>
                      <w:sz w:val="14"/>
                      <w:szCs w:val="16"/>
                      <w:lang w:val="uk-UA"/>
                    </w:rPr>
                    <w:t>7.3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7,9</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6,8</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7,8</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7,2</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8,4</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7,7</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7,9</w:t>
                  </w:r>
                </w:p>
              </w:tc>
            </w:tr>
            <w:tr w:rsidR="0034533A" w:rsidRPr="00651C50" w:rsidTr="00BE3668">
              <w:trPr>
                <w:trHeight w:val="96"/>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Біологія</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7,5</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9,2</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8,8</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9,5</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7</w:t>
                  </w:r>
                  <w:r w:rsidR="0034533A" w:rsidRPr="007E27A3">
                    <w:rPr>
                      <w:sz w:val="14"/>
                      <w:szCs w:val="16"/>
                      <w:lang w:val="uk-UA"/>
                    </w:rPr>
                    <w:t>,6</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9,1</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9,9</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8,6</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Географія</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8,2</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7,6</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8,6</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10</w:t>
                  </w:r>
                  <w:r w:rsidR="002A0049" w:rsidRPr="007E27A3">
                    <w:rPr>
                      <w:sz w:val="14"/>
                      <w:szCs w:val="16"/>
                      <w:lang w:val="uk-UA"/>
                    </w:rPr>
                    <w:t>,1</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9,0</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Осн.здор.</w:t>
                  </w:r>
                </w:p>
              </w:tc>
              <w:tc>
                <w:tcPr>
                  <w:tcW w:w="412" w:type="dxa"/>
                  <w:shd w:val="clear" w:color="auto" w:fill="auto"/>
                </w:tcPr>
                <w:p w:rsidR="0034533A" w:rsidRPr="007E27A3" w:rsidRDefault="00E54523" w:rsidP="00E54523">
                  <w:pPr>
                    <w:rPr>
                      <w:sz w:val="14"/>
                      <w:szCs w:val="16"/>
                      <w:lang w:val="uk-UA"/>
                    </w:rPr>
                  </w:pPr>
                  <w:r w:rsidRPr="007E27A3">
                    <w:rPr>
                      <w:sz w:val="14"/>
                      <w:szCs w:val="16"/>
                      <w:lang w:val="uk-UA"/>
                    </w:rPr>
                    <w:t>10,1</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8,8</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w:t>
                  </w:r>
                  <w:r w:rsidR="0034533A" w:rsidRPr="007E27A3">
                    <w:rPr>
                      <w:sz w:val="14"/>
                      <w:szCs w:val="16"/>
                      <w:lang w:val="uk-UA"/>
                    </w:rPr>
                    <w:t>,2</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10,1</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8,6</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8,0</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9,2</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10,2</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9,1</w:t>
                  </w:r>
                </w:p>
              </w:tc>
            </w:tr>
            <w:tr w:rsidR="0034533A"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Трудове навч.</w:t>
                  </w:r>
                </w:p>
              </w:tc>
              <w:tc>
                <w:tcPr>
                  <w:tcW w:w="412" w:type="dxa"/>
                  <w:shd w:val="clear" w:color="auto" w:fill="auto"/>
                </w:tcPr>
                <w:p w:rsidR="0034533A" w:rsidRPr="007E27A3" w:rsidRDefault="00E54523" w:rsidP="00E54523">
                  <w:pPr>
                    <w:rPr>
                      <w:sz w:val="14"/>
                      <w:szCs w:val="16"/>
                      <w:lang w:val="uk-UA"/>
                    </w:rPr>
                  </w:pPr>
                  <w:r w:rsidRPr="007E27A3">
                    <w:rPr>
                      <w:sz w:val="14"/>
                      <w:szCs w:val="16"/>
                      <w:lang w:val="uk-UA"/>
                    </w:rPr>
                    <w:t>11,5</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10,7</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10,3</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10,5</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10,1</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10,1</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10,3</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10</w:t>
                  </w:r>
                  <w:r w:rsidR="00B9547D" w:rsidRPr="007E27A3">
                    <w:rPr>
                      <w:sz w:val="14"/>
                      <w:szCs w:val="16"/>
                      <w:lang w:val="uk-UA"/>
                    </w:rPr>
                    <w:t>,8</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10,9</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10,6</w:t>
                  </w:r>
                </w:p>
              </w:tc>
            </w:tr>
            <w:tr w:rsidR="0034533A"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Фізична культ.</w:t>
                  </w:r>
                </w:p>
              </w:tc>
              <w:tc>
                <w:tcPr>
                  <w:tcW w:w="412" w:type="dxa"/>
                  <w:shd w:val="clear" w:color="auto" w:fill="auto"/>
                </w:tcPr>
                <w:p w:rsidR="0034533A" w:rsidRPr="007E27A3" w:rsidRDefault="00E54523" w:rsidP="00E54523">
                  <w:pPr>
                    <w:rPr>
                      <w:sz w:val="14"/>
                      <w:szCs w:val="16"/>
                      <w:lang w:val="uk-UA"/>
                    </w:rPr>
                  </w:pPr>
                  <w:r w:rsidRPr="007E27A3">
                    <w:rPr>
                      <w:sz w:val="14"/>
                      <w:szCs w:val="16"/>
                      <w:lang w:val="uk-UA"/>
                    </w:rPr>
                    <w:t>10,1</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8,9</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8,3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9,3</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8,4</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10,4</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9,4</w:t>
                  </w:r>
                </w:p>
              </w:tc>
            </w:tr>
            <w:tr w:rsidR="0034533A"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Природозн.</w:t>
                  </w:r>
                </w:p>
              </w:tc>
              <w:tc>
                <w:tcPr>
                  <w:tcW w:w="412" w:type="dxa"/>
                  <w:shd w:val="clear" w:color="auto" w:fill="auto"/>
                </w:tcPr>
                <w:p w:rsidR="0034533A" w:rsidRPr="007E27A3" w:rsidRDefault="00E54523" w:rsidP="00E54523">
                  <w:pPr>
                    <w:rPr>
                      <w:sz w:val="14"/>
                      <w:szCs w:val="16"/>
                      <w:lang w:val="uk-UA"/>
                    </w:rPr>
                  </w:pPr>
                  <w:r w:rsidRPr="007E27A3">
                    <w:rPr>
                      <w:sz w:val="14"/>
                      <w:szCs w:val="16"/>
                      <w:lang w:val="uk-UA"/>
                    </w:rPr>
                    <w:t>10,2</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8,5</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080679" w:rsidP="0034533A">
                  <w:pPr>
                    <w:rPr>
                      <w:b/>
                      <w:sz w:val="14"/>
                      <w:szCs w:val="16"/>
                      <w:lang w:val="uk-UA"/>
                    </w:rPr>
                  </w:pPr>
                  <w:r w:rsidRPr="007E27A3">
                    <w:rPr>
                      <w:b/>
                      <w:sz w:val="14"/>
                      <w:szCs w:val="16"/>
                      <w:lang w:val="uk-UA"/>
                    </w:rPr>
                    <w:t>9,4</w:t>
                  </w:r>
                </w:p>
              </w:tc>
            </w:tr>
            <w:tr w:rsidR="0034533A" w:rsidRPr="00651C50" w:rsidTr="00BE3668">
              <w:trPr>
                <w:trHeight w:val="96"/>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Муз.м-во</w:t>
                  </w:r>
                </w:p>
              </w:tc>
              <w:tc>
                <w:tcPr>
                  <w:tcW w:w="412" w:type="dxa"/>
                  <w:shd w:val="clear" w:color="auto" w:fill="auto"/>
                </w:tcPr>
                <w:p w:rsidR="0034533A" w:rsidRPr="007E27A3" w:rsidRDefault="00E54523" w:rsidP="00E54523">
                  <w:pPr>
                    <w:rPr>
                      <w:sz w:val="14"/>
                      <w:szCs w:val="16"/>
                      <w:lang w:val="uk-UA"/>
                    </w:rPr>
                  </w:pPr>
                  <w:r w:rsidRPr="007E27A3">
                    <w:rPr>
                      <w:sz w:val="14"/>
                      <w:szCs w:val="16"/>
                      <w:lang w:val="uk-UA"/>
                    </w:rPr>
                    <w:t>1</w:t>
                  </w:r>
                  <w:r w:rsidR="006927D0" w:rsidRPr="007E27A3">
                    <w:rPr>
                      <w:sz w:val="14"/>
                      <w:szCs w:val="16"/>
                      <w:lang w:val="uk-UA"/>
                    </w:rPr>
                    <w:t>0</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9,8</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10,1</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b/>
                      <w:sz w:val="14"/>
                      <w:szCs w:val="16"/>
                      <w:lang w:val="uk-UA"/>
                    </w:rPr>
                  </w:pPr>
                  <w:r w:rsidRPr="007E27A3">
                    <w:rPr>
                      <w:b/>
                      <w:sz w:val="14"/>
                      <w:szCs w:val="16"/>
                      <w:lang w:val="uk-UA"/>
                    </w:rPr>
                    <w:t>9,9</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Обр.м-во</w:t>
                  </w:r>
                </w:p>
              </w:tc>
              <w:tc>
                <w:tcPr>
                  <w:tcW w:w="412" w:type="dxa"/>
                  <w:shd w:val="clear" w:color="auto" w:fill="auto"/>
                </w:tcPr>
                <w:p w:rsidR="0034533A" w:rsidRPr="007E27A3" w:rsidRDefault="0034533A" w:rsidP="00E54523">
                  <w:pPr>
                    <w:rPr>
                      <w:sz w:val="14"/>
                      <w:szCs w:val="16"/>
                      <w:lang w:val="uk-UA"/>
                    </w:rPr>
                  </w:pPr>
                  <w:r w:rsidRPr="007E27A3">
                    <w:rPr>
                      <w:sz w:val="14"/>
                      <w:szCs w:val="16"/>
                      <w:lang w:val="uk-UA"/>
                    </w:rPr>
                    <w:t>1</w:t>
                  </w:r>
                  <w:r w:rsidR="006927D0" w:rsidRPr="007E27A3">
                    <w:rPr>
                      <w:sz w:val="14"/>
                      <w:szCs w:val="16"/>
                      <w:lang w:val="uk-UA"/>
                    </w:rPr>
                    <w:t>1</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11</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11,1</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11,5</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10,1</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11</w:t>
                  </w:r>
                  <w:r w:rsidR="004337AF" w:rsidRPr="007E27A3">
                    <w:rPr>
                      <w:sz w:val="14"/>
                      <w:szCs w:val="16"/>
                      <w:lang w:val="uk-UA"/>
                    </w:rPr>
                    <w:t>,6</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11</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080679" w:rsidP="0034533A">
                  <w:pPr>
                    <w:rPr>
                      <w:b/>
                      <w:color w:val="0070C0"/>
                      <w:sz w:val="14"/>
                      <w:szCs w:val="16"/>
                      <w:lang w:val="uk-UA"/>
                    </w:rPr>
                  </w:pPr>
                  <w:r w:rsidRPr="007E27A3">
                    <w:rPr>
                      <w:b/>
                      <w:color w:val="0070C0"/>
                      <w:sz w:val="14"/>
                      <w:szCs w:val="16"/>
                      <w:lang w:val="uk-UA"/>
                    </w:rPr>
                    <w:t>11</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Мистецтв.</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10,9</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11,5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11,5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11,3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10,3</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10,6</w:t>
                  </w:r>
                </w:p>
              </w:tc>
              <w:tc>
                <w:tcPr>
                  <w:tcW w:w="480" w:type="dxa"/>
                  <w:shd w:val="clear" w:color="auto" w:fill="auto"/>
                </w:tcPr>
                <w:p w:rsidR="0034533A" w:rsidRPr="007E27A3" w:rsidRDefault="00080679" w:rsidP="0034533A">
                  <w:pPr>
                    <w:rPr>
                      <w:b/>
                      <w:color w:val="0070C0"/>
                      <w:sz w:val="14"/>
                      <w:szCs w:val="16"/>
                      <w:lang w:val="uk-UA"/>
                    </w:rPr>
                  </w:pPr>
                  <w:r w:rsidRPr="007E27A3">
                    <w:rPr>
                      <w:b/>
                      <w:color w:val="0070C0"/>
                      <w:sz w:val="14"/>
                      <w:szCs w:val="16"/>
                      <w:lang w:val="uk-UA"/>
                    </w:rPr>
                    <w:t>11</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Інформат.</w:t>
                  </w:r>
                </w:p>
              </w:tc>
              <w:tc>
                <w:tcPr>
                  <w:tcW w:w="412" w:type="dxa"/>
                  <w:shd w:val="clear" w:color="auto" w:fill="auto"/>
                </w:tcPr>
                <w:p w:rsidR="0034533A" w:rsidRPr="007E27A3" w:rsidRDefault="006927D0" w:rsidP="0034533A">
                  <w:pPr>
                    <w:rPr>
                      <w:sz w:val="14"/>
                      <w:szCs w:val="16"/>
                      <w:lang w:val="uk-UA"/>
                    </w:rPr>
                  </w:pPr>
                  <w:r w:rsidRPr="007E27A3">
                    <w:rPr>
                      <w:sz w:val="14"/>
                      <w:szCs w:val="16"/>
                      <w:lang w:val="uk-UA"/>
                    </w:rPr>
                    <w:t>10</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9,4</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10,3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9,6</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9,2</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9,7</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10,5</w:t>
                  </w:r>
                </w:p>
              </w:tc>
              <w:tc>
                <w:tcPr>
                  <w:tcW w:w="555" w:type="dxa"/>
                  <w:shd w:val="clear" w:color="auto" w:fill="auto"/>
                </w:tcPr>
                <w:p w:rsidR="0034533A" w:rsidRPr="007E27A3" w:rsidRDefault="004337AF" w:rsidP="0034533A">
                  <w:pPr>
                    <w:rPr>
                      <w:sz w:val="14"/>
                      <w:szCs w:val="16"/>
                      <w:lang w:val="uk-UA"/>
                    </w:rPr>
                  </w:pPr>
                  <w:r w:rsidRPr="007E27A3">
                    <w:rPr>
                      <w:sz w:val="14"/>
                      <w:szCs w:val="16"/>
                      <w:lang w:val="uk-UA"/>
                    </w:rPr>
                    <w:t>10</w:t>
                  </w:r>
                  <w:r w:rsidR="0034533A" w:rsidRPr="007E27A3">
                    <w:rPr>
                      <w:sz w:val="14"/>
                      <w:szCs w:val="16"/>
                      <w:lang w:val="uk-UA"/>
                    </w:rPr>
                    <w:t>,2</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10,2</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10,2</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10,8</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9,9</w:t>
                  </w:r>
                </w:p>
              </w:tc>
            </w:tr>
            <w:tr w:rsidR="0034533A" w:rsidRPr="00651C50" w:rsidTr="00BE3668">
              <w:trPr>
                <w:trHeight w:val="207"/>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Історія Укр.</w:t>
                  </w:r>
                </w:p>
              </w:tc>
              <w:tc>
                <w:tcPr>
                  <w:tcW w:w="412" w:type="dxa"/>
                  <w:shd w:val="clear" w:color="auto" w:fill="auto"/>
                </w:tcPr>
                <w:p w:rsidR="0034533A" w:rsidRPr="007E27A3" w:rsidRDefault="006927D0" w:rsidP="0034533A">
                  <w:pPr>
                    <w:rPr>
                      <w:sz w:val="14"/>
                      <w:szCs w:val="16"/>
                      <w:lang w:val="uk-UA"/>
                    </w:rPr>
                  </w:pPr>
                  <w:r w:rsidRPr="007E27A3">
                    <w:rPr>
                      <w:sz w:val="14"/>
                      <w:szCs w:val="16"/>
                      <w:lang w:val="uk-UA"/>
                    </w:rPr>
                    <w:t>9,8</w:t>
                  </w:r>
                </w:p>
              </w:tc>
              <w:tc>
                <w:tcPr>
                  <w:tcW w:w="410" w:type="dxa"/>
                  <w:shd w:val="clear" w:color="auto" w:fill="auto"/>
                </w:tcPr>
                <w:p w:rsidR="0034533A" w:rsidRPr="007E27A3" w:rsidRDefault="006927D0" w:rsidP="0034533A">
                  <w:pPr>
                    <w:rPr>
                      <w:sz w:val="14"/>
                      <w:szCs w:val="16"/>
                      <w:lang w:val="uk-UA"/>
                    </w:rPr>
                  </w:pPr>
                  <w:r w:rsidRPr="007E27A3">
                    <w:rPr>
                      <w:sz w:val="14"/>
                      <w:szCs w:val="16"/>
                      <w:lang w:val="uk-UA"/>
                    </w:rPr>
                    <w:t>9,1</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w:t>
                  </w:r>
                  <w:r w:rsidR="006927D0" w:rsidRPr="007E27A3">
                    <w:rPr>
                      <w:sz w:val="14"/>
                      <w:szCs w:val="16"/>
                      <w:lang w:val="uk-UA"/>
                    </w:rPr>
                    <w:t>,5</w:t>
                  </w:r>
                </w:p>
              </w:tc>
              <w:tc>
                <w:tcPr>
                  <w:tcW w:w="480" w:type="dxa"/>
                  <w:shd w:val="clear" w:color="auto" w:fill="auto"/>
                </w:tcPr>
                <w:p w:rsidR="0034533A" w:rsidRPr="007E27A3" w:rsidRDefault="006927D0"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7,8</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7,4</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8,8</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9,7</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9</w:t>
                  </w:r>
                  <w:r w:rsidR="004C15E5" w:rsidRPr="007E27A3">
                    <w:rPr>
                      <w:sz w:val="14"/>
                      <w:szCs w:val="16"/>
                      <w:lang w:val="uk-UA"/>
                    </w:rPr>
                    <w:t>,1</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8,6</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8,6</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8,9</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Вс. історія</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4337AF" w:rsidP="0034533A">
                  <w:pPr>
                    <w:rPr>
                      <w:sz w:val="14"/>
                      <w:szCs w:val="16"/>
                      <w:lang w:val="uk-UA"/>
                    </w:rPr>
                  </w:pPr>
                  <w:r w:rsidRPr="007E27A3">
                    <w:rPr>
                      <w:sz w:val="14"/>
                      <w:szCs w:val="16"/>
                      <w:lang w:val="uk-UA"/>
                    </w:rPr>
                    <w:t>7,8</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8,7</w:t>
                  </w:r>
                </w:p>
              </w:tc>
              <w:tc>
                <w:tcPr>
                  <w:tcW w:w="524" w:type="dxa"/>
                  <w:shd w:val="clear" w:color="auto" w:fill="auto"/>
                </w:tcPr>
                <w:p w:rsidR="0034533A" w:rsidRPr="007E27A3" w:rsidRDefault="004337AF" w:rsidP="0034533A">
                  <w:pPr>
                    <w:rPr>
                      <w:sz w:val="14"/>
                      <w:szCs w:val="16"/>
                      <w:lang w:val="uk-UA"/>
                    </w:rPr>
                  </w:pPr>
                  <w:r w:rsidRPr="007E27A3">
                    <w:rPr>
                      <w:sz w:val="14"/>
                      <w:szCs w:val="16"/>
                      <w:lang w:val="uk-UA"/>
                    </w:rPr>
                    <w:t>9,6</w:t>
                  </w:r>
                </w:p>
              </w:tc>
              <w:tc>
                <w:tcPr>
                  <w:tcW w:w="555" w:type="dxa"/>
                  <w:shd w:val="clear" w:color="auto" w:fill="auto"/>
                </w:tcPr>
                <w:p w:rsidR="0034533A" w:rsidRPr="007E27A3" w:rsidRDefault="004C15E5"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9,3</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w:t>
                  </w:r>
                  <w:r w:rsidR="00B9547D" w:rsidRPr="007E27A3">
                    <w:rPr>
                      <w:sz w:val="14"/>
                      <w:szCs w:val="16"/>
                      <w:lang w:val="uk-UA"/>
                    </w:rPr>
                    <w:t>,5</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8,7</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9,7</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9</w:t>
                  </w:r>
                </w:p>
              </w:tc>
            </w:tr>
            <w:tr w:rsidR="0034533A" w:rsidRPr="00651C50" w:rsidTr="00BE3668">
              <w:trPr>
                <w:trHeight w:val="96"/>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Осн. прав.</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B9547D" w:rsidP="0034533A">
                  <w:pPr>
                    <w:rPr>
                      <w:sz w:val="14"/>
                      <w:szCs w:val="16"/>
                      <w:lang w:val="uk-UA"/>
                    </w:rPr>
                  </w:pPr>
                  <w:r w:rsidRPr="007E27A3">
                    <w:rPr>
                      <w:sz w:val="14"/>
                      <w:szCs w:val="16"/>
                      <w:lang w:val="uk-UA"/>
                    </w:rPr>
                    <w:t>9,5</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9</w:t>
                  </w:r>
                  <w:r w:rsidR="00B9547D" w:rsidRPr="007E27A3">
                    <w:rPr>
                      <w:sz w:val="14"/>
                      <w:szCs w:val="16"/>
                      <w:lang w:val="uk-UA"/>
                    </w:rPr>
                    <w:t>,5</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9,5</w:t>
                  </w:r>
                </w:p>
              </w:tc>
            </w:tr>
            <w:tr w:rsidR="00B9547D" w:rsidRPr="00651C50" w:rsidTr="00BE3668">
              <w:trPr>
                <w:trHeight w:val="96"/>
              </w:trPr>
              <w:tc>
                <w:tcPr>
                  <w:tcW w:w="1048" w:type="dxa"/>
                  <w:shd w:val="clear" w:color="auto" w:fill="auto"/>
                </w:tcPr>
                <w:p w:rsidR="00B9547D" w:rsidRPr="007E27A3" w:rsidRDefault="00B9547D" w:rsidP="0034533A">
                  <w:pPr>
                    <w:rPr>
                      <w:sz w:val="14"/>
                      <w:szCs w:val="16"/>
                      <w:lang w:val="uk-UA"/>
                    </w:rPr>
                  </w:pPr>
                  <w:r w:rsidRPr="007E27A3">
                    <w:rPr>
                      <w:sz w:val="14"/>
                      <w:szCs w:val="16"/>
                      <w:lang w:val="uk-UA"/>
                    </w:rPr>
                    <w:t>Гром. осв.</w:t>
                  </w:r>
                </w:p>
              </w:tc>
              <w:tc>
                <w:tcPr>
                  <w:tcW w:w="412"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1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524"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555"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B9547D" w:rsidP="0034533A">
                  <w:pPr>
                    <w:rPr>
                      <w:sz w:val="14"/>
                      <w:szCs w:val="16"/>
                      <w:lang w:val="uk-UA"/>
                    </w:rPr>
                  </w:pPr>
                  <w:r w:rsidRPr="007E27A3">
                    <w:rPr>
                      <w:sz w:val="14"/>
                      <w:szCs w:val="16"/>
                      <w:lang w:val="uk-UA"/>
                    </w:rPr>
                    <w:t>10,3</w:t>
                  </w:r>
                </w:p>
              </w:tc>
              <w:tc>
                <w:tcPr>
                  <w:tcW w:w="480" w:type="dxa"/>
                  <w:shd w:val="clear" w:color="auto" w:fill="auto"/>
                </w:tcPr>
                <w:p w:rsidR="00B9547D" w:rsidRPr="007E27A3" w:rsidRDefault="002A0049" w:rsidP="0034533A">
                  <w:pPr>
                    <w:rPr>
                      <w:sz w:val="14"/>
                      <w:szCs w:val="16"/>
                      <w:lang w:val="uk-UA"/>
                    </w:rPr>
                  </w:pPr>
                  <w:r w:rsidRPr="007E27A3">
                    <w:rPr>
                      <w:sz w:val="14"/>
                      <w:szCs w:val="16"/>
                      <w:lang w:val="uk-UA"/>
                    </w:rPr>
                    <w:t>-</w:t>
                  </w:r>
                </w:p>
              </w:tc>
              <w:tc>
                <w:tcPr>
                  <w:tcW w:w="480" w:type="dxa"/>
                  <w:shd w:val="clear" w:color="auto" w:fill="auto"/>
                </w:tcPr>
                <w:p w:rsidR="00B9547D" w:rsidRPr="007E27A3" w:rsidRDefault="002A0049" w:rsidP="0034533A">
                  <w:pPr>
                    <w:rPr>
                      <w:b/>
                      <w:sz w:val="14"/>
                      <w:szCs w:val="16"/>
                      <w:lang w:val="uk-UA"/>
                    </w:rPr>
                  </w:pPr>
                  <w:r w:rsidRPr="007E27A3">
                    <w:rPr>
                      <w:b/>
                      <w:sz w:val="14"/>
                      <w:szCs w:val="16"/>
                      <w:lang w:val="uk-UA"/>
                    </w:rPr>
                    <w:t>10,3</w:t>
                  </w:r>
                </w:p>
              </w:tc>
            </w:tr>
            <w:tr w:rsidR="0034533A" w:rsidRPr="00651C50" w:rsidTr="00BE3668">
              <w:trPr>
                <w:trHeight w:val="103"/>
              </w:trPr>
              <w:tc>
                <w:tcPr>
                  <w:tcW w:w="1048" w:type="dxa"/>
                  <w:shd w:val="clear" w:color="auto" w:fill="auto"/>
                </w:tcPr>
                <w:p w:rsidR="0034533A" w:rsidRPr="007E27A3" w:rsidRDefault="0034533A" w:rsidP="0034533A">
                  <w:pPr>
                    <w:rPr>
                      <w:sz w:val="14"/>
                      <w:szCs w:val="16"/>
                      <w:lang w:val="uk-UA"/>
                    </w:rPr>
                  </w:pPr>
                  <w:r w:rsidRPr="007E27A3">
                    <w:rPr>
                      <w:sz w:val="14"/>
                      <w:szCs w:val="16"/>
                      <w:lang w:val="uk-UA"/>
                    </w:rPr>
                    <w:t>Зах. Укр</w:t>
                  </w:r>
                </w:p>
              </w:tc>
              <w:tc>
                <w:tcPr>
                  <w:tcW w:w="412"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1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24"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555"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w:t>
                  </w:r>
                </w:p>
              </w:tc>
              <w:tc>
                <w:tcPr>
                  <w:tcW w:w="480" w:type="dxa"/>
                  <w:shd w:val="clear" w:color="auto" w:fill="auto"/>
                </w:tcPr>
                <w:p w:rsidR="0034533A" w:rsidRPr="007E27A3" w:rsidRDefault="0034533A" w:rsidP="0034533A">
                  <w:pPr>
                    <w:rPr>
                      <w:sz w:val="14"/>
                      <w:szCs w:val="16"/>
                      <w:lang w:val="uk-UA"/>
                    </w:rPr>
                  </w:pPr>
                  <w:r w:rsidRPr="007E27A3">
                    <w:rPr>
                      <w:sz w:val="14"/>
                      <w:szCs w:val="16"/>
                      <w:lang w:val="uk-UA"/>
                    </w:rPr>
                    <w:t>10</w:t>
                  </w:r>
                  <w:r w:rsidR="00B9547D" w:rsidRPr="007E27A3">
                    <w:rPr>
                      <w:sz w:val="14"/>
                      <w:szCs w:val="16"/>
                      <w:lang w:val="uk-UA"/>
                    </w:rPr>
                    <w:t>,3</w:t>
                  </w:r>
                </w:p>
              </w:tc>
              <w:tc>
                <w:tcPr>
                  <w:tcW w:w="480" w:type="dxa"/>
                  <w:shd w:val="clear" w:color="auto" w:fill="auto"/>
                </w:tcPr>
                <w:p w:rsidR="0034533A" w:rsidRPr="007E27A3" w:rsidRDefault="002A0049" w:rsidP="0034533A">
                  <w:pPr>
                    <w:rPr>
                      <w:sz w:val="14"/>
                      <w:szCs w:val="16"/>
                      <w:lang w:val="uk-UA"/>
                    </w:rPr>
                  </w:pPr>
                  <w:r w:rsidRPr="007E27A3">
                    <w:rPr>
                      <w:sz w:val="14"/>
                      <w:szCs w:val="16"/>
                      <w:lang w:val="uk-UA"/>
                    </w:rPr>
                    <w:t>10</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10,1</w:t>
                  </w:r>
                </w:p>
              </w:tc>
            </w:tr>
            <w:tr w:rsidR="0034533A" w:rsidRPr="00651C50" w:rsidTr="00BE3668">
              <w:trPr>
                <w:trHeight w:val="212"/>
              </w:trPr>
              <w:tc>
                <w:tcPr>
                  <w:tcW w:w="1048" w:type="dxa"/>
                  <w:shd w:val="clear" w:color="auto" w:fill="auto"/>
                </w:tcPr>
                <w:p w:rsidR="0034533A" w:rsidRPr="007E27A3" w:rsidRDefault="0034533A" w:rsidP="0034533A">
                  <w:pPr>
                    <w:rPr>
                      <w:b/>
                      <w:sz w:val="14"/>
                      <w:szCs w:val="16"/>
                      <w:lang w:val="uk-UA"/>
                    </w:rPr>
                  </w:pPr>
                  <w:r w:rsidRPr="007E27A3">
                    <w:rPr>
                      <w:b/>
                      <w:sz w:val="14"/>
                      <w:szCs w:val="16"/>
                      <w:lang w:val="uk-UA"/>
                    </w:rPr>
                    <w:t>Серед.бал класу</w:t>
                  </w:r>
                </w:p>
              </w:tc>
              <w:tc>
                <w:tcPr>
                  <w:tcW w:w="412" w:type="dxa"/>
                  <w:shd w:val="clear" w:color="auto" w:fill="auto"/>
                </w:tcPr>
                <w:p w:rsidR="0034533A" w:rsidRPr="007E27A3" w:rsidRDefault="00514EB6" w:rsidP="0034533A">
                  <w:pPr>
                    <w:rPr>
                      <w:b/>
                      <w:sz w:val="14"/>
                      <w:szCs w:val="16"/>
                      <w:lang w:val="uk-UA"/>
                    </w:rPr>
                  </w:pPr>
                  <w:r w:rsidRPr="007E27A3">
                    <w:rPr>
                      <w:b/>
                      <w:sz w:val="14"/>
                      <w:szCs w:val="16"/>
                      <w:lang w:val="uk-UA"/>
                    </w:rPr>
                    <w:t>9,3</w:t>
                  </w:r>
                </w:p>
              </w:tc>
              <w:tc>
                <w:tcPr>
                  <w:tcW w:w="410" w:type="dxa"/>
                  <w:shd w:val="clear" w:color="auto" w:fill="auto"/>
                </w:tcPr>
                <w:p w:rsidR="0034533A" w:rsidRPr="007E27A3" w:rsidRDefault="00514EB6" w:rsidP="0034533A">
                  <w:pPr>
                    <w:rPr>
                      <w:b/>
                      <w:sz w:val="14"/>
                      <w:szCs w:val="16"/>
                      <w:lang w:val="uk-UA"/>
                    </w:rPr>
                  </w:pPr>
                  <w:r w:rsidRPr="007E27A3">
                    <w:rPr>
                      <w:b/>
                      <w:sz w:val="14"/>
                      <w:szCs w:val="16"/>
                      <w:lang w:val="uk-UA"/>
                    </w:rPr>
                    <w:t>8,8</w:t>
                  </w:r>
                </w:p>
              </w:tc>
              <w:tc>
                <w:tcPr>
                  <w:tcW w:w="480" w:type="dxa"/>
                  <w:shd w:val="clear" w:color="auto" w:fill="auto"/>
                </w:tcPr>
                <w:p w:rsidR="0034533A" w:rsidRPr="007E27A3" w:rsidRDefault="00CB3C06" w:rsidP="0034533A">
                  <w:pPr>
                    <w:rPr>
                      <w:b/>
                      <w:color w:val="FF0000"/>
                      <w:sz w:val="14"/>
                      <w:szCs w:val="16"/>
                      <w:lang w:val="uk-UA"/>
                    </w:rPr>
                  </w:pPr>
                  <w:r w:rsidRPr="007E27A3">
                    <w:rPr>
                      <w:b/>
                      <w:color w:val="FF0000"/>
                      <w:sz w:val="14"/>
                      <w:szCs w:val="16"/>
                      <w:lang w:val="uk-UA"/>
                    </w:rPr>
                    <w:t>8,3</w:t>
                  </w:r>
                </w:p>
              </w:tc>
              <w:tc>
                <w:tcPr>
                  <w:tcW w:w="480" w:type="dxa"/>
                  <w:shd w:val="clear" w:color="auto" w:fill="auto"/>
                </w:tcPr>
                <w:p w:rsidR="0034533A" w:rsidRPr="007E27A3" w:rsidRDefault="00CB3C06" w:rsidP="0034533A">
                  <w:pPr>
                    <w:rPr>
                      <w:b/>
                      <w:sz w:val="14"/>
                      <w:szCs w:val="16"/>
                      <w:lang w:val="uk-UA"/>
                    </w:rPr>
                  </w:pPr>
                  <w:r w:rsidRPr="007E27A3">
                    <w:rPr>
                      <w:b/>
                      <w:sz w:val="14"/>
                      <w:szCs w:val="16"/>
                      <w:lang w:val="uk-UA"/>
                    </w:rPr>
                    <w:t>9,7</w:t>
                  </w:r>
                </w:p>
              </w:tc>
              <w:tc>
                <w:tcPr>
                  <w:tcW w:w="480" w:type="dxa"/>
                  <w:shd w:val="clear" w:color="auto" w:fill="auto"/>
                </w:tcPr>
                <w:p w:rsidR="0034533A" w:rsidRPr="007E27A3" w:rsidRDefault="00CB3C06" w:rsidP="0034533A">
                  <w:pPr>
                    <w:rPr>
                      <w:b/>
                      <w:color w:val="FF0000"/>
                      <w:sz w:val="14"/>
                      <w:szCs w:val="16"/>
                      <w:lang w:val="uk-UA"/>
                    </w:rPr>
                  </w:pPr>
                  <w:r w:rsidRPr="007E27A3">
                    <w:rPr>
                      <w:b/>
                      <w:color w:val="FF0000"/>
                      <w:sz w:val="14"/>
                      <w:szCs w:val="16"/>
                      <w:lang w:val="uk-UA"/>
                    </w:rPr>
                    <w:t>8,4</w:t>
                  </w:r>
                </w:p>
              </w:tc>
              <w:tc>
                <w:tcPr>
                  <w:tcW w:w="480" w:type="dxa"/>
                  <w:shd w:val="clear" w:color="auto" w:fill="auto"/>
                </w:tcPr>
                <w:p w:rsidR="0034533A" w:rsidRPr="007E27A3" w:rsidRDefault="00CB3C06" w:rsidP="0034533A">
                  <w:pPr>
                    <w:rPr>
                      <w:b/>
                      <w:sz w:val="14"/>
                      <w:szCs w:val="16"/>
                      <w:lang w:val="uk-UA"/>
                    </w:rPr>
                  </w:pPr>
                  <w:r w:rsidRPr="007E27A3">
                    <w:rPr>
                      <w:b/>
                      <w:sz w:val="14"/>
                      <w:szCs w:val="16"/>
                      <w:lang w:val="uk-UA"/>
                    </w:rPr>
                    <w:t>8,8</w:t>
                  </w:r>
                </w:p>
              </w:tc>
              <w:tc>
                <w:tcPr>
                  <w:tcW w:w="480" w:type="dxa"/>
                  <w:shd w:val="clear" w:color="auto" w:fill="auto"/>
                </w:tcPr>
                <w:p w:rsidR="0034533A" w:rsidRPr="007E27A3" w:rsidRDefault="00CB3C06" w:rsidP="0034533A">
                  <w:pPr>
                    <w:rPr>
                      <w:b/>
                      <w:sz w:val="14"/>
                      <w:szCs w:val="16"/>
                      <w:lang w:val="uk-UA"/>
                    </w:rPr>
                  </w:pPr>
                  <w:r w:rsidRPr="007E27A3">
                    <w:rPr>
                      <w:b/>
                      <w:sz w:val="14"/>
                      <w:szCs w:val="16"/>
                      <w:lang w:val="uk-UA"/>
                    </w:rPr>
                    <w:t>8,1</w:t>
                  </w:r>
                </w:p>
              </w:tc>
              <w:tc>
                <w:tcPr>
                  <w:tcW w:w="524" w:type="dxa"/>
                  <w:shd w:val="clear" w:color="auto" w:fill="auto"/>
                </w:tcPr>
                <w:p w:rsidR="0034533A" w:rsidRPr="007E27A3" w:rsidRDefault="00CB3C06" w:rsidP="0034533A">
                  <w:pPr>
                    <w:rPr>
                      <w:b/>
                      <w:sz w:val="14"/>
                      <w:szCs w:val="16"/>
                      <w:lang w:val="uk-UA"/>
                    </w:rPr>
                  </w:pPr>
                  <w:r w:rsidRPr="007E27A3">
                    <w:rPr>
                      <w:b/>
                      <w:sz w:val="14"/>
                      <w:szCs w:val="16"/>
                      <w:lang w:val="uk-UA"/>
                    </w:rPr>
                    <w:t>8,9</w:t>
                  </w:r>
                </w:p>
              </w:tc>
              <w:tc>
                <w:tcPr>
                  <w:tcW w:w="555" w:type="dxa"/>
                  <w:shd w:val="clear" w:color="auto" w:fill="auto"/>
                </w:tcPr>
                <w:p w:rsidR="0034533A" w:rsidRPr="007E27A3" w:rsidRDefault="0034533A" w:rsidP="0034533A">
                  <w:pPr>
                    <w:rPr>
                      <w:b/>
                      <w:color w:val="FF0000"/>
                      <w:sz w:val="14"/>
                      <w:szCs w:val="16"/>
                      <w:lang w:val="uk-UA"/>
                    </w:rPr>
                  </w:pPr>
                  <w:r w:rsidRPr="007E27A3">
                    <w:rPr>
                      <w:b/>
                      <w:color w:val="FF0000"/>
                      <w:sz w:val="14"/>
                      <w:szCs w:val="16"/>
                      <w:lang w:val="uk-UA"/>
                    </w:rPr>
                    <w:t>8</w:t>
                  </w:r>
                  <w:r w:rsidR="00CB3C06" w:rsidRPr="007E27A3">
                    <w:rPr>
                      <w:b/>
                      <w:color w:val="FF0000"/>
                      <w:sz w:val="14"/>
                      <w:szCs w:val="16"/>
                      <w:lang w:val="uk-UA"/>
                    </w:rPr>
                    <w:t>,4</w:t>
                  </w:r>
                </w:p>
              </w:tc>
              <w:tc>
                <w:tcPr>
                  <w:tcW w:w="480" w:type="dxa"/>
                  <w:shd w:val="clear" w:color="auto" w:fill="auto"/>
                </w:tcPr>
                <w:p w:rsidR="0034533A" w:rsidRPr="007E27A3" w:rsidRDefault="00CB3C06" w:rsidP="0034533A">
                  <w:pPr>
                    <w:rPr>
                      <w:b/>
                      <w:sz w:val="14"/>
                      <w:szCs w:val="16"/>
                      <w:lang w:val="uk-UA"/>
                    </w:rPr>
                  </w:pPr>
                  <w:r w:rsidRPr="007E27A3">
                    <w:rPr>
                      <w:b/>
                      <w:sz w:val="14"/>
                      <w:szCs w:val="16"/>
                      <w:lang w:val="uk-UA"/>
                    </w:rPr>
                    <w:t>9,6</w:t>
                  </w:r>
                </w:p>
              </w:tc>
              <w:tc>
                <w:tcPr>
                  <w:tcW w:w="480" w:type="dxa"/>
                  <w:shd w:val="clear" w:color="auto" w:fill="auto"/>
                </w:tcPr>
                <w:p w:rsidR="0034533A" w:rsidRPr="007E27A3" w:rsidRDefault="007E27A3" w:rsidP="0034533A">
                  <w:pPr>
                    <w:rPr>
                      <w:b/>
                      <w:sz w:val="14"/>
                      <w:szCs w:val="16"/>
                      <w:lang w:val="uk-UA"/>
                    </w:rPr>
                  </w:pPr>
                  <w:r w:rsidRPr="007E27A3">
                    <w:rPr>
                      <w:b/>
                      <w:sz w:val="14"/>
                      <w:szCs w:val="16"/>
                      <w:lang w:val="uk-UA"/>
                    </w:rPr>
                    <w:t>9,4</w:t>
                  </w:r>
                </w:p>
              </w:tc>
              <w:tc>
                <w:tcPr>
                  <w:tcW w:w="480" w:type="dxa"/>
                  <w:shd w:val="clear" w:color="auto" w:fill="auto"/>
                </w:tcPr>
                <w:p w:rsidR="0034533A" w:rsidRPr="007E27A3" w:rsidRDefault="007E27A3" w:rsidP="0034533A">
                  <w:pPr>
                    <w:rPr>
                      <w:b/>
                      <w:sz w:val="14"/>
                      <w:szCs w:val="16"/>
                      <w:lang w:val="uk-UA"/>
                    </w:rPr>
                  </w:pPr>
                  <w:r w:rsidRPr="007E27A3">
                    <w:rPr>
                      <w:b/>
                      <w:sz w:val="14"/>
                      <w:szCs w:val="16"/>
                      <w:lang w:val="uk-UA"/>
                    </w:rPr>
                    <w:t>8,9</w:t>
                  </w:r>
                </w:p>
              </w:tc>
              <w:tc>
                <w:tcPr>
                  <w:tcW w:w="480" w:type="dxa"/>
                  <w:shd w:val="clear" w:color="auto" w:fill="auto"/>
                </w:tcPr>
                <w:p w:rsidR="0034533A" w:rsidRPr="007E27A3" w:rsidRDefault="007E27A3" w:rsidP="0034533A">
                  <w:pPr>
                    <w:rPr>
                      <w:b/>
                      <w:color w:val="0070C0"/>
                      <w:sz w:val="14"/>
                      <w:szCs w:val="16"/>
                      <w:lang w:val="uk-UA"/>
                    </w:rPr>
                  </w:pPr>
                  <w:r w:rsidRPr="007E27A3">
                    <w:rPr>
                      <w:b/>
                      <w:color w:val="0070C0"/>
                      <w:sz w:val="14"/>
                      <w:szCs w:val="16"/>
                      <w:lang w:val="uk-UA"/>
                    </w:rPr>
                    <w:t>9,8</w:t>
                  </w:r>
                </w:p>
              </w:tc>
              <w:tc>
                <w:tcPr>
                  <w:tcW w:w="480" w:type="dxa"/>
                  <w:shd w:val="clear" w:color="auto" w:fill="auto"/>
                </w:tcPr>
                <w:p w:rsidR="0034533A" w:rsidRPr="007E27A3" w:rsidRDefault="00514EB6" w:rsidP="0034533A">
                  <w:pPr>
                    <w:rPr>
                      <w:b/>
                      <w:sz w:val="14"/>
                      <w:szCs w:val="16"/>
                      <w:lang w:val="uk-UA"/>
                    </w:rPr>
                  </w:pPr>
                  <w:r w:rsidRPr="007E27A3">
                    <w:rPr>
                      <w:b/>
                      <w:sz w:val="14"/>
                      <w:szCs w:val="16"/>
                      <w:lang w:val="uk-UA"/>
                    </w:rPr>
                    <w:t>9</w:t>
                  </w:r>
                </w:p>
              </w:tc>
            </w:tr>
          </w:tbl>
          <w:p w:rsidR="00584E69" w:rsidRPr="007D1DCA" w:rsidRDefault="0034533A" w:rsidP="007B11F2">
            <w:pPr>
              <w:spacing w:after="200" w:line="276" w:lineRule="auto"/>
              <w:rPr>
                <w:rFonts w:eastAsia="Calibri"/>
                <w:b/>
                <w:sz w:val="24"/>
                <w:szCs w:val="24"/>
                <w:lang w:val="uk-UA" w:eastAsia="en-US"/>
              </w:rPr>
            </w:pPr>
            <w:r w:rsidRPr="007D1DCA">
              <w:rPr>
                <w:rFonts w:eastAsia="Calibri"/>
                <w:b/>
                <w:sz w:val="24"/>
                <w:szCs w:val="24"/>
                <w:lang w:val="uk-UA" w:eastAsia="en-US"/>
              </w:rPr>
              <w:t>Середній бал класних колективів з предметів інваріантної складової н</w:t>
            </w:r>
            <w:r w:rsidR="004146F8">
              <w:rPr>
                <w:rFonts w:eastAsia="Calibri"/>
                <w:b/>
                <w:sz w:val="24"/>
                <w:szCs w:val="24"/>
                <w:lang w:val="uk-UA" w:eastAsia="en-US"/>
              </w:rPr>
              <w:t>авчального плану в 2021-2022</w:t>
            </w:r>
            <w:r w:rsidR="007B11F2" w:rsidRPr="007D1DCA">
              <w:rPr>
                <w:rFonts w:eastAsia="Calibri"/>
                <w:b/>
                <w:sz w:val="24"/>
                <w:szCs w:val="24"/>
                <w:lang w:val="uk-UA" w:eastAsia="en-US"/>
              </w:rPr>
              <w:t xml:space="preserve"> н.</w:t>
            </w:r>
          </w:p>
          <w:p w:rsidR="00CB6F1E" w:rsidRPr="007D1DCA" w:rsidRDefault="007B11F2" w:rsidP="004404C2">
            <w:pPr>
              <w:jc w:val="both"/>
              <w:rPr>
                <w:sz w:val="24"/>
                <w:szCs w:val="24"/>
                <w:lang w:val="uk-UA"/>
              </w:rPr>
            </w:pPr>
            <w:r w:rsidRPr="007D1DCA">
              <w:rPr>
                <w:sz w:val="24"/>
                <w:szCs w:val="24"/>
                <w:lang w:val="uk-UA"/>
              </w:rPr>
              <w:t xml:space="preserve">  За результатами  рівня навчальних дос</w:t>
            </w:r>
            <w:r w:rsidR="004404C2">
              <w:rPr>
                <w:sz w:val="24"/>
                <w:szCs w:val="24"/>
                <w:lang w:val="uk-UA"/>
              </w:rPr>
              <w:t>я</w:t>
            </w:r>
            <w:r w:rsidR="004146F8">
              <w:rPr>
                <w:sz w:val="24"/>
                <w:szCs w:val="24"/>
                <w:lang w:val="uk-UA"/>
              </w:rPr>
              <w:t>гнень учнів 5-11-х класів у 2021/2022</w:t>
            </w:r>
            <w:r w:rsidRPr="007D1DCA">
              <w:rPr>
                <w:sz w:val="24"/>
                <w:szCs w:val="24"/>
                <w:lang w:val="uk-UA"/>
              </w:rPr>
              <w:t xml:space="preserve"> н.р. учні 5-А, 8-А, 8</w:t>
            </w:r>
            <w:r w:rsidRPr="007D1DCA">
              <w:rPr>
                <w:sz w:val="24"/>
                <w:szCs w:val="24"/>
              </w:rPr>
              <w:t>-</w:t>
            </w:r>
            <w:r w:rsidRPr="007D1DCA">
              <w:rPr>
                <w:sz w:val="24"/>
                <w:szCs w:val="24"/>
                <w:lang w:val="uk-UA"/>
              </w:rPr>
              <w:t xml:space="preserve">Б  класу мають найнижчий середній бал  </w:t>
            </w:r>
            <w:r w:rsidR="00CB6F1E" w:rsidRPr="007D1DCA">
              <w:rPr>
                <w:sz w:val="24"/>
                <w:szCs w:val="24"/>
                <w:lang w:val="uk-UA"/>
              </w:rPr>
              <w:t>майже з усіх навчальних предметів. Виходячи з вищезазначеного, вчителям-предметникам необхідно при плануванні та проведенні уроків</w:t>
            </w:r>
            <w:r w:rsidR="00090A7E" w:rsidRPr="007D1DCA">
              <w:rPr>
                <w:sz w:val="24"/>
                <w:szCs w:val="24"/>
                <w:lang w:val="uk-UA"/>
              </w:rPr>
              <w:t xml:space="preserve"> </w:t>
            </w:r>
            <w:r w:rsidR="00CB6F1E" w:rsidRPr="007D1DCA">
              <w:rPr>
                <w:sz w:val="24"/>
                <w:szCs w:val="24"/>
                <w:lang w:val="uk-UA"/>
              </w:rPr>
              <w:t xml:space="preserve"> підбирати більш ефективні форми та  методи роботи з учнями, вживати заходів щодо підвищення інтересу учнів  до навчання. К</w:t>
            </w:r>
            <w:r w:rsidR="003F676B" w:rsidRPr="007D1DCA">
              <w:rPr>
                <w:sz w:val="24"/>
                <w:szCs w:val="24"/>
                <w:lang w:val="uk-UA"/>
              </w:rPr>
              <w:t>ласним  керівник</w:t>
            </w:r>
            <w:r w:rsidRPr="007D1DCA">
              <w:rPr>
                <w:sz w:val="24"/>
                <w:szCs w:val="24"/>
                <w:lang w:val="uk-UA"/>
              </w:rPr>
              <w:t>ам Ніцполь О.Б.</w:t>
            </w:r>
            <w:r w:rsidR="003F676B" w:rsidRPr="007D1DCA">
              <w:rPr>
                <w:sz w:val="24"/>
                <w:szCs w:val="24"/>
                <w:lang w:val="uk-UA"/>
              </w:rPr>
              <w:t>., Жолоб М.Л.,</w:t>
            </w:r>
            <w:r w:rsidRPr="007D1DCA">
              <w:rPr>
                <w:sz w:val="24"/>
                <w:szCs w:val="24"/>
                <w:lang w:val="uk-UA"/>
              </w:rPr>
              <w:t xml:space="preserve"> Малярчук О.Р.</w:t>
            </w:r>
            <w:r w:rsidR="00CB6F1E" w:rsidRPr="007D1DCA">
              <w:rPr>
                <w:sz w:val="24"/>
                <w:szCs w:val="24"/>
                <w:lang w:val="uk-UA"/>
              </w:rPr>
              <w:t xml:space="preserve"> проводити ефективну  роботу з батьками як індивідуально, так і на батьківських зборах щодо мотивації</w:t>
            </w:r>
            <w:r w:rsidR="004404C2">
              <w:rPr>
                <w:sz w:val="24"/>
                <w:szCs w:val="24"/>
                <w:lang w:val="uk-UA"/>
              </w:rPr>
              <w:t xml:space="preserve"> учнів до навчання. У 2021</w:t>
            </w:r>
            <w:r w:rsidRPr="007D1DCA">
              <w:rPr>
                <w:sz w:val="24"/>
                <w:szCs w:val="24"/>
                <w:lang w:val="uk-UA"/>
              </w:rPr>
              <w:t>/202</w:t>
            </w:r>
            <w:r w:rsidR="004404C2">
              <w:rPr>
                <w:sz w:val="24"/>
                <w:szCs w:val="24"/>
                <w:lang w:val="uk-UA"/>
              </w:rPr>
              <w:t>2</w:t>
            </w:r>
            <w:r w:rsidR="00C85006" w:rsidRPr="007D1DCA">
              <w:rPr>
                <w:sz w:val="24"/>
                <w:szCs w:val="24"/>
                <w:lang w:val="uk-UA"/>
              </w:rPr>
              <w:t xml:space="preserve"> н.р.</w:t>
            </w:r>
            <w:r w:rsidR="004404C2">
              <w:rPr>
                <w:sz w:val="24"/>
                <w:szCs w:val="24"/>
                <w:lang w:val="uk-UA"/>
              </w:rPr>
              <w:t xml:space="preserve"> </w:t>
            </w:r>
            <w:r w:rsidR="007E27A3">
              <w:rPr>
                <w:sz w:val="24"/>
                <w:szCs w:val="24"/>
                <w:lang w:val="uk-UA"/>
              </w:rPr>
              <w:t>6-А, 6-В, 8</w:t>
            </w:r>
            <w:r w:rsidR="00C85006" w:rsidRPr="007D1DCA">
              <w:rPr>
                <w:sz w:val="24"/>
                <w:szCs w:val="24"/>
                <w:lang w:val="uk-UA"/>
              </w:rPr>
              <w:t>-Б</w:t>
            </w:r>
            <w:r w:rsidR="00CB6F1E" w:rsidRPr="007D1DCA">
              <w:rPr>
                <w:sz w:val="24"/>
                <w:szCs w:val="24"/>
                <w:lang w:val="uk-UA"/>
              </w:rPr>
              <w:t xml:space="preserve"> клас</w:t>
            </w:r>
            <w:r w:rsidR="003F676B" w:rsidRPr="007D1DCA">
              <w:rPr>
                <w:sz w:val="24"/>
                <w:szCs w:val="24"/>
                <w:lang w:val="uk-UA"/>
              </w:rPr>
              <w:t>и будуть</w:t>
            </w:r>
            <w:r w:rsidR="00CB6F1E" w:rsidRPr="007D1DCA">
              <w:rPr>
                <w:sz w:val="24"/>
                <w:szCs w:val="24"/>
                <w:lang w:val="uk-UA"/>
              </w:rPr>
              <w:t xml:space="preserve"> на персональном</w:t>
            </w:r>
            <w:r w:rsidR="003F676B" w:rsidRPr="007D1DCA">
              <w:rPr>
                <w:sz w:val="24"/>
                <w:szCs w:val="24"/>
                <w:lang w:val="uk-UA"/>
              </w:rPr>
              <w:t>у контролі у адміністрації ліцею</w:t>
            </w:r>
            <w:r w:rsidR="00CB6F1E" w:rsidRPr="007D1DCA">
              <w:rPr>
                <w:sz w:val="24"/>
                <w:szCs w:val="24"/>
                <w:lang w:val="uk-UA"/>
              </w:rPr>
              <w:t>.</w:t>
            </w:r>
          </w:p>
          <w:p w:rsidR="00CB6F1E" w:rsidRPr="007D1DCA" w:rsidRDefault="00CB6F1E" w:rsidP="00CB6F1E">
            <w:pPr>
              <w:ind w:firstLine="318"/>
              <w:jc w:val="both"/>
              <w:rPr>
                <w:sz w:val="24"/>
                <w:szCs w:val="24"/>
                <w:lang w:val="uk-UA"/>
              </w:rPr>
            </w:pPr>
            <w:r w:rsidRPr="007D1DCA">
              <w:rPr>
                <w:sz w:val="24"/>
                <w:szCs w:val="24"/>
                <w:lang w:val="uk-UA"/>
              </w:rPr>
              <w:t>Було також проведено аналіз навчальних досягнень учнів за рівн</w:t>
            </w:r>
            <w:r w:rsidR="00375846" w:rsidRPr="007D1DCA">
              <w:rPr>
                <w:sz w:val="24"/>
                <w:szCs w:val="24"/>
                <w:lang w:val="uk-UA"/>
              </w:rPr>
              <w:t>ям</w:t>
            </w:r>
            <w:r w:rsidR="007B11F2" w:rsidRPr="007D1DCA">
              <w:rPr>
                <w:sz w:val="24"/>
                <w:szCs w:val="24"/>
                <w:lang w:val="uk-UA"/>
              </w:rPr>
              <w:t>и, який показав, що близько 36</w:t>
            </w:r>
            <w:r w:rsidRPr="007D1DCA">
              <w:rPr>
                <w:sz w:val="24"/>
                <w:szCs w:val="24"/>
                <w:lang w:val="uk-UA"/>
              </w:rPr>
              <w:t>% учнів 5-11-х класів навчаються на середньому рівні, що говорить про недостатню мотивацію учні</w:t>
            </w:r>
            <w:r w:rsidR="004404C2">
              <w:rPr>
                <w:sz w:val="24"/>
                <w:szCs w:val="24"/>
                <w:lang w:val="uk-UA"/>
              </w:rPr>
              <w:t xml:space="preserve">в до навчання. Тому керівникам </w:t>
            </w:r>
            <w:r w:rsidRPr="007D1DCA">
              <w:rPr>
                <w:sz w:val="24"/>
                <w:szCs w:val="24"/>
                <w:lang w:val="uk-UA"/>
              </w:rPr>
              <w:t>МО</w:t>
            </w:r>
            <w:r w:rsidR="0024153C" w:rsidRPr="007D1DCA">
              <w:rPr>
                <w:sz w:val="24"/>
                <w:szCs w:val="24"/>
                <w:lang w:val="uk-UA"/>
              </w:rPr>
              <w:t>,</w:t>
            </w:r>
            <w:r w:rsidRPr="007D1DCA">
              <w:rPr>
                <w:sz w:val="24"/>
                <w:szCs w:val="24"/>
                <w:lang w:val="uk-UA"/>
              </w:rPr>
              <w:t xml:space="preserve"> вчителям-предметникам необхідно розробити систему роботи щодо підвищення ефективності навчальної діяльності учнів та педагогічної діяльності вчителів. Адміністрації взяти під особистий контроль дане питання. </w:t>
            </w:r>
          </w:p>
          <w:p w:rsidR="00CB6F1E" w:rsidRPr="007D1DCA" w:rsidRDefault="00CB6F1E" w:rsidP="00CB6F1E">
            <w:pPr>
              <w:ind w:firstLine="317"/>
              <w:jc w:val="both"/>
              <w:rPr>
                <w:sz w:val="24"/>
                <w:szCs w:val="24"/>
                <w:lang w:val="uk-UA"/>
              </w:rPr>
            </w:pPr>
          </w:p>
          <w:p w:rsidR="00CB6F1E" w:rsidRPr="007D1DCA" w:rsidRDefault="00CB6F1E" w:rsidP="003F676B">
            <w:pPr>
              <w:ind w:firstLine="318"/>
              <w:jc w:val="both"/>
              <w:rPr>
                <w:sz w:val="24"/>
                <w:szCs w:val="24"/>
                <w:lang w:val="uk-UA"/>
              </w:rPr>
            </w:pPr>
            <w:r w:rsidRPr="007D1DCA">
              <w:rPr>
                <w:sz w:val="24"/>
                <w:szCs w:val="24"/>
                <w:lang w:val="uk-UA"/>
              </w:rPr>
              <w:t>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зв’язків. Ана</w:t>
            </w:r>
            <w:r w:rsidR="003F676B" w:rsidRPr="007D1DCA">
              <w:rPr>
                <w:sz w:val="24"/>
                <w:szCs w:val="24"/>
                <w:lang w:val="uk-UA"/>
              </w:rPr>
              <w:t>ліз використання вчителями ліцею</w:t>
            </w:r>
            <w:r w:rsidRPr="007D1DCA">
              <w:rPr>
                <w:sz w:val="24"/>
                <w:szCs w:val="24"/>
                <w:lang w:val="uk-UA"/>
              </w:rPr>
              <w:t xml:space="preserve"> міжпредметних зв’язків на уроках виявив наступне: більшість вчителів застосовують міжпредметні зв’язки під час пояснення нового матеріалу та його повторення нерегулярно, час від часу, тому система використання міжпредметних зв’язків ще потребує вдосконалення.</w:t>
            </w:r>
          </w:p>
          <w:p w:rsidR="00CB6F1E" w:rsidRPr="007D1DCA" w:rsidRDefault="00CB6F1E" w:rsidP="00CB6F1E">
            <w:pPr>
              <w:ind w:firstLine="317"/>
              <w:jc w:val="both"/>
              <w:rPr>
                <w:sz w:val="24"/>
                <w:szCs w:val="24"/>
                <w:u w:val="single"/>
                <w:lang w:val="uk-UA"/>
              </w:rPr>
            </w:pPr>
            <w:r w:rsidRPr="007D1DCA">
              <w:rPr>
                <w:sz w:val="24"/>
                <w:szCs w:val="24"/>
                <w:lang w:val="uk-UA"/>
              </w:rPr>
              <w:t xml:space="preserve">Реалізація міжпредметних зв’язків у навчанні передбачає співробітництво вчителя з вчителями інших предметів, відвідування відкритих уроків, сумісного планування уроків. </w:t>
            </w:r>
          </w:p>
          <w:p w:rsidR="00CB6F1E" w:rsidRPr="007D1DCA" w:rsidRDefault="00CB6F1E" w:rsidP="00CB6F1E">
            <w:pPr>
              <w:ind w:firstLine="317"/>
              <w:jc w:val="both"/>
              <w:rPr>
                <w:sz w:val="24"/>
                <w:szCs w:val="24"/>
                <w:lang w:val="uk-UA"/>
              </w:rPr>
            </w:pPr>
            <w:r w:rsidRPr="007D1DCA">
              <w:rPr>
                <w:sz w:val="24"/>
                <w:szCs w:val="24"/>
                <w:lang w:val="uk-UA"/>
              </w:rPr>
              <w:t>Отже, для підвищення якості освіти, активізації методів навчання, забезпечення системності знань учнів, формування н</w:t>
            </w:r>
            <w:r w:rsidR="001410F7" w:rsidRPr="007D1DCA">
              <w:rPr>
                <w:sz w:val="24"/>
                <w:szCs w:val="24"/>
                <w:lang w:val="uk-UA"/>
              </w:rPr>
              <w:t>ауково</w:t>
            </w:r>
            <w:r w:rsidR="004404C2">
              <w:rPr>
                <w:sz w:val="24"/>
                <w:szCs w:val="24"/>
                <w:lang w:val="uk-UA"/>
              </w:rPr>
              <w:t>го світогляду учнів у 2020/2021</w:t>
            </w:r>
            <w:r w:rsidR="005C3B86" w:rsidRPr="007D1DCA">
              <w:rPr>
                <w:sz w:val="24"/>
                <w:szCs w:val="24"/>
                <w:lang w:val="uk-UA"/>
              </w:rPr>
              <w:t xml:space="preserve"> </w:t>
            </w:r>
            <w:r w:rsidRPr="007D1DCA">
              <w:rPr>
                <w:sz w:val="24"/>
                <w:szCs w:val="24"/>
                <w:lang w:val="uk-UA"/>
              </w:rPr>
              <w:t xml:space="preserve">навчальному році </w:t>
            </w:r>
            <w:r w:rsidR="003F676B" w:rsidRPr="007D1DCA">
              <w:rPr>
                <w:sz w:val="24"/>
                <w:szCs w:val="24"/>
                <w:lang w:val="uk-UA"/>
              </w:rPr>
              <w:t>методичним об’єднанням</w:t>
            </w:r>
            <w:r w:rsidRPr="007D1DCA">
              <w:rPr>
                <w:sz w:val="24"/>
                <w:szCs w:val="24"/>
                <w:lang w:val="uk-UA"/>
              </w:rPr>
              <w:t xml:space="preserve"> необхідно продовжити роботу в цьому напрямі, розробити заходи, направлені на удосконалення міжпредметних зв’язків, активізувати міждисциплінарну роботу, включити о</w:t>
            </w:r>
            <w:r w:rsidR="00090A7E" w:rsidRPr="007D1DCA">
              <w:rPr>
                <w:sz w:val="24"/>
                <w:szCs w:val="24"/>
                <w:lang w:val="uk-UA"/>
              </w:rPr>
              <w:t xml:space="preserve">кремим розділом в плани роботи </w:t>
            </w:r>
            <w:r w:rsidRPr="007D1DCA">
              <w:rPr>
                <w:sz w:val="24"/>
                <w:szCs w:val="24"/>
                <w:lang w:val="uk-UA"/>
              </w:rPr>
              <w:t>МО.</w:t>
            </w:r>
          </w:p>
          <w:p w:rsidR="00344B5C" w:rsidRPr="007D1DCA" w:rsidRDefault="00344B5C" w:rsidP="00492D62">
            <w:pPr>
              <w:jc w:val="both"/>
              <w:rPr>
                <w:rFonts w:eastAsia="Calibri"/>
                <w:sz w:val="24"/>
                <w:szCs w:val="24"/>
                <w:lang w:val="uk-UA" w:eastAsia="en-US"/>
              </w:rPr>
            </w:pPr>
            <w:r w:rsidRPr="007D1DCA">
              <w:rPr>
                <w:rFonts w:eastAsia="Calibri"/>
                <w:sz w:val="24"/>
                <w:szCs w:val="24"/>
                <w:lang w:val="uk-UA" w:eastAsia="en-US"/>
              </w:rPr>
              <w:t xml:space="preserve">          </w:t>
            </w:r>
          </w:p>
          <w:p w:rsidR="00CB6F1E" w:rsidRPr="007D1DCA" w:rsidRDefault="005C3B86" w:rsidP="00FC27E3">
            <w:pPr>
              <w:shd w:val="clear" w:color="auto" w:fill="FFFFFF"/>
              <w:jc w:val="both"/>
              <w:rPr>
                <w:sz w:val="24"/>
                <w:szCs w:val="24"/>
                <w:lang w:val="uk-UA"/>
              </w:rPr>
            </w:pPr>
            <w:r w:rsidRPr="007D1DCA">
              <w:rPr>
                <w:sz w:val="24"/>
                <w:szCs w:val="24"/>
                <w:lang w:val="uk-UA"/>
              </w:rPr>
              <w:lastRenderedPageBreak/>
              <w:t xml:space="preserve">   </w:t>
            </w:r>
            <w:r w:rsidR="00CB6F1E" w:rsidRPr="007D1DCA">
              <w:rPr>
                <w:sz w:val="24"/>
                <w:szCs w:val="24"/>
                <w:lang w:val="uk-UA"/>
              </w:rPr>
              <w:t>Протягом навча</w:t>
            </w:r>
            <w:r w:rsidR="003F676B" w:rsidRPr="007D1DCA">
              <w:rPr>
                <w:sz w:val="24"/>
                <w:szCs w:val="24"/>
                <w:lang w:val="uk-UA"/>
              </w:rPr>
              <w:t>льного року адміністрацією ліцею</w:t>
            </w:r>
            <w:r w:rsidR="00CB6F1E" w:rsidRPr="007D1DCA">
              <w:rPr>
                <w:sz w:val="24"/>
                <w:szCs w:val="24"/>
                <w:lang w:val="uk-UA"/>
              </w:rPr>
              <w:t xml:space="preserve"> з метою впровадження допрофільного і профільного навчання, розподілу варіативної скл</w:t>
            </w:r>
            <w:r w:rsidR="004146F8">
              <w:rPr>
                <w:sz w:val="24"/>
                <w:szCs w:val="24"/>
                <w:lang w:val="uk-UA"/>
              </w:rPr>
              <w:t>адової навчального плану на 2021/2022</w:t>
            </w:r>
            <w:r w:rsidR="00CB6F1E" w:rsidRPr="007D1DCA">
              <w:rPr>
                <w:sz w:val="24"/>
                <w:szCs w:val="24"/>
                <w:lang w:val="uk-UA"/>
              </w:rPr>
              <w:t xml:space="preserve"> навчальний рік було вивчено рівень навчальних досягнень з предметів, рівень підготовки учнів до ДПА, проведено анкетування учнів, батьків, обговорення питань профілізації на нарадах. Внаслідок проведеного аналізу слід зазначити, що учні 9-11-х класів мають інтерес до вивчення математики, української мови, фізики, хімії, що було враховано при складанні навчального плану, розподілу годин варіативної складової, курсів за вибором, індивідуальних занять. </w:t>
            </w:r>
          </w:p>
          <w:p w:rsidR="00CB6F1E" w:rsidRPr="007D1DCA" w:rsidRDefault="004146F8" w:rsidP="00CB6F1E">
            <w:pPr>
              <w:ind w:left="34" w:firstLine="283"/>
              <w:jc w:val="both"/>
              <w:rPr>
                <w:sz w:val="24"/>
                <w:szCs w:val="24"/>
                <w:lang w:val="uk-UA"/>
              </w:rPr>
            </w:pPr>
            <w:r>
              <w:rPr>
                <w:sz w:val="24"/>
                <w:szCs w:val="24"/>
                <w:lang w:val="uk-UA"/>
              </w:rPr>
              <w:t>У 2022/2023</w:t>
            </w:r>
            <w:r w:rsidR="00CB6F1E" w:rsidRPr="007D1DCA">
              <w:rPr>
                <w:sz w:val="24"/>
                <w:szCs w:val="24"/>
                <w:lang w:val="uk-UA"/>
              </w:rPr>
              <w:t xml:space="preserve"> навчальному році планується продовження роботи класів </w:t>
            </w:r>
            <w:r w:rsidR="00CB6F1E" w:rsidRPr="007D1DCA">
              <w:rPr>
                <w:rFonts w:eastAsia="Arial Unicode MS"/>
                <w:sz w:val="24"/>
                <w:szCs w:val="24"/>
                <w:lang w:val="uk-UA"/>
              </w:rPr>
              <w:t>про</w:t>
            </w:r>
            <w:r w:rsidR="00E47FF8" w:rsidRPr="007D1DCA">
              <w:rPr>
                <w:rFonts w:eastAsia="Arial Unicode MS"/>
                <w:sz w:val="24"/>
                <w:szCs w:val="24"/>
                <w:lang w:val="uk-UA"/>
              </w:rPr>
              <w:t>фільного навчання: українська філологія</w:t>
            </w:r>
            <w:r w:rsidR="00CB6F1E" w:rsidRPr="007D1DCA">
              <w:rPr>
                <w:rFonts w:eastAsia="Arial Unicode MS"/>
                <w:sz w:val="24"/>
                <w:szCs w:val="24"/>
                <w:lang w:val="uk-UA"/>
              </w:rPr>
              <w:t>.</w:t>
            </w:r>
          </w:p>
          <w:p w:rsidR="00CB6F1E" w:rsidRPr="007D1DCA" w:rsidRDefault="00CB6F1E" w:rsidP="00CB6F1E">
            <w:pPr>
              <w:ind w:left="34"/>
              <w:jc w:val="both"/>
              <w:rPr>
                <w:sz w:val="24"/>
                <w:szCs w:val="24"/>
                <w:lang w:val="uk-UA"/>
              </w:rPr>
            </w:pPr>
          </w:p>
          <w:p w:rsidR="00CB6F1E" w:rsidRPr="007D1DCA" w:rsidRDefault="00CB6F1E" w:rsidP="00CB6F1E">
            <w:pPr>
              <w:ind w:left="34" w:firstLine="284"/>
              <w:jc w:val="both"/>
              <w:rPr>
                <w:sz w:val="24"/>
                <w:szCs w:val="24"/>
              </w:rPr>
            </w:pPr>
            <w:r w:rsidRPr="007D1DCA">
              <w:rPr>
                <w:sz w:val="24"/>
                <w:szCs w:val="24"/>
                <w:lang w:val="uk-UA"/>
              </w:rPr>
              <w:t>У</w:t>
            </w:r>
            <w:r w:rsidR="00281F39" w:rsidRPr="007D1DCA">
              <w:rPr>
                <w:sz w:val="24"/>
                <w:szCs w:val="24"/>
              </w:rPr>
              <w:t xml:space="preserve"> 20</w:t>
            </w:r>
            <w:r w:rsidR="004146F8">
              <w:rPr>
                <w:sz w:val="24"/>
                <w:szCs w:val="24"/>
                <w:lang w:val="uk-UA"/>
              </w:rPr>
              <w:t>21</w:t>
            </w:r>
            <w:r w:rsidRPr="007D1DCA">
              <w:rPr>
                <w:sz w:val="24"/>
                <w:szCs w:val="24"/>
                <w:lang w:val="uk-UA"/>
              </w:rPr>
              <w:t>/</w:t>
            </w:r>
            <w:r w:rsidR="009A37F5" w:rsidRPr="007D1DCA">
              <w:rPr>
                <w:sz w:val="24"/>
                <w:szCs w:val="24"/>
              </w:rPr>
              <w:t>20</w:t>
            </w:r>
            <w:r w:rsidR="004146F8">
              <w:rPr>
                <w:sz w:val="24"/>
                <w:szCs w:val="24"/>
                <w:lang w:val="uk-UA"/>
              </w:rPr>
              <w:t>22</w:t>
            </w:r>
            <w:r w:rsidRPr="007D1DCA">
              <w:rPr>
                <w:sz w:val="24"/>
                <w:szCs w:val="24"/>
              </w:rPr>
              <w:t xml:space="preserve"> навчальному році складовими системи внутр</w:t>
            </w:r>
            <w:r w:rsidRPr="007D1DCA">
              <w:rPr>
                <w:sz w:val="24"/>
                <w:szCs w:val="24"/>
                <w:lang w:val="uk-UA"/>
              </w:rPr>
              <w:t>ішнього</w:t>
            </w:r>
            <w:r w:rsidRPr="007D1DCA">
              <w:rPr>
                <w:sz w:val="24"/>
                <w:szCs w:val="24"/>
              </w:rPr>
              <w:t xml:space="preserve"> контролю були:</w:t>
            </w:r>
          </w:p>
          <w:p w:rsidR="00CB6F1E" w:rsidRPr="007D1DCA" w:rsidRDefault="000967CF" w:rsidP="00CB6F1E">
            <w:pPr>
              <w:ind w:left="34"/>
              <w:jc w:val="both"/>
              <w:rPr>
                <w:sz w:val="24"/>
                <w:szCs w:val="24"/>
              </w:rPr>
            </w:pPr>
            <w:r w:rsidRPr="007D1DCA">
              <w:rPr>
                <w:sz w:val="24"/>
                <w:szCs w:val="24"/>
              </w:rPr>
              <w:t>1.</w:t>
            </w:r>
            <w:r w:rsidR="00CB6F1E" w:rsidRPr="007D1DCA">
              <w:rPr>
                <w:sz w:val="24"/>
                <w:szCs w:val="24"/>
              </w:rPr>
              <w:t>Контроль за рівнем засвоєння навчальних програм згідно графіку.</w:t>
            </w:r>
          </w:p>
          <w:p w:rsidR="00CB6F1E" w:rsidRPr="007D1DCA" w:rsidRDefault="00CB6F1E" w:rsidP="00CB6F1E">
            <w:pPr>
              <w:tabs>
                <w:tab w:val="left" w:pos="317"/>
              </w:tabs>
              <w:ind w:left="34"/>
              <w:jc w:val="both"/>
              <w:rPr>
                <w:sz w:val="24"/>
                <w:szCs w:val="24"/>
              </w:rPr>
            </w:pPr>
            <w:r w:rsidRPr="007D1DCA">
              <w:rPr>
                <w:sz w:val="24"/>
                <w:szCs w:val="24"/>
              </w:rPr>
              <w:t>2.Контроль за якістю викладання навчальних дисциплін, виховання і розвитку здібностей учнів в процесі навчання.</w:t>
            </w:r>
          </w:p>
          <w:p w:rsidR="00CB6F1E" w:rsidRPr="007D1DCA" w:rsidRDefault="000967CF" w:rsidP="00CB6F1E">
            <w:pPr>
              <w:ind w:left="34"/>
              <w:jc w:val="both"/>
              <w:rPr>
                <w:sz w:val="24"/>
                <w:szCs w:val="24"/>
              </w:rPr>
            </w:pPr>
            <w:r w:rsidRPr="007D1DCA">
              <w:rPr>
                <w:sz w:val="24"/>
                <w:szCs w:val="24"/>
              </w:rPr>
              <w:t>3.</w:t>
            </w:r>
            <w:r w:rsidR="00CB6F1E" w:rsidRPr="007D1DCA">
              <w:rPr>
                <w:sz w:val="24"/>
                <w:szCs w:val="24"/>
              </w:rPr>
              <w:t>Контроль за веденням документації класних журналів, особових справ, щоденників учнів, календарно-тематичних і виховних планів.</w:t>
            </w:r>
          </w:p>
          <w:p w:rsidR="00CB6F1E" w:rsidRPr="007D1DCA" w:rsidRDefault="000967CF" w:rsidP="00CB6F1E">
            <w:pPr>
              <w:ind w:left="34"/>
              <w:jc w:val="both"/>
              <w:rPr>
                <w:sz w:val="24"/>
                <w:szCs w:val="24"/>
              </w:rPr>
            </w:pPr>
            <w:r w:rsidRPr="007D1DCA">
              <w:rPr>
                <w:sz w:val="24"/>
                <w:szCs w:val="24"/>
              </w:rPr>
              <w:t>4.</w:t>
            </w:r>
            <w:r w:rsidR="00CB6F1E" w:rsidRPr="007D1DCA">
              <w:rPr>
                <w:sz w:val="24"/>
                <w:szCs w:val="24"/>
              </w:rPr>
              <w:t>Контроль за відвідуванням учнями навчальних занять.</w:t>
            </w:r>
          </w:p>
          <w:p w:rsidR="00CB6F1E" w:rsidRPr="007D1DCA" w:rsidRDefault="00CB6F1E" w:rsidP="00CB6F1E">
            <w:pPr>
              <w:ind w:left="34"/>
              <w:jc w:val="both"/>
              <w:rPr>
                <w:sz w:val="24"/>
                <w:szCs w:val="24"/>
              </w:rPr>
            </w:pPr>
            <w:r w:rsidRPr="007D1DCA">
              <w:rPr>
                <w:sz w:val="24"/>
                <w:szCs w:val="24"/>
              </w:rPr>
              <w:t>Проводилось відстеження знань і умінь учні</w:t>
            </w:r>
            <w:r w:rsidR="00375846" w:rsidRPr="007D1DCA">
              <w:rPr>
                <w:sz w:val="24"/>
                <w:szCs w:val="24"/>
              </w:rPr>
              <w:t xml:space="preserve">в </w:t>
            </w:r>
            <w:r w:rsidR="00375846" w:rsidRPr="007D1DCA">
              <w:rPr>
                <w:sz w:val="24"/>
                <w:szCs w:val="24"/>
                <w:lang w:val="uk-UA"/>
              </w:rPr>
              <w:t xml:space="preserve"> </w:t>
            </w:r>
            <w:r w:rsidR="006C7448" w:rsidRPr="007D1DCA">
              <w:rPr>
                <w:sz w:val="24"/>
                <w:szCs w:val="24"/>
              </w:rPr>
              <w:t xml:space="preserve"> 5, 10-х класів з </w:t>
            </w:r>
            <w:r w:rsidRPr="007D1DCA">
              <w:rPr>
                <w:sz w:val="24"/>
                <w:szCs w:val="24"/>
              </w:rPr>
              <w:t xml:space="preserve"> української мови,</w:t>
            </w:r>
            <w:r w:rsidR="00375846" w:rsidRPr="007D1DCA">
              <w:rPr>
                <w:sz w:val="24"/>
                <w:szCs w:val="24"/>
                <w:lang w:val="uk-UA"/>
              </w:rPr>
              <w:t xml:space="preserve"> математики, хімії</w:t>
            </w:r>
            <w:r w:rsidRPr="007D1DCA">
              <w:rPr>
                <w:sz w:val="24"/>
                <w:szCs w:val="24"/>
                <w:lang w:val="uk-UA"/>
              </w:rPr>
              <w:t>, фізики</w:t>
            </w:r>
            <w:r w:rsidRPr="007D1DCA">
              <w:rPr>
                <w:sz w:val="24"/>
                <w:szCs w:val="24"/>
              </w:rPr>
              <w:t xml:space="preserve"> на підставі контрольних робіт</w:t>
            </w:r>
            <w:r w:rsidR="00FC27E3" w:rsidRPr="007D1DCA">
              <w:rPr>
                <w:sz w:val="24"/>
                <w:szCs w:val="24"/>
              </w:rPr>
              <w:t xml:space="preserve"> за текстами адміністрації </w:t>
            </w:r>
            <w:r w:rsidR="00FC27E3" w:rsidRPr="007D1DCA">
              <w:rPr>
                <w:sz w:val="24"/>
                <w:szCs w:val="24"/>
                <w:lang w:val="uk-UA"/>
              </w:rPr>
              <w:t>ліцею</w:t>
            </w:r>
            <w:r w:rsidRPr="007D1DCA">
              <w:rPr>
                <w:sz w:val="24"/>
                <w:szCs w:val="24"/>
              </w:rPr>
              <w:t>. Результати знайшли</w:t>
            </w:r>
            <w:r w:rsidR="00FC27E3" w:rsidRPr="007D1DCA">
              <w:rPr>
                <w:sz w:val="24"/>
                <w:szCs w:val="24"/>
              </w:rPr>
              <w:t xml:space="preserve"> відображення в наказах по </w:t>
            </w:r>
            <w:r w:rsidR="00FC27E3" w:rsidRPr="007D1DCA">
              <w:rPr>
                <w:sz w:val="24"/>
                <w:szCs w:val="24"/>
                <w:lang w:val="uk-UA"/>
              </w:rPr>
              <w:t>ліцеї</w:t>
            </w:r>
            <w:r w:rsidRPr="007D1DCA">
              <w:rPr>
                <w:sz w:val="24"/>
                <w:szCs w:val="24"/>
              </w:rPr>
              <w:t>.</w:t>
            </w:r>
          </w:p>
          <w:p w:rsidR="00CB6F1E" w:rsidRPr="007D1DCA" w:rsidRDefault="00CB6F1E" w:rsidP="00CB6F1E">
            <w:pPr>
              <w:ind w:firstLine="317"/>
              <w:jc w:val="both"/>
              <w:rPr>
                <w:sz w:val="24"/>
                <w:szCs w:val="24"/>
              </w:rPr>
            </w:pPr>
            <w:r w:rsidRPr="007D1DCA">
              <w:rPr>
                <w:sz w:val="24"/>
                <w:szCs w:val="24"/>
              </w:rPr>
              <w:t>Контроль за якістю викладання предметів здійснювався декількома шляхами:</w:t>
            </w:r>
          </w:p>
          <w:p w:rsidR="00CB6F1E" w:rsidRPr="007D1DCA" w:rsidRDefault="00CB6F1E" w:rsidP="00CB6F1E">
            <w:pPr>
              <w:tabs>
                <w:tab w:val="left" w:pos="601"/>
              </w:tabs>
              <w:ind w:firstLine="317"/>
              <w:jc w:val="both"/>
              <w:rPr>
                <w:sz w:val="24"/>
                <w:szCs w:val="24"/>
              </w:rPr>
            </w:pPr>
            <w:r w:rsidRPr="007D1DCA">
              <w:rPr>
                <w:sz w:val="24"/>
                <w:szCs w:val="24"/>
              </w:rPr>
              <w:t>1.</w:t>
            </w:r>
            <w:r w:rsidRPr="007D1DCA">
              <w:rPr>
                <w:sz w:val="24"/>
                <w:szCs w:val="24"/>
                <w:lang w:val="uk-UA"/>
              </w:rPr>
              <w:t xml:space="preserve"> </w:t>
            </w:r>
            <w:r w:rsidRPr="007D1DCA">
              <w:rPr>
                <w:sz w:val="24"/>
                <w:szCs w:val="24"/>
              </w:rPr>
              <w:t>Персональний контроль (бесіди, анкетування), ві</w:t>
            </w:r>
            <w:r w:rsidR="00FC27E3" w:rsidRPr="007D1DCA">
              <w:rPr>
                <w:sz w:val="24"/>
                <w:szCs w:val="24"/>
              </w:rPr>
              <w:t xml:space="preserve">двідування уроків вчителів </w:t>
            </w:r>
            <w:r w:rsidR="00FC27E3" w:rsidRPr="007D1DCA">
              <w:rPr>
                <w:sz w:val="24"/>
                <w:szCs w:val="24"/>
                <w:lang w:val="uk-UA"/>
              </w:rPr>
              <w:t>ліцею</w:t>
            </w:r>
            <w:r w:rsidRPr="007D1DCA">
              <w:rPr>
                <w:sz w:val="24"/>
                <w:szCs w:val="24"/>
              </w:rPr>
              <w:t>, з</w:t>
            </w:r>
            <w:r w:rsidR="00FC27E3" w:rsidRPr="007D1DCA">
              <w:rPr>
                <w:sz w:val="24"/>
                <w:szCs w:val="24"/>
              </w:rPr>
              <w:t xml:space="preserve">гідно річного плану роботи </w:t>
            </w:r>
            <w:r w:rsidR="00FC27E3" w:rsidRPr="007D1DCA">
              <w:rPr>
                <w:sz w:val="24"/>
                <w:szCs w:val="24"/>
                <w:lang w:val="uk-UA"/>
              </w:rPr>
              <w:t>ліцею</w:t>
            </w:r>
            <w:r w:rsidRPr="007D1DCA">
              <w:rPr>
                <w:sz w:val="24"/>
                <w:szCs w:val="24"/>
              </w:rPr>
              <w:t xml:space="preserve">. Адміністрацією вивчалася система роботи вчителів, які проходили атестацію </w:t>
            </w:r>
            <w:r w:rsidRPr="007D1DCA">
              <w:rPr>
                <w:sz w:val="24"/>
                <w:szCs w:val="24"/>
                <w:lang w:val="uk-UA"/>
              </w:rPr>
              <w:t>у</w:t>
            </w:r>
            <w:r w:rsidR="009A37F5" w:rsidRPr="007D1DCA">
              <w:rPr>
                <w:sz w:val="24"/>
                <w:szCs w:val="24"/>
                <w:lang w:val="uk-UA"/>
              </w:rPr>
              <w:t xml:space="preserve"> </w:t>
            </w:r>
            <w:r w:rsidR="009A37F5" w:rsidRPr="007D1DCA">
              <w:rPr>
                <w:sz w:val="24"/>
                <w:szCs w:val="24"/>
              </w:rPr>
              <w:t>20</w:t>
            </w:r>
            <w:r w:rsidR="004146F8">
              <w:rPr>
                <w:sz w:val="24"/>
                <w:szCs w:val="24"/>
                <w:lang w:val="uk-UA"/>
              </w:rPr>
              <w:t>22</w:t>
            </w:r>
            <w:r w:rsidR="009A37F5" w:rsidRPr="007D1DCA">
              <w:rPr>
                <w:sz w:val="24"/>
                <w:szCs w:val="24"/>
                <w:lang w:val="uk-UA"/>
              </w:rPr>
              <w:t xml:space="preserve"> </w:t>
            </w:r>
            <w:r w:rsidRPr="007D1DCA">
              <w:rPr>
                <w:sz w:val="24"/>
                <w:szCs w:val="24"/>
              </w:rPr>
              <w:t xml:space="preserve">р. </w:t>
            </w:r>
          </w:p>
          <w:p w:rsidR="00CB6F1E" w:rsidRPr="007D1DCA" w:rsidRDefault="00CB6F1E" w:rsidP="00CB6F1E">
            <w:pPr>
              <w:ind w:firstLine="317"/>
              <w:jc w:val="both"/>
              <w:rPr>
                <w:sz w:val="24"/>
                <w:szCs w:val="24"/>
                <w:lang w:val="uk-UA"/>
              </w:rPr>
            </w:pPr>
            <w:r w:rsidRPr="007D1DCA">
              <w:rPr>
                <w:sz w:val="24"/>
                <w:szCs w:val="24"/>
              </w:rPr>
              <w:t xml:space="preserve">2. Тематичний контроль. В ході перевірки вивчався рівень знань і умінь учнів на уроках з предметів: </w:t>
            </w:r>
            <w:r w:rsidR="009A37F5" w:rsidRPr="007D1DCA">
              <w:rPr>
                <w:sz w:val="24"/>
                <w:szCs w:val="24"/>
                <w:lang w:val="uk-UA"/>
              </w:rPr>
              <w:t>англійської мови, математики, інформатики, фізики, трудового навчання, основ здоров</w:t>
            </w:r>
            <w:r w:rsidR="009A37F5" w:rsidRPr="007D1DCA">
              <w:rPr>
                <w:sz w:val="24"/>
                <w:szCs w:val="24"/>
              </w:rPr>
              <w:t>’</w:t>
            </w:r>
            <w:r w:rsidR="009A37F5" w:rsidRPr="007D1DCA">
              <w:rPr>
                <w:sz w:val="24"/>
                <w:szCs w:val="24"/>
                <w:lang w:val="uk-UA"/>
              </w:rPr>
              <w:t>я.</w:t>
            </w:r>
            <w:r w:rsidR="00FC27E3" w:rsidRPr="007D1DCA">
              <w:rPr>
                <w:color w:val="FF0000"/>
                <w:sz w:val="24"/>
                <w:szCs w:val="24"/>
                <w:lang w:val="uk-UA"/>
              </w:rPr>
              <w:t>.</w:t>
            </w:r>
          </w:p>
          <w:p w:rsidR="00CB6F1E" w:rsidRPr="007D1DCA" w:rsidRDefault="00CB6F1E" w:rsidP="00CB6F1E">
            <w:pPr>
              <w:ind w:firstLine="317"/>
              <w:jc w:val="both"/>
              <w:rPr>
                <w:sz w:val="24"/>
                <w:szCs w:val="24"/>
                <w:lang w:val="uk-UA"/>
              </w:rPr>
            </w:pPr>
            <w:r w:rsidRPr="007D1DCA">
              <w:rPr>
                <w:sz w:val="24"/>
                <w:szCs w:val="24"/>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w:t>
            </w:r>
            <w:r w:rsidR="00E54523">
              <w:rPr>
                <w:sz w:val="24"/>
                <w:szCs w:val="24"/>
              </w:rPr>
              <w:t>й колективу у вересні 20</w:t>
            </w:r>
            <w:r w:rsidR="004146F8">
              <w:rPr>
                <w:sz w:val="24"/>
                <w:szCs w:val="24"/>
                <w:lang w:val="uk-UA"/>
              </w:rPr>
              <w:t xml:space="preserve">21 </w:t>
            </w:r>
            <w:r w:rsidR="009962D9" w:rsidRPr="007D1DCA">
              <w:rPr>
                <w:sz w:val="24"/>
                <w:szCs w:val="24"/>
              </w:rPr>
              <w:t xml:space="preserve">р. вивчались колективи </w:t>
            </w:r>
            <w:r w:rsidRPr="007D1DCA">
              <w:rPr>
                <w:sz w:val="24"/>
                <w:szCs w:val="24"/>
              </w:rPr>
              <w:t xml:space="preserve"> 5-А, </w:t>
            </w:r>
            <w:r w:rsidR="009962D9" w:rsidRPr="007D1DCA">
              <w:rPr>
                <w:sz w:val="24"/>
                <w:szCs w:val="24"/>
                <w:lang w:val="uk-UA"/>
              </w:rPr>
              <w:t>5-Б.</w:t>
            </w:r>
            <w:r w:rsidRPr="007D1DCA">
              <w:rPr>
                <w:sz w:val="24"/>
                <w:szCs w:val="24"/>
              </w:rPr>
              <w:t xml:space="preserve"> За результатами проведено педконс</w:t>
            </w:r>
            <w:r w:rsidRPr="007D1DCA">
              <w:rPr>
                <w:sz w:val="24"/>
                <w:szCs w:val="24"/>
                <w:lang w:val="uk-UA"/>
              </w:rPr>
              <w:t>и</w:t>
            </w:r>
            <w:r w:rsidRPr="007D1DCA">
              <w:rPr>
                <w:sz w:val="24"/>
                <w:szCs w:val="24"/>
              </w:rPr>
              <w:t>ліум.</w:t>
            </w:r>
            <w:r w:rsidRPr="007D1DCA">
              <w:rPr>
                <w:sz w:val="24"/>
                <w:szCs w:val="24"/>
                <w:lang w:val="uk-UA"/>
              </w:rPr>
              <w:t xml:space="preserve"> </w:t>
            </w:r>
          </w:p>
          <w:p w:rsidR="00CB6F1E" w:rsidRPr="007D1DCA" w:rsidRDefault="00CB6F1E" w:rsidP="00CB6F1E">
            <w:pPr>
              <w:ind w:firstLine="318"/>
              <w:jc w:val="both"/>
              <w:rPr>
                <w:sz w:val="24"/>
                <w:szCs w:val="24"/>
              </w:rPr>
            </w:pPr>
            <w:r w:rsidRPr="007D1DCA">
              <w:rPr>
                <w:sz w:val="24"/>
                <w:szCs w:val="24"/>
                <w:lang w:val="uk-UA"/>
              </w:rPr>
              <w:t>У</w:t>
            </w:r>
            <w:r w:rsidR="009A37F5" w:rsidRPr="007D1DCA">
              <w:rPr>
                <w:sz w:val="24"/>
                <w:szCs w:val="24"/>
              </w:rPr>
              <w:t xml:space="preserve"> 20</w:t>
            </w:r>
            <w:r w:rsidR="00281F39" w:rsidRPr="007D1DCA">
              <w:rPr>
                <w:sz w:val="24"/>
                <w:szCs w:val="24"/>
                <w:lang w:val="uk-UA"/>
              </w:rPr>
              <w:t>21</w:t>
            </w:r>
            <w:r w:rsidRPr="007D1DCA">
              <w:rPr>
                <w:sz w:val="24"/>
                <w:szCs w:val="24"/>
                <w:lang w:val="uk-UA"/>
              </w:rPr>
              <w:t>/</w:t>
            </w:r>
            <w:r w:rsidR="00795EDC" w:rsidRPr="007D1DCA">
              <w:rPr>
                <w:sz w:val="24"/>
                <w:szCs w:val="24"/>
              </w:rPr>
              <w:t>20</w:t>
            </w:r>
            <w:r w:rsidR="00281F39" w:rsidRPr="007D1DCA">
              <w:rPr>
                <w:sz w:val="24"/>
                <w:szCs w:val="24"/>
                <w:lang w:val="uk-UA"/>
              </w:rPr>
              <w:t>22</w:t>
            </w:r>
            <w:r w:rsidRPr="007D1DCA">
              <w:rPr>
                <w:sz w:val="24"/>
                <w:szCs w:val="24"/>
              </w:rPr>
              <w:t xml:space="preserve"> н.р. адміністрації закладу необхідно здійснити персональний контроль роботи вчителів, які мають низький рівень навчальних досягнень учнів з предметів.</w:t>
            </w:r>
          </w:p>
          <w:p w:rsidR="009A37F5" w:rsidRPr="007D1DCA" w:rsidRDefault="00CB6F1E" w:rsidP="009A37F5">
            <w:pPr>
              <w:ind w:firstLine="317"/>
              <w:jc w:val="both"/>
              <w:rPr>
                <w:sz w:val="24"/>
                <w:szCs w:val="24"/>
                <w:lang w:val="uk-UA"/>
              </w:rPr>
            </w:pPr>
            <w:r w:rsidRPr="007D1DCA">
              <w:rPr>
                <w:sz w:val="24"/>
                <w:szCs w:val="24"/>
                <w:lang w:val="uk-UA"/>
              </w:rPr>
              <w:t>Протягом навча</w:t>
            </w:r>
            <w:r w:rsidR="00952FFC" w:rsidRPr="007D1DCA">
              <w:rPr>
                <w:sz w:val="24"/>
                <w:szCs w:val="24"/>
                <w:lang w:val="uk-UA"/>
              </w:rPr>
              <w:t>льного року адміністрацією ліцею</w:t>
            </w:r>
            <w:r w:rsidRPr="007D1DCA">
              <w:rPr>
                <w:sz w:val="24"/>
                <w:szCs w:val="24"/>
                <w:lang w:val="uk-UA"/>
              </w:rPr>
              <w:t xml:space="preserve"> вивчався стан викладання предметів: </w:t>
            </w:r>
            <w:r w:rsidR="004146F8">
              <w:rPr>
                <w:sz w:val="24"/>
                <w:szCs w:val="24"/>
                <w:lang w:val="uk-UA"/>
              </w:rPr>
              <w:t>історія, музичне мистецтво, предмет «Захист України», фізична культура</w:t>
            </w:r>
            <w:r w:rsidR="009A37F5" w:rsidRPr="007D1DCA">
              <w:rPr>
                <w:sz w:val="24"/>
                <w:szCs w:val="24"/>
                <w:lang w:val="uk-UA"/>
              </w:rPr>
              <w:t>.</w:t>
            </w:r>
          </w:p>
          <w:p w:rsidR="00CB6F1E" w:rsidRPr="007D1DCA" w:rsidRDefault="00090A7E" w:rsidP="009A37F5">
            <w:pPr>
              <w:jc w:val="both"/>
              <w:rPr>
                <w:sz w:val="24"/>
                <w:szCs w:val="24"/>
                <w:lang w:val="uk-UA"/>
              </w:rPr>
            </w:pPr>
            <w:r w:rsidRPr="007D1DCA">
              <w:rPr>
                <w:sz w:val="24"/>
                <w:szCs w:val="24"/>
                <w:lang w:val="uk-UA"/>
              </w:rPr>
              <w:t>Адміністрацією ліцею</w:t>
            </w:r>
            <w:r w:rsidR="00CB6F1E" w:rsidRPr="007D1DCA">
              <w:rPr>
                <w:sz w:val="24"/>
                <w:szCs w:val="24"/>
                <w:lang w:val="uk-UA"/>
              </w:rPr>
              <w:t xml:space="preserve">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CB6F1E" w:rsidRPr="007D1DCA" w:rsidRDefault="00CB6F1E" w:rsidP="00CB6F1E">
            <w:pPr>
              <w:ind w:firstLine="318"/>
              <w:jc w:val="both"/>
              <w:rPr>
                <w:sz w:val="24"/>
                <w:szCs w:val="24"/>
                <w:lang w:val="uk-UA"/>
              </w:rPr>
            </w:pPr>
            <w:r w:rsidRPr="007D1DCA">
              <w:rPr>
                <w:sz w:val="24"/>
                <w:szCs w:val="24"/>
                <w:lang w:val="uk-UA"/>
              </w:rPr>
              <w:t>Загальний аналіз стану викладання цих дисциплін свідчить, що у вчителів, що викладають перевірені предмети, є вмотивована потреба щодо у</w:t>
            </w:r>
            <w:r w:rsidR="00952FFC" w:rsidRPr="007D1DCA">
              <w:rPr>
                <w:sz w:val="24"/>
                <w:szCs w:val="24"/>
                <w:lang w:val="uk-UA"/>
              </w:rPr>
              <w:t>досконалення освітнього</w:t>
            </w:r>
            <w:r w:rsidRPr="007D1DCA">
              <w:rPr>
                <w:sz w:val="24"/>
                <w:szCs w:val="24"/>
                <w:lang w:val="uk-UA"/>
              </w:rPr>
              <w:t xml:space="preserve"> процесу, застосування нових педагогічних технологій, підвищення результативності навчання. </w:t>
            </w:r>
          </w:p>
          <w:p w:rsidR="00CB6F1E" w:rsidRPr="007D1DCA" w:rsidRDefault="004146F8" w:rsidP="00CB6F1E">
            <w:pPr>
              <w:spacing w:before="120" w:after="120"/>
              <w:ind w:firstLine="318"/>
              <w:jc w:val="both"/>
              <w:rPr>
                <w:sz w:val="24"/>
                <w:szCs w:val="24"/>
                <w:lang w:val="uk-UA"/>
              </w:rPr>
            </w:pPr>
            <w:r>
              <w:rPr>
                <w:sz w:val="24"/>
                <w:szCs w:val="24"/>
                <w:lang w:val="uk-UA"/>
              </w:rPr>
              <w:t>Навчальні програми за 2021/2022</w:t>
            </w:r>
            <w:r w:rsidR="00CB6F1E" w:rsidRPr="007D1DCA">
              <w:rPr>
                <w:sz w:val="24"/>
                <w:szCs w:val="24"/>
                <w:lang w:val="uk-UA"/>
              </w:rPr>
              <w:t xml:space="preserve"> навчальний рік виконані. Адміністративною експертизою встановлено, що в основному кількість </w:t>
            </w:r>
            <w:r w:rsidR="00CB6F1E" w:rsidRPr="007D1DCA">
              <w:rPr>
                <w:sz w:val="24"/>
                <w:szCs w:val="24"/>
                <w:lang w:val="uk-UA"/>
              </w:rPr>
              <w:lastRenderedPageBreak/>
              <w:t>проведених уроків відповідає запланованим. Кількість лабораторних і практичних робіт з біології, географії, хімії, фізики відповідає нормативним вимогам.</w:t>
            </w:r>
          </w:p>
          <w:p w:rsidR="00CB6F1E" w:rsidRPr="007D1DCA" w:rsidRDefault="00CB6F1E" w:rsidP="00CB6F1E">
            <w:pPr>
              <w:ind w:firstLine="317"/>
              <w:jc w:val="both"/>
              <w:rPr>
                <w:sz w:val="24"/>
                <w:szCs w:val="24"/>
                <w:lang w:val="uk-UA"/>
              </w:rPr>
            </w:pPr>
            <w:r w:rsidRPr="007D1DCA">
              <w:rPr>
                <w:sz w:val="24"/>
                <w:szCs w:val="24"/>
                <w:lang w:val="uk-UA"/>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r w:rsidRPr="007D1DCA">
              <w:rPr>
                <w:sz w:val="24"/>
                <w:szCs w:val="24"/>
              </w:rPr>
              <w:t xml:space="preserve">Зошит відображає не лише знання та вміння учнів, а </w:t>
            </w:r>
            <w:r w:rsidRPr="007D1DCA">
              <w:rPr>
                <w:sz w:val="24"/>
                <w:szCs w:val="24"/>
                <w:lang w:val="uk-UA"/>
              </w:rPr>
              <w:t>і</w:t>
            </w:r>
            <w:r w:rsidRPr="007D1DCA">
              <w:rPr>
                <w:sz w:val="24"/>
                <w:szCs w:val="24"/>
              </w:rPr>
              <w:t xml:space="preserve"> працю вчителя. Необхідно від</w:t>
            </w:r>
            <w:r w:rsidRPr="007D1DCA">
              <w:rPr>
                <w:sz w:val="24"/>
                <w:szCs w:val="24"/>
                <w:lang w:val="uk-UA"/>
              </w:rPr>
              <w:t>значити</w:t>
            </w:r>
            <w:r w:rsidR="00952FFC" w:rsidRPr="007D1DCA">
              <w:rPr>
                <w:sz w:val="24"/>
                <w:szCs w:val="24"/>
              </w:rPr>
              <w:t xml:space="preserve">, що всі вчителі </w:t>
            </w:r>
            <w:r w:rsidR="00952FFC" w:rsidRPr="007D1DCA">
              <w:rPr>
                <w:sz w:val="24"/>
                <w:szCs w:val="24"/>
                <w:lang w:val="uk-UA"/>
              </w:rPr>
              <w:t>ліцею</w:t>
            </w:r>
            <w:r w:rsidRPr="007D1DCA">
              <w:rPr>
                <w:sz w:val="24"/>
                <w:szCs w:val="24"/>
              </w:rPr>
              <w:t xml:space="preserve"> проводили плідну та ефективну роботу з перевірки учнівських зошитів, </w:t>
            </w:r>
            <w:r w:rsidRPr="007D1DCA">
              <w:rPr>
                <w:sz w:val="24"/>
                <w:szCs w:val="24"/>
                <w:lang w:val="uk-UA"/>
              </w:rPr>
              <w:t>які</w:t>
            </w:r>
            <w:r w:rsidRPr="007D1DCA">
              <w:rPr>
                <w:sz w:val="24"/>
                <w:szCs w:val="24"/>
              </w:rPr>
              <w:t xml:space="preserve"> перевірялись своєчасно</w:t>
            </w:r>
            <w:r w:rsidRPr="007D1DCA">
              <w:rPr>
                <w:sz w:val="24"/>
                <w:szCs w:val="24"/>
                <w:lang w:val="uk-UA"/>
              </w:rPr>
              <w:t>.</w:t>
            </w:r>
            <w:r w:rsidRPr="007D1DCA">
              <w:rPr>
                <w:sz w:val="24"/>
                <w:szCs w:val="24"/>
              </w:rPr>
              <w:t xml:space="preserve"> </w:t>
            </w:r>
            <w:r w:rsidRPr="007D1DCA">
              <w:rPr>
                <w:sz w:val="24"/>
                <w:szCs w:val="24"/>
                <w:lang w:val="uk-UA"/>
              </w:rPr>
              <w:t>Ц</w:t>
            </w:r>
            <w:r w:rsidRPr="007D1DCA">
              <w:rPr>
                <w:sz w:val="24"/>
                <w:szCs w:val="24"/>
              </w:rPr>
              <w:t>е свідчить про відповідальне ставлення до роботи, творчий підхід до виконання обов’язків вчителя-предметника</w:t>
            </w:r>
            <w:r w:rsidRPr="007D1DCA">
              <w:rPr>
                <w:sz w:val="24"/>
                <w:szCs w:val="24"/>
                <w:lang w:val="uk-UA"/>
              </w:rPr>
              <w:t xml:space="preserve">. </w:t>
            </w:r>
          </w:p>
          <w:p w:rsidR="00755FB6" w:rsidRPr="007D1DCA" w:rsidRDefault="00755FB6" w:rsidP="00CB6F1E">
            <w:pPr>
              <w:ind w:firstLine="317"/>
              <w:jc w:val="both"/>
              <w:rPr>
                <w:sz w:val="24"/>
                <w:szCs w:val="24"/>
                <w:lang w:val="uk-UA"/>
              </w:rPr>
            </w:pPr>
          </w:p>
          <w:p w:rsidR="00CB6F1E" w:rsidRPr="007D1DCA" w:rsidRDefault="005C3B86" w:rsidP="00CB6F1E">
            <w:pPr>
              <w:ind w:firstLine="317"/>
              <w:jc w:val="both"/>
              <w:rPr>
                <w:sz w:val="24"/>
                <w:szCs w:val="24"/>
                <w:lang w:val="uk-UA"/>
              </w:rPr>
            </w:pPr>
            <w:r w:rsidRPr="007D1DCA">
              <w:rPr>
                <w:sz w:val="24"/>
                <w:szCs w:val="24"/>
                <w:lang w:val="uk-UA"/>
              </w:rPr>
              <w:t>Контроль ведення</w:t>
            </w:r>
            <w:r w:rsidR="00CB6F1E" w:rsidRPr="007D1DCA">
              <w:rPr>
                <w:sz w:val="24"/>
                <w:szCs w:val="24"/>
                <w:lang w:val="uk-UA"/>
              </w:rPr>
              <w:t xml:space="preserve"> документації продемонструв</w:t>
            </w:r>
            <w:r w:rsidR="003423A0" w:rsidRPr="007D1DCA">
              <w:rPr>
                <w:sz w:val="24"/>
                <w:szCs w:val="24"/>
                <w:lang w:val="uk-UA"/>
              </w:rPr>
              <w:t>ав, що більшість педагогів ліцею</w:t>
            </w:r>
            <w:r w:rsidR="00CB6F1E" w:rsidRPr="007D1DCA">
              <w:rPr>
                <w:sz w:val="24"/>
                <w:szCs w:val="24"/>
                <w:lang w:val="uk-UA"/>
              </w:rPr>
              <w:t xml:space="preserve"> працюють над удосконалення</w:t>
            </w:r>
            <w:r w:rsidR="00ED0315" w:rsidRPr="007D1DCA">
              <w:rPr>
                <w:sz w:val="24"/>
                <w:szCs w:val="24"/>
                <w:lang w:val="uk-UA"/>
              </w:rPr>
              <w:t>м культури діловодства. Але у 1</w:t>
            </w:r>
            <w:r w:rsidR="001568D7">
              <w:rPr>
                <w:sz w:val="24"/>
                <w:szCs w:val="24"/>
                <w:lang w:val="uk-UA"/>
              </w:rPr>
              <w:t>8</w:t>
            </w:r>
            <w:r w:rsidR="00CB6F1E" w:rsidRPr="007D1DCA">
              <w:rPr>
                <w:sz w:val="24"/>
                <w:szCs w:val="24"/>
                <w:lang w:val="uk-UA"/>
              </w:rPr>
              <w:t xml:space="preserve">%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CB6F1E" w:rsidRPr="007D1DCA" w:rsidRDefault="00CB6F1E" w:rsidP="00CB6F1E">
            <w:pPr>
              <w:ind w:firstLine="317"/>
              <w:jc w:val="both"/>
              <w:rPr>
                <w:sz w:val="24"/>
                <w:szCs w:val="24"/>
                <w:lang w:val="uk-UA"/>
              </w:rPr>
            </w:pPr>
            <w:r w:rsidRPr="007D1DCA">
              <w:rPr>
                <w:sz w:val="24"/>
                <w:szCs w:val="24"/>
                <w:lang w:val="uk-UA"/>
              </w:rPr>
              <w:t>Резул</w:t>
            </w:r>
            <w:r w:rsidR="00952FFC" w:rsidRPr="007D1DCA">
              <w:rPr>
                <w:sz w:val="24"/>
                <w:szCs w:val="24"/>
                <w:lang w:val="uk-UA"/>
              </w:rPr>
              <w:t>ьтати контролю освітньої</w:t>
            </w:r>
            <w:r w:rsidRPr="007D1DCA">
              <w:rPr>
                <w:sz w:val="24"/>
                <w:szCs w:val="24"/>
                <w:lang w:val="uk-UA"/>
              </w:rPr>
              <w:t xml:space="preserve"> діяльності класних керівників виявили середній рівень стану ведення шкільної документації (особливо контроль за станом щоденників учнів).</w:t>
            </w:r>
          </w:p>
          <w:p w:rsidR="00CB6F1E" w:rsidRPr="007D1DCA" w:rsidRDefault="00CB6F1E" w:rsidP="00CB6F1E">
            <w:pPr>
              <w:ind w:firstLine="318"/>
              <w:jc w:val="both"/>
              <w:rPr>
                <w:sz w:val="24"/>
                <w:szCs w:val="24"/>
                <w:lang w:val="uk-UA"/>
              </w:rPr>
            </w:pPr>
            <w:r w:rsidRPr="007D1DCA">
              <w:rPr>
                <w:sz w:val="24"/>
                <w:szCs w:val="24"/>
                <w:lang w:val="uk-UA"/>
              </w:rPr>
              <w:t>Отже, на наступний навчальний рік планується системн</w:t>
            </w:r>
            <w:r w:rsidR="00952FFC" w:rsidRPr="007D1DCA">
              <w:rPr>
                <w:sz w:val="24"/>
                <w:szCs w:val="24"/>
                <w:lang w:val="uk-UA"/>
              </w:rPr>
              <w:t>ий контроль за веденням ліцейної</w:t>
            </w:r>
            <w:r w:rsidRPr="007D1DCA">
              <w:rPr>
                <w:sz w:val="24"/>
                <w:szCs w:val="24"/>
                <w:lang w:val="uk-UA"/>
              </w:rPr>
              <w:t xml:space="preserve"> документації (особових справ, класних журналів, щоденників тощо).</w:t>
            </w:r>
          </w:p>
          <w:p w:rsidR="00CB6F1E" w:rsidRPr="007D1DCA" w:rsidRDefault="00CB6F1E" w:rsidP="00CB6F1E">
            <w:pPr>
              <w:ind w:firstLine="318"/>
              <w:jc w:val="both"/>
              <w:rPr>
                <w:sz w:val="24"/>
                <w:szCs w:val="24"/>
                <w:lang w:val="uk-UA"/>
              </w:rPr>
            </w:pPr>
          </w:p>
          <w:p w:rsidR="00CB6F1E" w:rsidRPr="007D1DCA" w:rsidRDefault="00CB6F1E" w:rsidP="00CB6F1E">
            <w:pPr>
              <w:ind w:firstLine="318"/>
              <w:jc w:val="both"/>
              <w:rPr>
                <w:color w:val="FF0000"/>
                <w:sz w:val="24"/>
                <w:szCs w:val="24"/>
                <w:lang w:val="uk-UA"/>
              </w:rPr>
            </w:pPr>
            <w:r w:rsidRPr="007D1DCA">
              <w:rPr>
                <w:sz w:val="24"/>
                <w:szCs w:val="24"/>
                <w:lang w:val="uk-UA"/>
              </w:rPr>
              <w:t>Адміністрація закладу здійснювала постійний контроль за станом виробни</w:t>
            </w:r>
            <w:r w:rsidR="001568D7">
              <w:rPr>
                <w:sz w:val="24"/>
                <w:szCs w:val="24"/>
                <w:lang w:val="uk-UA"/>
              </w:rPr>
              <w:t>чої та виконавчої дисципліни. 95</w:t>
            </w:r>
            <w:r w:rsidRPr="007D1DCA">
              <w:rPr>
                <w:sz w:val="24"/>
                <w:szCs w:val="24"/>
                <w:lang w:val="uk-UA"/>
              </w:rPr>
              <w:t>%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w:t>
            </w:r>
            <w:r w:rsidR="00D72C16">
              <w:rPr>
                <w:sz w:val="24"/>
                <w:szCs w:val="24"/>
                <w:lang w:val="uk-UA"/>
              </w:rPr>
              <w:t>едагогічних заходів становило 8</w:t>
            </w:r>
            <w:r w:rsidR="001568D7">
              <w:rPr>
                <w:sz w:val="24"/>
                <w:szCs w:val="24"/>
                <w:lang w:val="uk-UA"/>
              </w:rPr>
              <w:t>9</w:t>
            </w:r>
            <w:r w:rsidRPr="007D1DCA">
              <w:rPr>
                <w:sz w:val="24"/>
                <w:szCs w:val="24"/>
                <w:lang w:val="uk-UA"/>
              </w:rPr>
              <w:t>%.</w:t>
            </w:r>
            <w:r w:rsidRPr="007D1DCA">
              <w:rPr>
                <w:color w:val="FF0000"/>
                <w:sz w:val="24"/>
                <w:szCs w:val="24"/>
                <w:lang w:val="uk-UA"/>
              </w:rPr>
              <w:t xml:space="preserve"> </w:t>
            </w:r>
          </w:p>
        </w:tc>
      </w:tr>
      <w:tr w:rsidR="00CB6F1E" w:rsidRPr="00040C7D" w:rsidTr="00040C7D">
        <w:trPr>
          <w:trHeight w:val="70"/>
        </w:trPr>
        <w:tc>
          <w:tcPr>
            <w:tcW w:w="1985" w:type="dxa"/>
            <w:tcBorders>
              <w:top w:val="nil"/>
              <w:bottom w:val="nil"/>
            </w:tcBorders>
          </w:tcPr>
          <w:p w:rsidR="00CB6F1E" w:rsidRPr="007D1DCA" w:rsidRDefault="00CB6F1E" w:rsidP="00CB6F1E">
            <w:pPr>
              <w:spacing w:before="120"/>
              <w:ind w:right="-108"/>
              <w:rPr>
                <w:b/>
                <w:color w:val="006600"/>
                <w:sz w:val="24"/>
                <w:szCs w:val="24"/>
                <w:u w:val="single"/>
                <w:lang w:val="uk-UA"/>
              </w:rPr>
            </w:pPr>
            <w:r w:rsidRPr="007D1DCA">
              <w:rPr>
                <w:b/>
                <w:color w:val="006600"/>
                <w:sz w:val="24"/>
                <w:szCs w:val="24"/>
                <w:u w:val="single"/>
                <w:lang w:val="uk-UA"/>
              </w:rPr>
              <w:lastRenderedPageBreak/>
              <w:t xml:space="preserve">Створення умов щодо одержання освіти державною мовою, сприяння її подальшому розвитку. </w:t>
            </w:r>
          </w:p>
        </w:tc>
        <w:tc>
          <w:tcPr>
            <w:tcW w:w="8503" w:type="dxa"/>
            <w:tcBorders>
              <w:top w:val="nil"/>
              <w:bottom w:val="nil"/>
              <w:right w:val="single" w:sz="4" w:space="0" w:color="auto"/>
            </w:tcBorders>
          </w:tcPr>
          <w:p w:rsidR="00CB6F1E" w:rsidRPr="007D1DCA" w:rsidRDefault="00CB6F1E" w:rsidP="007D1DCA">
            <w:pPr>
              <w:spacing w:before="120"/>
              <w:ind w:left="74" w:firstLine="385"/>
              <w:jc w:val="both"/>
              <w:rPr>
                <w:sz w:val="24"/>
                <w:szCs w:val="24"/>
                <w:lang w:val="uk-UA"/>
              </w:rPr>
            </w:pPr>
            <w:r w:rsidRPr="007D1DCA">
              <w:rPr>
                <w:sz w:val="24"/>
                <w:szCs w:val="24"/>
                <w:lang w:val="uk-UA"/>
              </w:rPr>
              <w:t>На виконання ст. 10 Конституції України, Законів України „Про освіту”, „Про</w:t>
            </w:r>
            <w:r w:rsidR="00D72C16">
              <w:rPr>
                <w:sz w:val="24"/>
                <w:szCs w:val="24"/>
                <w:lang w:val="uk-UA"/>
              </w:rPr>
              <w:t xml:space="preserve"> повну</w:t>
            </w:r>
            <w:r w:rsidRPr="007D1DCA">
              <w:rPr>
                <w:sz w:val="24"/>
                <w:szCs w:val="24"/>
                <w:lang w:val="uk-UA"/>
              </w:rPr>
              <w:t xml:space="preserve"> загальну середню освіту” наявні та систематизовані нормативні документи, які регламентують функціонування та розвиток державної мови.</w:t>
            </w:r>
          </w:p>
          <w:p w:rsidR="00CB6F1E" w:rsidRPr="007D1DCA" w:rsidRDefault="00CB6F1E" w:rsidP="007D1DCA">
            <w:pPr>
              <w:ind w:firstLine="601"/>
              <w:jc w:val="both"/>
              <w:rPr>
                <w:sz w:val="24"/>
                <w:szCs w:val="24"/>
                <w:lang w:val="uk-UA"/>
              </w:rPr>
            </w:pPr>
            <w:r w:rsidRPr="007D1DCA">
              <w:rPr>
                <w:sz w:val="24"/>
                <w:szCs w:val="24"/>
                <w:lang w:val="uk-UA"/>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Формування комунікативних компетенц</w:t>
            </w:r>
            <w:r w:rsidR="00786FD6" w:rsidRPr="007D1DCA">
              <w:rPr>
                <w:sz w:val="24"/>
                <w:szCs w:val="24"/>
                <w:lang w:val="uk-UA"/>
              </w:rPr>
              <w:t>ій учнів є першочерговим завданням</w:t>
            </w:r>
            <w:r w:rsidRPr="007D1DCA">
              <w:rPr>
                <w:sz w:val="24"/>
                <w:szCs w:val="24"/>
                <w:lang w:val="uk-UA"/>
              </w:rPr>
              <w:t xml:space="preserve"> всього педагогічного колективу. Результати відвідування адміністрацією ДПА, уроків, позакласних заходів свідчить про підвищення, в порівнянні з минулим роком, рівня усного мовлення учнів, зростання словникового запасу.</w:t>
            </w:r>
          </w:p>
          <w:p w:rsidR="00CB6F1E" w:rsidRPr="007D1DCA" w:rsidRDefault="00D72C16" w:rsidP="007D1DCA">
            <w:pPr>
              <w:ind w:left="72" w:firstLine="529"/>
              <w:jc w:val="both"/>
              <w:rPr>
                <w:sz w:val="24"/>
                <w:szCs w:val="24"/>
                <w:lang w:val="uk-UA"/>
              </w:rPr>
            </w:pPr>
            <w:r>
              <w:rPr>
                <w:sz w:val="24"/>
                <w:szCs w:val="24"/>
                <w:lang w:val="uk-UA"/>
              </w:rPr>
              <w:t>У 20</w:t>
            </w:r>
            <w:r w:rsidR="001568D7">
              <w:rPr>
                <w:sz w:val="24"/>
                <w:szCs w:val="24"/>
                <w:lang w:val="uk-UA"/>
              </w:rPr>
              <w:t>21</w:t>
            </w:r>
            <w:r w:rsidR="009962D9" w:rsidRPr="007D1DCA">
              <w:rPr>
                <w:sz w:val="24"/>
                <w:szCs w:val="24"/>
                <w:lang w:val="uk-UA"/>
              </w:rPr>
              <w:t>/20</w:t>
            </w:r>
            <w:r w:rsidR="001568D7">
              <w:rPr>
                <w:sz w:val="24"/>
                <w:szCs w:val="24"/>
                <w:lang w:val="uk-UA"/>
              </w:rPr>
              <w:t>22</w:t>
            </w:r>
            <w:r w:rsidR="00786FD6" w:rsidRPr="007D1DCA">
              <w:rPr>
                <w:sz w:val="24"/>
                <w:szCs w:val="24"/>
                <w:lang w:val="uk-UA"/>
              </w:rPr>
              <w:t xml:space="preserve"> навчальному році учні ліцею</w:t>
            </w:r>
            <w:r w:rsidR="00CB6F1E" w:rsidRPr="007D1DCA">
              <w:rPr>
                <w:sz w:val="24"/>
                <w:szCs w:val="24"/>
                <w:lang w:val="uk-UA"/>
              </w:rPr>
              <w:t xml:space="preserve"> взяли активну участь у різноманітних конкурсах та олімпіадах з української мови</w:t>
            </w:r>
            <w:r w:rsidR="003423A0" w:rsidRPr="007D1DCA">
              <w:rPr>
                <w:sz w:val="24"/>
                <w:szCs w:val="24"/>
                <w:lang w:val="uk-UA"/>
              </w:rPr>
              <w:t xml:space="preserve"> та літератури</w:t>
            </w:r>
            <w:r w:rsidR="00CB6F1E" w:rsidRPr="007D1DCA">
              <w:rPr>
                <w:sz w:val="24"/>
                <w:szCs w:val="24"/>
                <w:lang w:val="uk-UA"/>
              </w:rPr>
              <w:t>.</w:t>
            </w:r>
          </w:p>
          <w:p w:rsidR="00CB6F1E" w:rsidRPr="007D1DCA" w:rsidRDefault="00B432F9" w:rsidP="007D1DCA">
            <w:pPr>
              <w:ind w:firstLine="529"/>
              <w:jc w:val="both"/>
              <w:rPr>
                <w:sz w:val="24"/>
                <w:szCs w:val="24"/>
                <w:lang w:val="uk-UA"/>
              </w:rPr>
            </w:pPr>
            <w:r>
              <w:rPr>
                <w:sz w:val="24"/>
                <w:szCs w:val="24"/>
                <w:lang w:val="uk-UA"/>
              </w:rPr>
              <w:t xml:space="preserve"> </w:t>
            </w:r>
            <w:r w:rsidR="00CB6F1E" w:rsidRPr="007D1DCA">
              <w:rPr>
                <w:sz w:val="24"/>
                <w:szCs w:val="24"/>
                <w:lang w:val="uk-UA"/>
              </w:rPr>
              <w:t>З метою поглиблення знань української мови п</w:t>
            </w:r>
            <w:r w:rsidR="00D72C16">
              <w:rPr>
                <w:sz w:val="24"/>
                <w:szCs w:val="24"/>
                <w:lang w:val="uk-UA"/>
              </w:rPr>
              <w:t>едагогічними працівниками ліцею</w:t>
            </w:r>
            <w:r w:rsidR="00CB6F1E" w:rsidRPr="007D1DCA">
              <w:rPr>
                <w:sz w:val="24"/>
                <w:szCs w:val="24"/>
                <w:lang w:val="uk-UA"/>
              </w:rPr>
              <w:t xml:space="preserve"> організовано індивідуальні та групові консультації з метою підвищення мовленнєвої культури учнів та  (вчителі Ремша А.Й., Слаба Л.І., Богайчук І.В., Шевчук Л.М., Паращук Н.І., Добрянська Г.В.). Проводяться семінари, учнівські читання, конференції, дні української мови, творчі зустрічі, фольклорні свята, вечорниці, вечори.</w:t>
            </w:r>
          </w:p>
          <w:p w:rsidR="00CB6F1E" w:rsidRPr="007D1DCA" w:rsidRDefault="003423A0" w:rsidP="007D1DCA">
            <w:pPr>
              <w:spacing w:after="120"/>
              <w:ind w:left="74" w:firstLine="529"/>
              <w:jc w:val="both"/>
              <w:rPr>
                <w:sz w:val="24"/>
                <w:szCs w:val="24"/>
                <w:lang w:val="uk-UA"/>
              </w:rPr>
            </w:pPr>
            <w:r w:rsidRPr="007D1DCA">
              <w:rPr>
                <w:sz w:val="24"/>
                <w:szCs w:val="24"/>
                <w:lang w:val="uk-UA"/>
              </w:rPr>
              <w:t>Учні ліцею</w:t>
            </w:r>
            <w:r w:rsidR="00CB6F1E" w:rsidRPr="007D1DCA">
              <w:rPr>
                <w:sz w:val="24"/>
                <w:szCs w:val="24"/>
                <w:lang w:val="uk-UA"/>
              </w:rPr>
              <w:t xml:space="preserve"> брали участь в дитячих конкурсах та олімпіадах: Міжнародному дитячому конкурсі з української мови ім. П. Яцика, </w:t>
            </w:r>
            <w:r w:rsidRPr="007D1DCA">
              <w:rPr>
                <w:sz w:val="24"/>
                <w:szCs w:val="24"/>
                <w:lang w:val="uk-UA"/>
              </w:rPr>
              <w:t xml:space="preserve">Міжнародному мовно-літературному кокурсі учнівської та студентської молоді </w:t>
            </w:r>
            <w:r w:rsidRPr="007D1DCA">
              <w:rPr>
                <w:sz w:val="24"/>
                <w:szCs w:val="24"/>
                <w:lang w:val="uk-UA"/>
              </w:rPr>
              <w:lastRenderedPageBreak/>
              <w:t xml:space="preserve">імені Тараса Шевчена, </w:t>
            </w:r>
            <w:r w:rsidR="00CB6F1E" w:rsidRPr="007D1DCA">
              <w:rPr>
                <w:sz w:val="24"/>
                <w:szCs w:val="24"/>
                <w:lang w:val="uk-UA"/>
              </w:rPr>
              <w:t>Всеукраїнській олімпіаді з української мови, Всеукраїнській українознавчій грі «Соняшник»</w:t>
            </w:r>
          </w:p>
        </w:tc>
      </w:tr>
      <w:tr w:rsidR="00CB6F1E" w:rsidRPr="007D1DCA" w:rsidTr="00040C7D">
        <w:trPr>
          <w:trHeight w:val="878"/>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Наступність</w:t>
            </w:r>
          </w:p>
          <w:p w:rsidR="00CB6F1E" w:rsidRPr="007D1DCA" w:rsidRDefault="00CB6F1E" w:rsidP="00CB6F1E">
            <w:pPr>
              <w:rPr>
                <w:b/>
                <w:color w:val="006600"/>
                <w:sz w:val="24"/>
                <w:szCs w:val="24"/>
                <w:u w:val="single"/>
                <w:lang w:val="uk-UA"/>
              </w:rPr>
            </w:pPr>
            <w:r w:rsidRPr="007D1DCA">
              <w:rPr>
                <w:b/>
                <w:color w:val="006600"/>
                <w:sz w:val="24"/>
                <w:szCs w:val="24"/>
                <w:u w:val="single"/>
                <w:lang w:val="uk-UA"/>
              </w:rPr>
              <w:t>у навчанні</w:t>
            </w: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tc>
        <w:tc>
          <w:tcPr>
            <w:tcW w:w="8503" w:type="dxa"/>
            <w:tcBorders>
              <w:top w:val="nil"/>
              <w:bottom w:val="nil"/>
              <w:right w:val="single" w:sz="4" w:space="0" w:color="auto"/>
            </w:tcBorders>
          </w:tcPr>
          <w:p w:rsidR="00CB6F1E" w:rsidRPr="007D1DCA" w:rsidRDefault="00CB6F1E" w:rsidP="00CB6F1E">
            <w:pPr>
              <w:spacing w:before="120" w:after="120"/>
              <w:ind w:left="34" w:firstLine="284"/>
              <w:jc w:val="both"/>
              <w:rPr>
                <w:sz w:val="24"/>
                <w:szCs w:val="24"/>
                <w:lang w:val="uk-UA"/>
              </w:rPr>
            </w:pPr>
            <w:r w:rsidRPr="007D1DCA">
              <w:rPr>
                <w:sz w:val="24"/>
                <w:szCs w:val="24"/>
                <w:lang w:val="uk-UA"/>
              </w:rPr>
              <w:t>Проблеми наступності у навчанні  також була приділена уваг</w:t>
            </w:r>
            <w:r w:rsidR="00090A7E" w:rsidRPr="007D1DCA">
              <w:rPr>
                <w:sz w:val="24"/>
                <w:szCs w:val="24"/>
                <w:lang w:val="uk-UA"/>
              </w:rPr>
              <w:t xml:space="preserve">а: проведені спільні засідання </w:t>
            </w:r>
            <w:r w:rsidRPr="007D1DCA">
              <w:rPr>
                <w:sz w:val="24"/>
                <w:szCs w:val="24"/>
                <w:lang w:val="uk-UA"/>
              </w:rPr>
              <w:t xml:space="preserve">МО </w:t>
            </w:r>
            <w:r w:rsidR="003423A0" w:rsidRPr="007D1DCA">
              <w:rPr>
                <w:sz w:val="24"/>
                <w:szCs w:val="24"/>
                <w:lang w:val="uk-UA"/>
              </w:rPr>
              <w:t>вчителів початкової школи та МО</w:t>
            </w:r>
            <w:r w:rsidRPr="007D1DCA">
              <w:rPr>
                <w:sz w:val="24"/>
                <w:szCs w:val="24"/>
                <w:lang w:val="uk-UA"/>
              </w:rPr>
              <w:t xml:space="preserve"> вчителів суспільно-гуманітарного та природничо-математичного напряму, наради при директорі, педрада з питань адаптації першокласників, п’ятикласників та узгодження</w:t>
            </w:r>
            <w:r w:rsidR="00C0367F" w:rsidRPr="007D1DCA">
              <w:rPr>
                <w:sz w:val="24"/>
                <w:szCs w:val="24"/>
                <w:lang w:val="uk-UA"/>
              </w:rPr>
              <w:t xml:space="preserve"> єдиних вимог вчителів основної школи</w:t>
            </w:r>
            <w:r w:rsidRPr="007D1DCA">
              <w:rPr>
                <w:sz w:val="24"/>
                <w:szCs w:val="24"/>
                <w:lang w:val="uk-UA"/>
              </w:rPr>
              <w:t xml:space="preserve"> та початкової школи до оцінювання навчальних досягнень учнів у 4-х та 5-х класів,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CB6F1E" w:rsidRPr="00040C7D" w:rsidTr="00040C7D">
        <w:trPr>
          <w:trHeight w:val="83"/>
        </w:trPr>
        <w:tc>
          <w:tcPr>
            <w:tcW w:w="1985" w:type="dxa"/>
            <w:tcBorders>
              <w:top w:val="nil"/>
              <w:bottom w:val="nil"/>
            </w:tcBorders>
          </w:tcPr>
          <w:p w:rsidR="00CB6F1E" w:rsidRPr="007D1DCA" w:rsidRDefault="00CB6F1E" w:rsidP="00CB6F1E">
            <w:pPr>
              <w:ind w:right="-108"/>
              <w:rPr>
                <w:b/>
                <w:color w:val="006600"/>
                <w:sz w:val="24"/>
                <w:szCs w:val="24"/>
                <w:u w:val="single"/>
                <w:lang w:val="uk-UA"/>
              </w:rPr>
            </w:pPr>
            <w:r w:rsidRPr="007D1DCA">
              <w:rPr>
                <w:b/>
                <w:color w:val="006600"/>
                <w:sz w:val="24"/>
                <w:szCs w:val="24"/>
                <w:u w:val="single"/>
                <w:lang w:val="uk-UA"/>
              </w:rPr>
              <w:t>Реалізація комплексної програми „Обдаровані діти”</w:t>
            </w:r>
          </w:p>
          <w:p w:rsidR="00CB6F1E" w:rsidRPr="007D1DCA" w:rsidRDefault="00CB6F1E" w:rsidP="00CB6F1E">
            <w:pPr>
              <w:ind w:right="-108"/>
              <w:jc w:val="center"/>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spacing w:after="120"/>
              <w:ind w:right="-108"/>
              <w:rPr>
                <w:b/>
                <w:color w:val="006600"/>
                <w:sz w:val="24"/>
                <w:szCs w:val="24"/>
              </w:rPr>
            </w:pPr>
          </w:p>
          <w:p w:rsidR="00CB6F1E" w:rsidRPr="007D1DCA" w:rsidRDefault="00CB6F1E" w:rsidP="00CB6F1E">
            <w:pPr>
              <w:spacing w:before="120"/>
              <w:ind w:right="-108"/>
              <w:rPr>
                <w:b/>
                <w:color w:val="006600"/>
                <w:sz w:val="24"/>
                <w:szCs w:val="24"/>
                <w:u w:val="single"/>
                <w:lang w:val="uk-UA"/>
              </w:rPr>
            </w:pPr>
            <w:r w:rsidRPr="007D1DCA">
              <w:rPr>
                <w:b/>
                <w:color w:val="006600"/>
                <w:sz w:val="24"/>
                <w:szCs w:val="24"/>
                <w:u w:val="single"/>
                <w:lang w:val="uk-UA"/>
              </w:rPr>
              <w:t>Участь у Всеукраїнських учнівських олімпіадах</w:t>
            </w: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726868" w:rsidRPr="007D1DCA" w:rsidRDefault="00726868"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B13924" w:rsidRPr="007D1DCA" w:rsidRDefault="00B13924" w:rsidP="00CB6F1E">
            <w:pPr>
              <w:ind w:right="-108"/>
              <w:rPr>
                <w:b/>
                <w:color w:val="006600"/>
                <w:sz w:val="24"/>
                <w:szCs w:val="24"/>
                <w:u w:val="single"/>
                <w:lang w:val="uk-UA"/>
              </w:rPr>
            </w:pPr>
          </w:p>
          <w:p w:rsidR="005C1973" w:rsidRDefault="005C1973" w:rsidP="00CB6F1E">
            <w:pPr>
              <w:ind w:right="-108"/>
              <w:rPr>
                <w:b/>
                <w:color w:val="006600"/>
                <w:sz w:val="24"/>
                <w:szCs w:val="24"/>
                <w:u w:val="single"/>
                <w:lang w:val="uk-UA"/>
              </w:rPr>
            </w:pPr>
          </w:p>
          <w:p w:rsidR="005C1973" w:rsidRDefault="005C1973" w:rsidP="00CB6F1E">
            <w:pPr>
              <w:ind w:right="-108"/>
              <w:rPr>
                <w:b/>
                <w:color w:val="006600"/>
                <w:sz w:val="24"/>
                <w:szCs w:val="24"/>
                <w:u w:val="single"/>
                <w:lang w:val="uk-UA"/>
              </w:rPr>
            </w:pPr>
          </w:p>
          <w:p w:rsidR="005C1973" w:rsidRDefault="005C1973" w:rsidP="00CB6F1E">
            <w:pPr>
              <w:ind w:right="-108"/>
              <w:rPr>
                <w:b/>
                <w:color w:val="006600"/>
                <w:sz w:val="24"/>
                <w:szCs w:val="24"/>
                <w:u w:val="single"/>
                <w:lang w:val="uk-UA"/>
              </w:rPr>
            </w:pPr>
          </w:p>
          <w:p w:rsidR="0017763F" w:rsidRDefault="0017763F" w:rsidP="00CB6F1E">
            <w:pPr>
              <w:ind w:right="-108"/>
              <w:rPr>
                <w:b/>
                <w:color w:val="006600"/>
                <w:sz w:val="24"/>
                <w:szCs w:val="24"/>
                <w:u w:val="single"/>
                <w:lang w:val="uk-UA"/>
              </w:rPr>
            </w:pPr>
          </w:p>
          <w:p w:rsidR="0017763F" w:rsidRDefault="0017763F"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r w:rsidRPr="007D1DCA">
              <w:rPr>
                <w:b/>
                <w:color w:val="006600"/>
                <w:sz w:val="24"/>
                <w:szCs w:val="24"/>
                <w:u w:val="single"/>
                <w:lang w:val="uk-UA"/>
              </w:rPr>
              <w:t>Участь в інтелектуаль-них конкурсах</w:t>
            </w:r>
          </w:p>
          <w:p w:rsidR="00CB6F1E" w:rsidRPr="007D1DCA" w:rsidRDefault="00CB6F1E" w:rsidP="00CB6F1E">
            <w:pPr>
              <w:ind w:right="-108"/>
              <w:rPr>
                <w:b/>
                <w:color w:val="006600"/>
                <w:sz w:val="24"/>
                <w:szCs w:val="24"/>
                <w:u w:val="single"/>
                <w:lang w:val="uk-UA"/>
              </w:rPr>
            </w:pPr>
          </w:p>
          <w:p w:rsidR="00CB6F1E" w:rsidRPr="007D1DCA" w:rsidRDefault="00CB6F1E" w:rsidP="00CB6F1E">
            <w:pPr>
              <w:spacing w:before="120"/>
              <w:ind w:right="-108"/>
              <w:rPr>
                <w:b/>
                <w:color w:val="006600"/>
                <w:sz w:val="24"/>
                <w:szCs w:val="24"/>
                <w:u w:val="single"/>
                <w:lang w:val="uk-UA"/>
              </w:rPr>
            </w:pPr>
          </w:p>
          <w:p w:rsidR="00CB6F1E" w:rsidRPr="007D1DCA" w:rsidRDefault="00CB6F1E" w:rsidP="00CB6F1E">
            <w:pPr>
              <w:spacing w:before="120"/>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47DC2" w:rsidRPr="007D1DCA" w:rsidRDefault="00047DC2"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0967CF" w:rsidRPr="007D1DCA" w:rsidRDefault="000967CF"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A3E29" w:rsidRPr="007D1DCA" w:rsidRDefault="00EA3E29" w:rsidP="00CB6F1E">
            <w:pPr>
              <w:ind w:right="-108"/>
              <w:rPr>
                <w:b/>
                <w:color w:val="006600"/>
                <w:sz w:val="24"/>
                <w:szCs w:val="24"/>
                <w:u w:val="single"/>
                <w:lang w:val="uk-UA"/>
              </w:rPr>
            </w:pPr>
          </w:p>
          <w:p w:rsidR="00E821D6" w:rsidRPr="007D1DCA" w:rsidRDefault="00E821D6" w:rsidP="00CB6F1E">
            <w:pPr>
              <w:ind w:right="-108"/>
              <w:rPr>
                <w:b/>
                <w:color w:val="006600"/>
                <w:sz w:val="24"/>
                <w:szCs w:val="24"/>
                <w:u w:val="single"/>
                <w:lang w:val="uk-UA"/>
              </w:rPr>
            </w:pPr>
          </w:p>
          <w:p w:rsidR="00E821D6" w:rsidRPr="007D1DCA" w:rsidRDefault="00E821D6" w:rsidP="00CB6F1E">
            <w:pPr>
              <w:ind w:right="-108"/>
              <w:rPr>
                <w:b/>
                <w:color w:val="006600"/>
                <w:sz w:val="24"/>
                <w:szCs w:val="24"/>
                <w:u w:val="single"/>
                <w:lang w:val="uk-UA"/>
              </w:rPr>
            </w:pPr>
          </w:p>
          <w:p w:rsidR="00E821D6" w:rsidRPr="007D1DCA" w:rsidRDefault="00E821D6" w:rsidP="00CB6F1E">
            <w:pPr>
              <w:ind w:right="-108"/>
              <w:rPr>
                <w:b/>
                <w:color w:val="006600"/>
                <w:sz w:val="24"/>
                <w:szCs w:val="24"/>
                <w:u w:val="single"/>
                <w:lang w:val="uk-UA"/>
              </w:rPr>
            </w:pPr>
          </w:p>
          <w:p w:rsidR="00693566" w:rsidRPr="007D1DCA" w:rsidRDefault="00693566"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3E4A68" w:rsidRDefault="003E4A68" w:rsidP="00CB6F1E">
            <w:pPr>
              <w:ind w:right="-108"/>
              <w:rPr>
                <w:b/>
                <w:color w:val="006600"/>
                <w:sz w:val="24"/>
                <w:szCs w:val="24"/>
                <w:u w:val="single"/>
                <w:lang w:val="uk-UA"/>
              </w:rPr>
            </w:pPr>
          </w:p>
          <w:p w:rsidR="00081668" w:rsidRDefault="00081668" w:rsidP="00CB6F1E">
            <w:pPr>
              <w:ind w:right="-108"/>
              <w:rPr>
                <w:b/>
                <w:color w:val="006600"/>
                <w:sz w:val="24"/>
                <w:szCs w:val="24"/>
                <w:u w:val="single"/>
                <w:lang w:val="uk-UA"/>
              </w:rPr>
            </w:pPr>
          </w:p>
          <w:p w:rsidR="0068236B" w:rsidRDefault="0068236B" w:rsidP="00CB6F1E">
            <w:pPr>
              <w:ind w:right="-108"/>
              <w:rPr>
                <w:b/>
                <w:color w:val="006600"/>
                <w:sz w:val="24"/>
                <w:szCs w:val="24"/>
                <w:u w:val="single"/>
                <w:lang w:val="uk-UA"/>
              </w:rPr>
            </w:pPr>
          </w:p>
          <w:p w:rsidR="00CB6F1E" w:rsidRPr="007D1DCA" w:rsidRDefault="00CB6F1E" w:rsidP="00CB6F1E">
            <w:pPr>
              <w:ind w:right="-108"/>
              <w:rPr>
                <w:b/>
                <w:color w:val="006600"/>
                <w:sz w:val="24"/>
                <w:szCs w:val="24"/>
                <w:u w:val="single"/>
                <w:lang w:val="uk-UA"/>
              </w:rPr>
            </w:pPr>
            <w:r w:rsidRPr="007D1DCA">
              <w:rPr>
                <w:b/>
                <w:color w:val="006600"/>
                <w:sz w:val="24"/>
                <w:szCs w:val="24"/>
                <w:u w:val="single"/>
                <w:lang w:val="uk-UA"/>
              </w:rPr>
              <w:t>Участь у військово-патріотичних  змаганнях та заходах</w:t>
            </w:r>
          </w:p>
          <w:p w:rsidR="00CB6F1E" w:rsidRPr="007D1DCA" w:rsidRDefault="00CB6F1E" w:rsidP="00CB6F1E">
            <w:pPr>
              <w:rPr>
                <w:color w:val="006600"/>
                <w:sz w:val="24"/>
                <w:szCs w:val="24"/>
                <w:lang w:val="uk-UA"/>
              </w:rPr>
            </w:pPr>
          </w:p>
        </w:tc>
        <w:tc>
          <w:tcPr>
            <w:tcW w:w="8503" w:type="dxa"/>
            <w:tcBorders>
              <w:top w:val="nil"/>
              <w:bottom w:val="nil"/>
              <w:right w:val="single" w:sz="4" w:space="0" w:color="auto"/>
            </w:tcBorders>
          </w:tcPr>
          <w:p w:rsidR="00CB6F1E" w:rsidRPr="007D1DCA" w:rsidRDefault="00CB6F1E" w:rsidP="00CB6F1E">
            <w:pPr>
              <w:jc w:val="both"/>
              <w:rPr>
                <w:color w:val="000000"/>
                <w:sz w:val="24"/>
                <w:szCs w:val="24"/>
                <w:lang w:val="uk-UA"/>
              </w:rPr>
            </w:pPr>
            <w:r w:rsidRPr="007D1DCA">
              <w:rPr>
                <w:color w:val="000000"/>
                <w:sz w:val="24"/>
                <w:szCs w:val="24"/>
                <w:lang w:val="uk-UA"/>
              </w:rPr>
              <w:lastRenderedPageBreak/>
              <w:t xml:space="preserve">  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w:t>
            </w:r>
            <w:r w:rsidR="003423A0" w:rsidRPr="007D1DCA">
              <w:rPr>
                <w:color w:val="000000"/>
                <w:sz w:val="24"/>
                <w:szCs w:val="24"/>
                <w:lang w:val="uk-UA"/>
              </w:rPr>
              <w:t>гогічним колективом ліцею</w:t>
            </w:r>
            <w:r w:rsidR="001568D7">
              <w:rPr>
                <w:color w:val="000000"/>
                <w:sz w:val="24"/>
                <w:szCs w:val="24"/>
                <w:lang w:val="uk-UA"/>
              </w:rPr>
              <w:t xml:space="preserve"> у 2021</w:t>
            </w:r>
            <w:r w:rsidR="003423A0" w:rsidRPr="007D1DCA">
              <w:rPr>
                <w:color w:val="000000"/>
                <w:sz w:val="24"/>
                <w:szCs w:val="24"/>
                <w:lang w:val="uk-UA"/>
              </w:rPr>
              <w:t>/</w:t>
            </w:r>
            <w:r w:rsidR="001568D7">
              <w:rPr>
                <w:color w:val="000000"/>
                <w:sz w:val="24"/>
                <w:szCs w:val="24"/>
                <w:lang w:val="uk-UA"/>
              </w:rPr>
              <w:t>2022</w:t>
            </w:r>
            <w:r w:rsidRPr="007D1DCA">
              <w:rPr>
                <w:color w:val="000000"/>
                <w:sz w:val="24"/>
                <w:szCs w:val="24"/>
                <w:lang w:val="uk-UA"/>
              </w:rPr>
              <w:t xml:space="preserve"> навчальному році були здійснені такі заходи:</w:t>
            </w:r>
          </w:p>
          <w:p w:rsidR="00CB6F1E" w:rsidRPr="007D1DCA" w:rsidRDefault="00090A7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 xml:space="preserve">поновлений </w:t>
            </w:r>
            <w:r w:rsidR="00CB6F1E" w:rsidRPr="007D1DCA">
              <w:rPr>
                <w:color w:val="000000"/>
                <w:sz w:val="24"/>
                <w:szCs w:val="24"/>
                <w:lang w:val="uk-UA"/>
              </w:rPr>
              <w:t xml:space="preserve"> інформаційний банк даних про обдарованих учн</w:t>
            </w:r>
            <w:r w:rsidR="003423A0" w:rsidRPr="007D1DCA">
              <w:rPr>
                <w:color w:val="000000"/>
                <w:sz w:val="24"/>
                <w:szCs w:val="24"/>
                <w:lang w:val="uk-UA"/>
              </w:rPr>
              <w:t>ів ліцею</w:t>
            </w:r>
            <w:r w:rsidR="00CB6F1E" w:rsidRPr="007D1DCA">
              <w:rPr>
                <w:color w:val="000000"/>
                <w:sz w:val="24"/>
                <w:szCs w:val="24"/>
                <w:lang w:val="uk-UA"/>
              </w:rPr>
              <w:t>;</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оновлені індивідуальні к</w:t>
            </w:r>
            <w:r w:rsidR="00450414" w:rsidRPr="007D1DCA">
              <w:rPr>
                <w:color w:val="000000"/>
                <w:sz w:val="24"/>
                <w:szCs w:val="24"/>
                <w:lang w:val="uk-UA"/>
              </w:rPr>
              <w:t>артки обліку здібних дітей ліцею</w:t>
            </w:r>
            <w:r w:rsidRPr="007D1DCA">
              <w:rPr>
                <w:color w:val="000000"/>
                <w:sz w:val="24"/>
                <w:szCs w:val="24"/>
                <w:lang w:val="uk-UA"/>
              </w:rPr>
              <w:t>;</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поновлена наукова-методична база з питань роботи з обдарованими дітьми;</w:t>
            </w:r>
          </w:p>
          <w:p w:rsidR="00CB6F1E" w:rsidRPr="007D1DCA" w:rsidRDefault="003423A0"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 xml:space="preserve">проведений </w:t>
            </w:r>
            <w:r w:rsidRPr="007D1DCA">
              <w:rPr>
                <w:color w:val="000000"/>
                <w:sz w:val="24"/>
                <w:szCs w:val="24"/>
                <w:lang w:val="en-US"/>
              </w:rPr>
              <w:t>I</w:t>
            </w:r>
            <w:r w:rsidR="00CB6F1E" w:rsidRPr="007D1DCA">
              <w:rPr>
                <w:color w:val="000000"/>
                <w:sz w:val="24"/>
                <w:szCs w:val="24"/>
                <w:lang w:val="uk-UA"/>
              </w:rPr>
              <w:t xml:space="preserve"> етап Всеукраїнських учнівських олімпіад з начальних предметів;</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 xml:space="preserve">організована робота з підготовки </w:t>
            </w:r>
            <w:r w:rsidR="003423A0" w:rsidRPr="007D1DCA">
              <w:rPr>
                <w:color w:val="000000"/>
                <w:sz w:val="24"/>
                <w:szCs w:val="24"/>
                <w:lang w:val="uk-UA"/>
              </w:rPr>
              <w:t xml:space="preserve">та участі учнів школи в </w:t>
            </w:r>
            <w:r w:rsidR="003423A0" w:rsidRPr="007D1DCA">
              <w:rPr>
                <w:color w:val="000000"/>
                <w:sz w:val="24"/>
                <w:szCs w:val="24"/>
                <w:lang w:val="en-US"/>
              </w:rPr>
              <w:t>II</w:t>
            </w:r>
            <w:r w:rsidRPr="007D1DCA">
              <w:rPr>
                <w:color w:val="000000"/>
                <w:sz w:val="24"/>
                <w:szCs w:val="24"/>
                <w:lang w:val="uk-UA"/>
              </w:rPr>
              <w:t xml:space="preserve"> та</w:t>
            </w:r>
            <w:r w:rsidR="003423A0" w:rsidRPr="007D1DCA">
              <w:rPr>
                <w:color w:val="000000"/>
                <w:sz w:val="24"/>
                <w:szCs w:val="24"/>
              </w:rPr>
              <w:t xml:space="preserve"> </w:t>
            </w:r>
            <w:r w:rsidR="003423A0" w:rsidRPr="007D1DCA">
              <w:rPr>
                <w:color w:val="000000"/>
                <w:sz w:val="24"/>
                <w:szCs w:val="24"/>
                <w:lang w:val="en-US"/>
              </w:rPr>
              <w:t>III</w:t>
            </w:r>
            <w:r w:rsidR="003423A0" w:rsidRPr="007D1DCA">
              <w:rPr>
                <w:color w:val="000000"/>
                <w:sz w:val="24"/>
                <w:szCs w:val="24"/>
                <w:lang w:val="uk-UA"/>
              </w:rPr>
              <w:t xml:space="preserve">  </w:t>
            </w:r>
            <w:r w:rsidRPr="007D1DCA">
              <w:rPr>
                <w:color w:val="000000"/>
                <w:sz w:val="24"/>
                <w:szCs w:val="24"/>
                <w:lang w:val="uk-UA"/>
              </w:rPr>
              <w:t xml:space="preserve"> етапах Всеукраїнських учнівських олімпіад з начальних предметів олімпіадах;</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о</w:t>
            </w:r>
            <w:r w:rsidR="00693566" w:rsidRPr="007D1DCA">
              <w:rPr>
                <w:color w:val="000000"/>
                <w:sz w:val="24"/>
                <w:szCs w:val="24"/>
                <w:lang w:val="uk-UA"/>
              </w:rPr>
              <w:t xml:space="preserve">рганізовані та проведені </w:t>
            </w:r>
            <w:r w:rsidRPr="007D1DCA">
              <w:rPr>
                <w:color w:val="000000"/>
                <w:sz w:val="24"/>
                <w:szCs w:val="24"/>
                <w:lang w:val="uk-UA"/>
              </w:rPr>
              <w:t xml:space="preserve"> конкурси та виставки творчих робіт учнів, спрямовані на виявлення та самореалізацію обдарованих дітей;</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організована робота гуртків та факультативів за бажанням учнів;</w:t>
            </w:r>
          </w:p>
          <w:p w:rsidR="00CB6F1E" w:rsidRPr="007D1DCA" w:rsidRDefault="00CB6F1E" w:rsidP="009C48E0">
            <w:pPr>
              <w:numPr>
                <w:ilvl w:val="0"/>
                <w:numId w:val="16"/>
              </w:numPr>
              <w:tabs>
                <w:tab w:val="left" w:pos="176"/>
              </w:tabs>
              <w:ind w:left="176" w:hanging="176"/>
              <w:jc w:val="both"/>
              <w:rPr>
                <w:color w:val="000000"/>
                <w:sz w:val="24"/>
                <w:szCs w:val="24"/>
                <w:lang w:val="uk-UA"/>
              </w:rPr>
            </w:pPr>
            <w:r w:rsidRPr="007D1DCA">
              <w:rPr>
                <w:color w:val="000000"/>
                <w:sz w:val="24"/>
                <w:szCs w:val="24"/>
                <w:lang w:val="uk-UA"/>
              </w:rPr>
              <w:t>забезпечене інформуванн</w:t>
            </w:r>
            <w:r w:rsidR="00743BFB" w:rsidRPr="007D1DCA">
              <w:rPr>
                <w:color w:val="000000"/>
                <w:sz w:val="24"/>
                <w:szCs w:val="24"/>
                <w:lang w:val="uk-UA"/>
              </w:rPr>
              <w:t>я про всі досягнення учнів ліцею</w:t>
            </w:r>
            <w:r w:rsidRPr="007D1DCA">
              <w:rPr>
                <w:color w:val="000000"/>
                <w:sz w:val="24"/>
                <w:szCs w:val="24"/>
                <w:lang w:val="uk-UA"/>
              </w:rPr>
              <w:t>;</w:t>
            </w:r>
          </w:p>
          <w:p w:rsidR="00CB6F1E" w:rsidRPr="007D1DCA" w:rsidRDefault="00CB6F1E" w:rsidP="00CB6F1E">
            <w:pPr>
              <w:tabs>
                <w:tab w:val="left" w:pos="176"/>
              </w:tabs>
              <w:ind w:left="34"/>
              <w:jc w:val="both"/>
              <w:rPr>
                <w:color w:val="000000"/>
                <w:sz w:val="24"/>
                <w:szCs w:val="24"/>
                <w:lang w:val="uk-UA"/>
              </w:rPr>
            </w:pPr>
          </w:p>
          <w:p w:rsidR="00CB6F1E" w:rsidRPr="007D1DCA" w:rsidRDefault="00743BFB" w:rsidP="00CB6F1E">
            <w:pPr>
              <w:tabs>
                <w:tab w:val="num" w:pos="0"/>
              </w:tabs>
              <w:ind w:left="34" w:firstLine="283"/>
              <w:jc w:val="both"/>
              <w:rPr>
                <w:color w:val="000000"/>
                <w:sz w:val="24"/>
                <w:szCs w:val="24"/>
                <w:lang w:val="uk-UA"/>
              </w:rPr>
            </w:pPr>
            <w:r w:rsidRPr="007D1DCA">
              <w:rPr>
                <w:color w:val="000000"/>
                <w:sz w:val="24"/>
                <w:szCs w:val="24"/>
                <w:lang w:val="uk-UA"/>
              </w:rPr>
              <w:t>Робота колективу ліцею</w:t>
            </w:r>
            <w:r w:rsidR="00CB6F1E" w:rsidRPr="007D1DCA">
              <w:rPr>
                <w:color w:val="000000"/>
                <w:sz w:val="24"/>
                <w:szCs w:val="24"/>
                <w:lang w:val="uk-UA"/>
              </w:rPr>
              <w:t>,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w:t>
            </w:r>
            <w:r w:rsidR="001D5D65" w:rsidRPr="007D1DCA">
              <w:rPr>
                <w:color w:val="000000"/>
                <w:sz w:val="24"/>
                <w:szCs w:val="24"/>
                <w:lang w:val="uk-UA"/>
              </w:rPr>
              <w:t>ди, турніри,</w:t>
            </w:r>
            <w:r w:rsidR="00CB6F1E" w:rsidRPr="007D1DCA">
              <w:rPr>
                <w:color w:val="000000"/>
                <w:sz w:val="24"/>
                <w:szCs w:val="24"/>
                <w:lang w:val="uk-UA"/>
              </w:rPr>
              <w:t xml:space="preserve"> інтерактивні конкурси. </w:t>
            </w:r>
          </w:p>
          <w:p w:rsidR="00CB6F1E" w:rsidRPr="007D1DCA" w:rsidRDefault="00CB6F1E" w:rsidP="00CB6F1E">
            <w:pPr>
              <w:tabs>
                <w:tab w:val="num" w:pos="0"/>
              </w:tabs>
              <w:spacing w:after="120"/>
              <w:ind w:left="34" w:firstLine="283"/>
              <w:contextualSpacing/>
              <w:jc w:val="both"/>
              <w:rPr>
                <w:sz w:val="24"/>
                <w:szCs w:val="24"/>
                <w:lang w:val="uk-UA"/>
              </w:rPr>
            </w:pPr>
            <w:r w:rsidRPr="007D1DCA">
              <w:rPr>
                <w:sz w:val="24"/>
                <w:szCs w:val="24"/>
                <w:lang w:val="uk-UA"/>
              </w:rPr>
              <w:t>Методичні об’єднання проводять роботу із зацікавлення учнів до вивчення предметів, із організації і пров</w:t>
            </w:r>
            <w:r w:rsidR="00450414" w:rsidRPr="007D1DCA">
              <w:rPr>
                <w:sz w:val="24"/>
                <w:szCs w:val="24"/>
                <w:lang w:val="uk-UA"/>
              </w:rPr>
              <w:t>едення предметних тижнів. У</w:t>
            </w:r>
            <w:r w:rsidR="001568D7">
              <w:rPr>
                <w:sz w:val="24"/>
                <w:szCs w:val="24"/>
                <w:lang w:val="uk-UA"/>
              </w:rPr>
              <w:t xml:space="preserve"> 2021/2022</w:t>
            </w:r>
            <w:r w:rsidRPr="007D1DCA">
              <w:rPr>
                <w:sz w:val="24"/>
                <w:szCs w:val="24"/>
                <w:lang w:val="uk-UA"/>
              </w:rPr>
              <w:t xml:space="preserve"> н. р. можна</w:t>
            </w:r>
            <w:r w:rsidR="00743BFB" w:rsidRPr="007D1DCA">
              <w:rPr>
                <w:sz w:val="24"/>
                <w:szCs w:val="24"/>
                <w:lang w:val="uk-UA"/>
              </w:rPr>
              <w:t xml:space="preserve"> виділити проведення предметних тижнів фізики,</w:t>
            </w:r>
            <w:r w:rsidRPr="007D1DCA">
              <w:rPr>
                <w:sz w:val="24"/>
                <w:szCs w:val="24"/>
                <w:lang w:val="uk-UA"/>
              </w:rPr>
              <w:t xml:space="preserve"> біології, математики, української мови та літератури, початкової школи, історії та правознав</w:t>
            </w:r>
            <w:r w:rsidR="001A23CC" w:rsidRPr="007D1DCA">
              <w:rPr>
                <w:sz w:val="24"/>
                <w:szCs w:val="24"/>
                <w:lang w:val="uk-UA"/>
              </w:rPr>
              <w:t>ства, англійс</w:t>
            </w:r>
            <w:r w:rsidR="009962D9" w:rsidRPr="007D1DCA">
              <w:rPr>
                <w:sz w:val="24"/>
                <w:szCs w:val="24"/>
                <w:lang w:val="uk-UA"/>
              </w:rPr>
              <w:t xml:space="preserve">ької мови, зарубіжної </w:t>
            </w:r>
            <w:r w:rsidRPr="007D1DCA">
              <w:rPr>
                <w:sz w:val="24"/>
                <w:szCs w:val="24"/>
                <w:lang w:val="uk-UA"/>
              </w:rPr>
              <w:t xml:space="preserve"> літератури.</w:t>
            </w:r>
          </w:p>
          <w:p w:rsidR="00C77DB5" w:rsidRPr="007D1DCA" w:rsidRDefault="00CB6F1E" w:rsidP="00C0367F">
            <w:pPr>
              <w:spacing w:after="120"/>
              <w:contextualSpacing/>
              <w:jc w:val="center"/>
              <w:rPr>
                <w:b/>
                <w:sz w:val="24"/>
                <w:szCs w:val="24"/>
                <w:lang w:val="uk-UA"/>
              </w:rPr>
            </w:pPr>
            <w:r w:rsidRPr="007D1DCA">
              <w:rPr>
                <w:b/>
                <w:color w:val="006600"/>
                <w:sz w:val="24"/>
                <w:szCs w:val="24"/>
                <w:lang w:val="uk-UA"/>
              </w:rPr>
              <w:t xml:space="preserve">Результативність учнів </w:t>
            </w:r>
            <w:r w:rsidR="00C0367F" w:rsidRPr="007D1DCA">
              <w:rPr>
                <w:b/>
                <w:color w:val="006600"/>
                <w:sz w:val="24"/>
                <w:szCs w:val="24"/>
                <w:lang w:val="uk-UA"/>
              </w:rPr>
              <w:t>5-11 класів</w:t>
            </w:r>
            <w:r w:rsidRPr="007D1DCA">
              <w:rPr>
                <w:b/>
                <w:color w:val="006600"/>
                <w:sz w:val="24"/>
                <w:szCs w:val="24"/>
                <w:lang w:val="uk-UA"/>
              </w:rPr>
              <w:t xml:space="preserve"> в </w:t>
            </w:r>
            <w:r w:rsidRPr="007D1DCA">
              <w:rPr>
                <w:b/>
                <w:color w:val="006600"/>
                <w:sz w:val="24"/>
                <w:szCs w:val="24"/>
                <w:lang w:val="en-US"/>
              </w:rPr>
              <w:t>II</w:t>
            </w:r>
            <w:r w:rsidRPr="007D1DCA">
              <w:rPr>
                <w:b/>
                <w:color w:val="006600"/>
                <w:sz w:val="24"/>
                <w:szCs w:val="24"/>
                <w:lang w:val="uk-UA"/>
              </w:rPr>
              <w:t xml:space="preserve"> етапі Всеукраїнських учнівських олімпіад</w:t>
            </w:r>
          </w:p>
          <w:p w:rsidR="0058604C" w:rsidRPr="007D1DCA" w:rsidRDefault="0058604C" w:rsidP="00262920">
            <w:pPr>
              <w:jc w:val="center"/>
              <w:rPr>
                <w:b/>
                <w:color w:val="008000"/>
                <w:sz w:val="24"/>
                <w:szCs w:val="24"/>
                <w:lang w:val="uk-UA"/>
              </w:rPr>
            </w:pPr>
            <w:r w:rsidRPr="007D1DCA">
              <w:rPr>
                <w:b/>
                <w:color w:val="008000"/>
                <w:sz w:val="24"/>
                <w:szCs w:val="24"/>
                <w:lang w:val="uk-UA"/>
              </w:rPr>
              <w:t>2015-2016 н.р.</w:t>
            </w:r>
          </w:p>
          <w:p w:rsidR="0058604C" w:rsidRPr="007D1DCA" w:rsidRDefault="0058604C" w:rsidP="0058604C">
            <w:pPr>
              <w:spacing w:line="276" w:lineRule="auto"/>
              <w:jc w:val="center"/>
              <w:rPr>
                <w:b/>
                <w:i/>
                <w:sz w:val="24"/>
                <w:szCs w:val="24"/>
                <w:lang w:val="uk-UA"/>
              </w:rPr>
            </w:pPr>
            <w:r w:rsidRPr="007D1DCA">
              <w:rPr>
                <w:b/>
                <w:sz w:val="24"/>
                <w:szCs w:val="24"/>
                <w:lang w:val="uk-UA"/>
              </w:rPr>
              <w:t>І місце</w:t>
            </w: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871"/>
              <w:gridCol w:w="886"/>
              <w:gridCol w:w="1773"/>
              <w:gridCol w:w="2633"/>
            </w:tblGrid>
            <w:tr w:rsidR="0058604C" w:rsidRPr="00040C7D" w:rsidTr="00C57132">
              <w:trPr>
                <w:trHeight w:val="270"/>
              </w:trPr>
              <w:tc>
                <w:tcPr>
                  <w:tcW w:w="5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3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4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Олексюк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Екологія</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Гринишин О.В.</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Кушнір Діана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Хімія</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63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Олеся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10 </w:t>
                  </w:r>
                  <w:r w:rsidRPr="007D1DCA">
                    <w:rPr>
                      <w:sz w:val="24"/>
                      <w:szCs w:val="24"/>
                      <w:lang w:val="uk-UA"/>
                    </w:rPr>
                    <w:lastRenderedPageBreak/>
                    <w:t>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 xml:space="preserve">Укр. мова та </w:t>
                  </w:r>
                  <w:r w:rsidRPr="007D1DCA">
                    <w:rPr>
                      <w:sz w:val="24"/>
                      <w:szCs w:val="24"/>
                      <w:lang w:val="uk-UA"/>
                    </w:rPr>
                    <w:lastRenderedPageBreak/>
                    <w:t>літ.</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Добрянська Г.В.</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Роман</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Андрейчук Аліна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Трудове навчання</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Кушмарак О.М.</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Роман</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Астрономія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Колодчак Софія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Астрономія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Кучірка Світлана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Астрономія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Фізика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Кучірка Світлана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Фізика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4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13</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Роман</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Фізика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 місце</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76"/>
              <w:gridCol w:w="886"/>
              <w:gridCol w:w="1955"/>
              <w:gridCol w:w="2451"/>
            </w:tblGrid>
            <w:tr w:rsidR="0058604C" w:rsidRPr="00040C7D" w:rsidTr="0017763F">
              <w:trPr>
                <w:trHeight w:val="279"/>
              </w:trPr>
              <w:tc>
                <w:tcPr>
                  <w:tcW w:w="55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45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Сенюк Остап</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7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45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Соботяк Юліана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10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Географія</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Вінтоняк Л.І.</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Кушнір Діана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7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45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Вінтонюк Аліна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45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Стефурак Тарас</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Павло</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Кравчук Л.М.</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Стрельченко Ірина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Роман</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Інформатика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17763F">
              <w:trPr>
                <w:trHeight w:val="14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Олеся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Астрономія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17763F">
              <w:trPr>
                <w:trHeight w:val="13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Олеся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Фізика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ІІІ місце</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60"/>
              <w:gridCol w:w="880"/>
              <w:gridCol w:w="1761"/>
              <w:gridCol w:w="2659"/>
            </w:tblGrid>
            <w:tr w:rsidR="0058604C" w:rsidRPr="00040C7D" w:rsidTr="00C57132">
              <w:trPr>
                <w:trHeight w:val="233"/>
              </w:trPr>
              <w:tc>
                <w:tcPr>
                  <w:tcW w:w="55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239"/>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Андрейчук Аліна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Екологія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Гринишин О.В.</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Мицак Христина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Історія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Ніцполь О.Б.</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Мицак Христина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Хімія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Мензатюк Анна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Хімія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lastRenderedPageBreak/>
                    <w:t>6</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Кучірка світлана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10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7</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Зеленко Надія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7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8</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Мензатюк Анна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9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9</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Бундзяк Ксенія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11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Паращук Н.І.</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10</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Козоріз Вікторія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11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 мова та літ.</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Паращук Н.І.</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11</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Сенюк Остап</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7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Математика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12</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Максим’юк Юлія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7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Математика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13</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Кіцанюк Олеся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10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Математика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14</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Данищук Анастасія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C0367F">
                  <w:pPr>
                    <w:jc w:val="both"/>
                    <w:rPr>
                      <w:sz w:val="24"/>
                      <w:szCs w:val="24"/>
                      <w:lang w:val="uk-UA"/>
                    </w:rPr>
                  </w:pPr>
                  <w:r w:rsidRPr="007D1DCA">
                    <w:rPr>
                      <w:sz w:val="24"/>
                      <w:szCs w:val="24"/>
                      <w:lang w:val="uk-UA"/>
                    </w:rPr>
                    <w:t>9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Правознавство</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Ніцполь О.Б.</w:t>
                  </w:r>
                </w:p>
              </w:tc>
            </w:tr>
            <w:tr w:rsidR="0058604C" w:rsidRPr="00040C7D" w:rsidTr="00C57132">
              <w:trPr>
                <w:trHeight w:val="11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15</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Сенюк Остап</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7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 xml:space="preserve">Фізика </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23"/>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16</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Максим’юк Юлія</w:t>
                  </w: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7 клас</w:t>
                  </w:r>
                </w:p>
              </w:tc>
              <w:tc>
                <w:tcPr>
                  <w:tcW w:w="176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 xml:space="preserve">Фізика </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line="276" w:lineRule="auto"/>
              <w:rPr>
                <w:b/>
                <w:color w:val="008000"/>
                <w:sz w:val="24"/>
                <w:szCs w:val="24"/>
                <w:lang w:val="uk-UA"/>
              </w:rPr>
            </w:pPr>
          </w:p>
          <w:p w:rsidR="0058604C" w:rsidRPr="007D1DCA" w:rsidRDefault="0058604C" w:rsidP="0058604C">
            <w:pPr>
              <w:spacing w:line="276" w:lineRule="auto"/>
              <w:jc w:val="center"/>
              <w:rPr>
                <w:b/>
                <w:color w:val="008000"/>
                <w:sz w:val="24"/>
                <w:szCs w:val="24"/>
                <w:lang w:val="uk-UA"/>
              </w:rPr>
            </w:pPr>
            <w:r w:rsidRPr="007D1DCA">
              <w:rPr>
                <w:b/>
                <w:color w:val="008000"/>
                <w:sz w:val="24"/>
                <w:szCs w:val="24"/>
                <w:lang w:val="uk-UA"/>
              </w:rPr>
              <w:t>2016-2017 н.р.</w:t>
            </w:r>
          </w:p>
          <w:p w:rsidR="0058604C" w:rsidRPr="007D1DCA" w:rsidRDefault="0058604C" w:rsidP="0058604C">
            <w:pPr>
              <w:spacing w:line="276" w:lineRule="auto"/>
              <w:jc w:val="center"/>
              <w:rPr>
                <w:b/>
                <w:i/>
                <w:sz w:val="24"/>
                <w:szCs w:val="24"/>
                <w:lang w:val="uk-UA"/>
              </w:rPr>
            </w:pPr>
            <w:r w:rsidRPr="007D1DCA">
              <w:rPr>
                <w:b/>
                <w:sz w:val="24"/>
                <w:szCs w:val="24"/>
                <w:lang w:val="uk-UA"/>
              </w:rPr>
              <w:t>І місце</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8"/>
              <w:gridCol w:w="883"/>
              <w:gridCol w:w="1766"/>
              <w:gridCol w:w="2623"/>
            </w:tblGrid>
            <w:tr w:rsidR="0058604C" w:rsidRPr="00040C7D" w:rsidTr="00C57132">
              <w:trPr>
                <w:trHeight w:val="262"/>
              </w:trPr>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87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Кушнір Діана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Англійська мова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Буджак Н.І.</w:t>
                  </w:r>
                </w:p>
              </w:tc>
            </w:tr>
            <w:tr w:rsidR="0058604C" w:rsidRPr="00040C7D" w:rsidTr="00C57132">
              <w:trPr>
                <w:trHeight w:val="139"/>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Гретчук Андрій</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87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Мицак Христина</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Кушнір Діана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Шовгенюк Надія</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Трудове навчання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Кушмарак О.М.</w:t>
                  </w:r>
                </w:p>
              </w:tc>
            </w:tr>
            <w:tr w:rsidR="0058604C" w:rsidRPr="00040C7D" w:rsidTr="00C57132">
              <w:trPr>
                <w:trHeight w:val="1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Кучірка Світлана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Астрономія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 місце</w:t>
            </w:r>
          </w:p>
          <w:tbl>
            <w:tblPr>
              <w:tblW w:w="7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885"/>
              <w:gridCol w:w="886"/>
              <w:gridCol w:w="1773"/>
              <w:gridCol w:w="2652"/>
            </w:tblGrid>
            <w:tr w:rsidR="0058604C" w:rsidRPr="00040C7D" w:rsidTr="00C57132">
              <w:trPr>
                <w:trHeight w:val="274"/>
              </w:trPr>
              <w:tc>
                <w:tcPr>
                  <w:tcW w:w="547"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5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45"/>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Кушнір Діана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Польська мова</w:t>
                  </w:r>
                </w:p>
              </w:tc>
              <w:tc>
                <w:tcPr>
                  <w:tcW w:w="265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Бортейчук Л.П.</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Олеся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Історія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Семчук В.Д.</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Кушнір Діана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 xml:space="preserve">Хімія </w:t>
                  </w:r>
                </w:p>
              </w:tc>
              <w:tc>
                <w:tcPr>
                  <w:tcW w:w="265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Сенюк Остап</w:t>
                  </w:r>
                </w:p>
              </w:tc>
              <w:tc>
                <w:tcPr>
                  <w:tcW w:w="88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 xml:space="preserve">Хімія </w:t>
                  </w:r>
                </w:p>
              </w:tc>
              <w:tc>
                <w:tcPr>
                  <w:tcW w:w="265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Хімія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Максим’юк Юлія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Англійська мова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Буджак Н.І.</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Павло</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Жолоб М.Л.</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Сенюк Остап</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9</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Максим’юк Вікторія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7"/>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282"/>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12</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Кіцанюк Олеся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Добрянська Г.В.</w:t>
                  </w:r>
                </w:p>
              </w:tc>
            </w:tr>
            <w:tr w:rsidR="0058604C" w:rsidRPr="00040C7D" w:rsidTr="00C57132">
              <w:trPr>
                <w:trHeight w:val="274"/>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Біологія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Гринишин О.В.</w:t>
                  </w:r>
                </w:p>
              </w:tc>
            </w:tr>
            <w:tr w:rsidR="0058604C" w:rsidRPr="00040C7D" w:rsidTr="00C57132">
              <w:trPr>
                <w:trHeight w:val="282"/>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Марцинюк Наталія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Трудове навчання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Кушмарак О.М.</w:t>
                  </w:r>
                </w:p>
              </w:tc>
            </w:tr>
            <w:tr w:rsidR="0058604C" w:rsidRPr="00040C7D" w:rsidTr="00C57132">
              <w:trPr>
                <w:trHeight w:val="139"/>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15</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Олеся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Астрономія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ІІІ місце</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06"/>
              <w:gridCol w:w="891"/>
              <w:gridCol w:w="1783"/>
              <w:gridCol w:w="2644"/>
            </w:tblGrid>
            <w:tr w:rsidR="0058604C" w:rsidRPr="00040C7D" w:rsidTr="00C57132">
              <w:trPr>
                <w:trHeight w:val="281"/>
              </w:trPr>
              <w:tc>
                <w:tcPr>
                  <w:tcW w:w="53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9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Шкурат Каріна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Польська мова</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Ботейчук Л.П.</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Коцуляк Світлана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Польська мова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Ботейчук Л.П.</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Рєзнік Віталія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Польська мова</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Ботейчук Л.П.</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Демчук Христина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Історія</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Ніцполь О.Б.</w:t>
                  </w:r>
                </w:p>
              </w:tc>
            </w:tr>
            <w:tr w:rsidR="0058604C" w:rsidRPr="00040C7D" w:rsidTr="00C57132">
              <w:trPr>
                <w:trHeight w:val="14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Тофан Олександр</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Хімія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Хімія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Мензатюк Анна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Хімія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Данищук Анастасія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Правознавство</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Ніцполь О.Б.</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Грабна Соломія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Жолоб М.Л.</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Сидорук В’ячеслав</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Жолоб М.Л.</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Стефурак Тарас</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Максим’юк Юлія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13</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Кучірка Світлана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Івасютин Ярина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Богайчук І.В.</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Зеленко Надія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16</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Ганущак Ярина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Мензатюк Анна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18</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 мова та літ.</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4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19</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10 </w:t>
                  </w:r>
                  <w:r w:rsidRPr="007D1DCA">
                    <w:rPr>
                      <w:sz w:val="24"/>
                      <w:szCs w:val="24"/>
                      <w:lang w:val="uk-UA"/>
                    </w:rPr>
                    <w:lastRenderedPageBreak/>
                    <w:t>клас</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Астрономія</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660ABA">
            <w:pPr>
              <w:spacing w:line="276" w:lineRule="auto"/>
              <w:jc w:val="center"/>
              <w:rPr>
                <w:b/>
                <w:color w:val="008000"/>
                <w:sz w:val="24"/>
                <w:szCs w:val="24"/>
                <w:lang w:val="uk-UA"/>
              </w:rPr>
            </w:pPr>
            <w:r w:rsidRPr="007D1DCA">
              <w:rPr>
                <w:b/>
                <w:color w:val="008000"/>
                <w:sz w:val="24"/>
                <w:szCs w:val="24"/>
                <w:lang w:val="uk-UA"/>
              </w:rPr>
              <w:lastRenderedPageBreak/>
              <w:t>2017-2018 н.р.</w:t>
            </w:r>
          </w:p>
          <w:p w:rsidR="0058604C" w:rsidRPr="007D1DCA" w:rsidRDefault="0058604C" w:rsidP="0058604C">
            <w:pPr>
              <w:spacing w:line="276" w:lineRule="auto"/>
              <w:jc w:val="center"/>
              <w:rPr>
                <w:b/>
                <w:i/>
                <w:sz w:val="24"/>
                <w:szCs w:val="24"/>
                <w:lang w:val="uk-UA"/>
              </w:rPr>
            </w:pPr>
            <w:r w:rsidRPr="007D1DCA">
              <w:rPr>
                <w:b/>
                <w:sz w:val="24"/>
                <w:szCs w:val="24"/>
                <w:lang w:val="uk-UA"/>
              </w:rPr>
              <w:t>І місце</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02"/>
              <w:gridCol w:w="889"/>
              <w:gridCol w:w="1780"/>
              <w:gridCol w:w="2653"/>
            </w:tblGrid>
            <w:tr w:rsidR="0058604C" w:rsidRPr="00040C7D" w:rsidTr="00C57132">
              <w:trPr>
                <w:trHeight w:val="275"/>
              </w:trPr>
              <w:tc>
                <w:tcPr>
                  <w:tcW w:w="53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90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5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3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Коцуляк Світлана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 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Польська мова</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Бортейчук Л.П.</w:t>
                  </w:r>
                </w:p>
              </w:tc>
            </w:tr>
            <w:tr w:rsidR="0058604C" w:rsidRPr="00040C7D" w:rsidTr="00C57132">
              <w:trPr>
                <w:trHeight w:val="13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Мирослава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 7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3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90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Кушнір Діана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 xml:space="preserve"> 9клас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53"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3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3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Шовгенюк Надія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 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Трудове навчання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Кушмарак О.М.</w:t>
                  </w:r>
                </w:p>
              </w:tc>
            </w:tr>
            <w:tr w:rsidR="0058604C" w:rsidRPr="00040C7D" w:rsidTr="00C57132">
              <w:trPr>
                <w:trHeight w:val="14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Кушнір Діана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Англійська мова</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Буджак Н.І.</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 місце</w:t>
            </w:r>
          </w:p>
          <w:tbl>
            <w:tblPr>
              <w:tblW w:w="7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900"/>
              <w:gridCol w:w="890"/>
              <w:gridCol w:w="1780"/>
              <w:gridCol w:w="2668"/>
            </w:tblGrid>
            <w:tr w:rsidR="0058604C" w:rsidRPr="00040C7D" w:rsidTr="00C57132">
              <w:trPr>
                <w:trHeight w:val="273"/>
              </w:trPr>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6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Шкурат Каріна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Польська мова</w:t>
                  </w:r>
                </w:p>
              </w:tc>
              <w:tc>
                <w:tcPr>
                  <w:tcW w:w="266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Бортейчук Л.П.</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Рєзнік Марія Віталія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Польська мова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Бортейчук Л.П.</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Німчук Іванна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7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6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Кіцанюк Павло</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8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68"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Максим’юк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Англійсьеа мова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Буджак Н.І.</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Павло</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Жолоб М.Л.</w:t>
                  </w:r>
                </w:p>
              </w:tc>
            </w:tr>
            <w:tr w:rsidR="0058604C" w:rsidRPr="00040C7D" w:rsidTr="00C57132">
              <w:trPr>
                <w:trHeight w:val="140"/>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Гретчук Андрій</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Андрій</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Грабна Соломія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Ремша А.Й.</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 xml:space="preserve">Сенюк Остап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Інформатика</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Кравчук Л.М.</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Амброзяк Андрій</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Астрономія</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3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Астрономія</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40"/>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Мензатюк 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 клас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Астрономія</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bl>
          <w:p w:rsidR="0058604C" w:rsidRPr="007D1DCA" w:rsidRDefault="0058604C" w:rsidP="0058604C">
            <w:pPr>
              <w:spacing w:after="200" w:line="276" w:lineRule="auto"/>
              <w:jc w:val="center"/>
              <w:rPr>
                <w:b/>
                <w:sz w:val="24"/>
                <w:szCs w:val="24"/>
                <w:lang w:val="uk-UA" w:eastAsia="en-US"/>
              </w:rPr>
            </w:pPr>
            <w:r w:rsidRPr="007D1DCA">
              <w:rPr>
                <w:b/>
                <w:sz w:val="24"/>
                <w:szCs w:val="24"/>
                <w:lang w:val="uk-UA"/>
              </w:rPr>
              <w:t>ІІІ місце</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14"/>
              <w:gridCol w:w="982"/>
              <w:gridCol w:w="1701"/>
              <w:gridCol w:w="2626"/>
            </w:tblGrid>
            <w:tr w:rsidR="0058604C" w:rsidRPr="00040C7D" w:rsidTr="00C57132">
              <w:trPr>
                <w:trHeight w:val="248"/>
              </w:trPr>
              <w:tc>
                <w:tcPr>
                  <w:tcW w:w="539"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 з/п</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учня</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Предмет</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B03D2F">
                  <w:pPr>
                    <w:jc w:val="center"/>
                    <w:rPr>
                      <w:sz w:val="24"/>
                      <w:szCs w:val="24"/>
                      <w:lang w:val="uk-UA"/>
                    </w:rPr>
                  </w:pPr>
                  <w:r w:rsidRPr="007D1DCA">
                    <w:rPr>
                      <w:sz w:val="24"/>
                      <w:szCs w:val="24"/>
                      <w:lang w:val="uk-UA"/>
                    </w:rPr>
                    <w:t>ПІБ вчителя</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Ватрич Тетяна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Польська мова</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Бортейчук Л.П.</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C0367F">
                  <w:pPr>
                    <w:jc w:val="both"/>
                    <w:rPr>
                      <w:sz w:val="24"/>
                      <w:szCs w:val="24"/>
                      <w:lang w:val="uk-UA"/>
                    </w:rPr>
                  </w:pPr>
                  <w:r w:rsidRPr="007D1DCA">
                    <w:rPr>
                      <w:sz w:val="24"/>
                      <w:szCs w:val="24"/>
                      <w:lang w:val="uk-UA"/>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Екологія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Ільчук О.В.</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lastRenderedPageBreak/>
                    <w:t>3</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Сенюк Остап</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Мицак Христина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Хімія</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58604C" w:rsidRPr="007D1DCA" w:rsidRDefault="0058604C" w:rsidP="0058604C">
                  <w:pPr>
                    <w:rPr>
                      <w:sz w:val="24"/>
                      <w:szCs w:val="24"/>
                      <w:lang w:val="uk-UA"/>
                    </w:rPr>
                  </w:pPr>
                  <w:r w:rsidRPr="007D1DCA">
                    <w:rPr>
                      <w:sz w:val="24"/>
                      <w:szCs w:val="24"/>
                      <w:lang w:val="uk-UA"/>
                    </w:rPr>
                    <w:t>Когут О.М.</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5</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Дмитренко Ярослав</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Інформаційні технолог</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Кравчук Л.М.</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Тофан  Олександр</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Географія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Вінтоняк Л.І.</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Венц Юрій</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Михайлишин Злата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6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Малярчук О.Р.</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Мирослава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Жолоб М.Л.</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Сенюк Остап</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Математика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Клюсик Г.Г.</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Мирослава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Грабна  Соломія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7клас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27"/>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Кіцанюк Павло</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8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Максим’юк Вікторія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C0367F" w:rsidP="0058604C">
                  <w:pPr>
                    <w:rPr>
                      <w:sz w:val="24"/>
                      <w:szCs w:val="24"/>
                      <w:lang w:val="uk-UA"/>
                    </w:rPr>
                  </w:pPr>
                  <w:r w:rsidRPr="007D1DCA">
                    <w:rPr>
                      <w:sz w:val="24"/>
                      <w:szCs w:val="24"/>
                      <w:lang w:val="uk-UA"/>
                    </w:rPr>
                    <w:t xml:space="preserve">9 </w:t>
                  </w:r>
                  <w:r w:rsidR="0058604C" w:rsidRPr="007D1DCA">
                    <w:rPr>
                      <w:sz w:val="24"/>
                      <w:szCs w:val="24"/>
                      <w:lang w:val="uk-UA"/>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Фізика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Ількевич В.А.</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15</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Ганущак Ярина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Зеленко Надія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C0367F" w:rsidP="0058604C">
                  <w:pPr>
                    <w:rPr>
                      <w:sz w:val="24"/>
                      <w:szCs w:val="24"/>
                      <w:lang w:val="uk-UA"/>
                    </w:rPr>
                  </w:pPr>
                  <w:r w:rsidRPr="007D1DCA">
                    <w:rPr>
                      <w:sz w:val="24"/>
                      <w:szCs w:val="24"/>
                      <w:lang w:val="uk-UA"/>
                    </w:rPr>
                    <w:t xml:space="preserve">9 </w:t>
                  </w:r>
                  <w:r w:rsidR="0058604C" w:rsidRPr="007D1DCA">
                    <w:rPr>
                      <w:sz w:val="24"/>
                      <w:szCs w:val="24"/>
                      <w:lang w:val="uk-UA"/>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Слаба Л.І.</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17</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Мензатюк Анна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11клас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18</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Захарук Юлія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C0367F" w:rsidP="0058604C">
                  <w:pPr>
                    <w:rPr>
                      <w:sz w:val="24"/>
                      <w:szCs w:val="24"/>
                      <w:lang w:val="uk-UA"/>
                    </w:rPr>
                  </w:pPr>
                  <w:r w:rsidRPr="007D1DCA">
                    <w:rPr>
                      <w:sz w:val="24"/>
                      <w:szCs w:val="24"/>
                      <w:lang w:val="uk-UA"/>
                    </w:rPr>
                    <w:t>11</w:t>
                  </w:r>
                  <w:r w:rsidR="0058604C" w:rsidRPr="007D1DCA">
                    <w:rPr>
                      <w:sz w:val="24"/>
                      <w:szCs w:val="24"/>
                      <w:lang w:val="uk-UA"/>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Українська мова та літ</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Шевчук Л.М.</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Касьянов Максим</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Трудове навчання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Палійчук Я.І.</w:t>
                  </w:r>
                </w:p>
              </w:tc>
            </w:tr>
            <w:tr w:rsidR="0058604C" w:rsidRPr="00040C7D" w:rsidTr="00C57132">
              <w:trPr>
                <w:trHeight w:val="12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Мицак Христина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Біологія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Ільчук О.В.</w:t>
                  </w:r>
                </w:p>
              </w:tc>
            </w:tr>
            <w:tr w:rsidR="0058604C" w:rsidRPr="00040C7D" w:rsidTr="00C57132">
              <w:trPr>
                <w:trHeight w:val="127"/>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21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Вишиванюк Олег</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Інформатика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58604C" w:rsidRPr="007D1DCA" w:rsidRDefault="0058604C" w:rsidP="0058604C">
                  <w:pPr>
                    <w:rPr>
                      <w:sz w:val="24"/>
                      <w:szCs w:val="24"/>
                      <w:lang w:val="uk-UA"/>
                    </w:rPr>
                  </w:pPr>
                  <w:r w:rsidRPr="007D1DCA">
                    <w:rPr>
                      <w:sz w:val="24"/>
                      <w:szCs w:val="24"/>
                      <w:lang w:val="uk-UA"/>
                    </w:rPr>
                    <w:t>Кравчук Л.М.</w:t>
                  </w:r>
                </w:p>
              </w:tc>
            </w:tr>
          </w:tbl>
          <w:p w:rsidR="007E3572" w:rsidRPr="007D1DCA" w:rsidRDefault="007E3572" w:rsidP="00660ABA">
            <w:pPr>
              <w:spacing w:line="276" w:lineRule="auto"/>
              <w:jc w:val="center"/>
              <w:rPr>
                <w:b/>
                <w:color w:val="008000"/>
                <w:sz w:val="24"/>
                <w:szCs w:val="24"/>
                <w:lang w:val="uk-UA"/>
              </w:rPr>
            </w:pPr>
            <w:r w:rsidRPr="007D1DCA">
              <w:rPr>
                <w:b/>
                <w:color w:val="008000"/>
                <w:sz w:val="24"/>
                <w:szCs w:val="24"/>
                <w:lang w:val="uk-UA"/>
              </w:rPr>
              <w:t>2018-2019 н.р.</w:t>
            </w:r>
          </w:p>
          <w:p w:rsidR="007E3572" w:rsidRPr="007D1DCA" w:rsidRDefault="007E3572" w:rsidP="007E3572">
            <w:pPr>
              <w:spacing w:line="276" w:lineRule="auto"/>
              <w:jc w:val="center"/>
              <w:rPr>
                <w:b/>
                <w:i/>
                <w:sz w:val="24"/>
                <w:szCs w:val="24"/>
                <w:lang w:val="uk-UA"/>
              </w:rPr>
            </w:pPr>
            <w:r w:rsidRPr="007D1DCA">
              <w:rPr>
                <w:b/>
                <w:sz w:val="24"/>
                <w:szCs w:val="24"/>
                <w:lang w:val="uk-UA"/>
              </w:rPr>
              <w:t>І місце</w:t>
            </w:r>
          </w:p>
          <w:tbl>
            <w:tblPr>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917"/>
              <w:gridCol w:w="993"/>
              <w:gridCol w:w="1703"/>
              <w:gridCol w:w="2622"/>
            </w:tblGrid>
            <w:tr w:rsidR="007E3572" w:rsidRPr="00040C7D" w:rsidTr="00C57132">
              <w:trPr>
                <w:trHeight w:val="265"/>
              </w:trPr>
              <w:tc>
                <w:tcPr>
                  <w:tcW w:w="52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 з/п</w:t>
                  </w:r>
                </w:p>
              </w:tc>
              <w:tc>
                <w:tcPr>
                  <w:tcW w:w="191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Предмет</w:t>
                  </w:r>
                </w:p>
              </w:tc>
              <w:tc>
                <w:tcPr>
                  <w:tcW w:w="2622"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вчителя</w:t>
                  </w:r>
                </w:p>
              </w:tc>
            </w:tr>
            <w:tr w:rsidR="007E3572" w:rsidRPr="00040C7D" w:rsidTr="00C57132">
              <w:trPr>
                <w:trHeight w:val="273"/>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Волошенюк Арсен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9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Польська мова</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Бортейчук Л.П.</w:t>
                  </w:r>
                </w:p>
              </w:tc>
            </w:tr>
            <w:tr w:rsidR="007E3572" w:rsidRPr="00040C7D" w:rsidTr="00C57132">
              <w:trPr>
                <w:trHeight w:val="265"/>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Шкурат Каріна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jc w:val="both"/>
                    <w:rPr>
                      <w:sz w:val="24"/>
                      <w:szCs w:val="24"/>
                      <w:lang w:val="uk-UA"/>
                    </w:rPr>
                  </w:pPr>
                  <w:r w:rsidRPr="007D1DCA">
                    <w:rPr>
                      <w:sz w:val="24"/>
                      <w:szCs w:val="24"/>
                      <w:lang w:val="uk-UA"/>
                    </w:rPr>
                    <w:t>10клас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Польська мова</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Бортейчук Л.П.</w:t>
                  </w:r>
                </w:p>
              </w:tc>
            </w:tr>
            <w:tr w:rsidR="007E3572" w:rsidRPr="00040C7D" w:rsidTr="00C57132">
              <w:trPr>
                <w:trHeight w:val="265"/>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3</w:t>
                  </w:r>
                </w:p>
              </w:tc>
              <w:tc>
                <w:tcPr>
                  <w:tcW w:w="191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Мицак Христина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11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Хімія</w:t>
                  </w:r>
                </w:p>
              </w:tc>
              <w:tc>
                <w:tcPr>
                  <w:tcW w:w="2622"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Когут О.М.</w:t>
                  </w:r>
                </w:p>
              </w:tc>
            </w:tr>
            <w:tr w:rsidR="007E3572" w:rsidRPr="00040C7D" w:rsidTr="00C57132">
              <w:trPr>
                <w:trHeight w:val="140"/>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Кушнір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10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Англійська мова</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Буджак Н.І.</w:t>
                  </w:r>
                </w:p>
              </w:tc>
            </w:tr>
            <w:tr w:rsidR="007E3572" w:rsidRPr="00040C7D" w:rsidTr="00C57132">
              <w:trPr>
                <w:trHeight w:val="265"/>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Мицак Христина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11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Українська мова та літ.</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Слаба Л.І.</w:t>
                  </w:r>
                </w:p>
              </w:tc>
            </w:tr>
            <w:tr w:rsidR="007E3572" w:rsidRPr="00040C7D" w:rsidTr="00C57132">
              <w:trPr>
                <w:trHeight w:val="133"/>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6</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Кушнір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10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Українська мова та літ.</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Слаба Л.І.</w:t>
                  </w:r>
                </w:p>
              </w:tc>
            </w:tr>
            <w:tr w:rsidR="007E3572" w:rsidRPr="00040C7D" w:rsidTr="00C57132">
              <w:trPr>
                <w:trHeight w:val="273"/>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Мицак Мирослава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8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Українська мова та літ.</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Шевчук Л.М.</w:t>
                  </w:r>
                </w:p>
              </w:tc>
            </w:tr>
            <w:tr w:rsidR="007E3572" w:rsidRPr="00040C7D" w:rsidTr="00C57132">
              <w:trPr>
                <w:trHeight w:val="273"/>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lastRenderedPageBreak/>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Койляк Роксолана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7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Трудове навчання</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Кушмарак О.М.</w:t>
                  </w:r>
                </w:p>
              </w:tc>
            </w:tr>
          </w:tbl>
          <w:p w:rsidR="007E3572" w:rsidRPr="007D1DCA" w:rsidRDefault="007E3572" w:rsidP="007E3572">
            <w:pPr>
              <w:spacing w:after="200" w:line="276" w:lineRule="auto"/>
              <w:jc w:val="center"/>
              <w:rPr>
                <w:b/>
                <w:sz w:val="24"/>
                <w:szCs w:val="24"/>
                <w:lang w:val="uk-UA" w:eastAsia="en-US"/>
              </w:rPr>
            </w:pPr>
            <w:r w:rsidRPr="007D1DCA">
              <w:rPr>
                <w:b/>
                <w:sz w:val="24"/>
                <w:szCs w:val="24"/>
                <w:lang w:val="uk-UA"/>
              </w:rPr>
              <w:t>ІІ місце</w:t>
            </w:r>
          </w:p>
          <w:tbl>
            <w:tblP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925"/>
              <w:gridCol w:w="993"/>
              <w:gridCol w:w="1703"/>
              <w:gridCol w:w="2615"/>
            </w:tblGrid>
            <w:tr w:rsidR="007E3572" w:rsidRPr="00040C7D" w:rsidTr="00C57132">
              <w:trPr>
                <w:trHeight w:val="262"/>
              </w:trPr>
              <w:tc>
                <w:tcPr>
                  <w:tcW w:w="51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 з/п</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Предмет</w:t>
                  </w:r>
                </w:p>
              </w:tc>
              <w:tc>
                <w:tcPr>
                  <w:tcW w:w="261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вчителя</w:t>
                  </w:r>
                </w:p>
              </w:tc>
            </w:tr>
            <w:tr w:rsidR="007E3572" w:rsidRPr="00040C7D" w:rsidTr="00C57132">
              <w:trPr>
                <w:trHeight w:val="127"/>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Тим’як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9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Польська мова</w:t>
                  </w:r>
                </w:p>
              </w:tc>
              <w:tc>
                <w:tcPr>
                  <w:tcW w:w="261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Бортейчук Л.П.</w:t>
                  </w:r>
                </w:p>
              </w:tc>
            </w:tr>
            <w:tr w:rsidR="007E3572" w:rsidRPr="00040C7D" w:rsidTr="00C57132">
              <w:trPr>
                <w:trHeight w:val="127"/>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Гретчук Андрій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9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Математика</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Малярчук О.Р.</w:t>
                  </w:r>
                </w:p>
              </w:tc>
            </w:tr>
            <w:tr w:rsidR="007E3572" w:rsidRPr="00040C7D" w:rsidTr="00C57132">
              <w:trPr>
                <w:trHeight w:val="255"/>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Малярчук Тарас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9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Фізика</w:t>
                  </w:r>
                </w:p>
              </w:tc>
              <w:tc>
                <w:tcPr>
                  <w:tcW w:w="261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Ількевич В.А.</w:t>
                  </w:r>
                </w:p>
              </w:tc>
            </w:tr>
            <w:tr w:rsidR="007E3572" w:rsidRPr="00040C7D" w:rsidTr="00C57132">
              <w:trPr>
                <w:trHeight w:val="262"/>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Малярчук Тарас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9 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Астрономія</w:t>
                  </w:r>
                </w:p>
              </w:tc>
              <w:tc>
                <w:tcPr>
                  <w:tcW w:w="261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Ількевич В.А.</w:t>
                  </w:r>
                </w:p>
              </w:tc>
            </w:tr>
            <w:tr w:rsidR="007E3572" w:rsidRPr="00040C7D" w:rsidTr="00C57132">
              <w:trPr>
                <w:trHeight w:val="262"/>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Амброзяк Андрій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11</w:t>
                  </w:r>
                  <w:r w:rsidR="00C0367F" w:rsidRPr="007D1DCA">
                    <w:rPr>
                      <w:sz w:val="24"/>
                      <w:szCs w:val="24"/>
                      <w:lang w:val="uk-UA"/>
                    </w:rPr>
                    <w:t>клас</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Астрономія</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Ількевич В.А.</w:t>
                  </w:r>
                </w:p>
              </w:tc>
            </w:tr>
          </w:tbl>
          <w:p w:rsidR="007E3572" w:rsidRPr="007D1DCA" w:rsidRDefault="007E3572" w:rsidP="007E3572">
            <w:pPr>
              <w:spacing w:after="200" w:line="276" w:lineRule="auto"/>
              <w:jc w:val="center"/>
              <w:rPr>
                <w:b/>
                <w:sz w:val="24"/>
                <w:szCs w:val="24"/>
                <w:lang w:val="uk-UA" w:eastAsia="en-US"/>
              </w:rPr>
            </w:pPr>
            <w:r w:rsidRPr="007D1DCA">
              <w:rPr>
                <w:b/>
                <w:sz w:val="24"/>
                <w:szCs w:val="24"/>
                <w:lang w:val="uk-UA"/>
              </w:rPr>
              <w:t>ІІІ місце</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27"/>
              <w:gridCol w:w="993"/>
              <w:gridCol w:w="2538"/>
              <w:gridCol w:w="1750"/>
            </w:tblGrid>
            <w:tr w:rsidR="007E3572" w:rsidRPr="00040C7D" w:rsidTr="00C57132">
              <w:trPr>
                <w:trHeight w:val="276"/>
              </w:trPr>
              <w:tc>
                <w:tcPr>
                  <w:tcW w:w="515"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 з/п</w:t>
                  </w:r>
                </w:p>
              </w:tc>
              <w:tc>
                <w:tcPr>
                  <w:tcW w:w="192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Предмет</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jc w:val="center"/>
                    <w:rPr>
                      <w:sz w:val="24"/>
                      <w:szCs w:val="24"/>
                      <w:lang w:val="uk-UA"/>
                    </w:rPr>
                  </w:pPr>
                  <w:r w:rsidRPr="007D1DCA">
                    <w:rPr>
                      <w:sz w:val="24"/>
                      <w:szCs w:val="24"/>
                      <w:lang w:val="uk-UA"/>
                    </w:rPr>
                    <w:t>ПІБ вчителя</w:t>
                  </w:r>
                </w:p>
              </w:tc>
            </w:tr>
            <w:tr w:rsidR="007E3572"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Венц Юрій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7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Хімія</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Когут О.М.</w:t>
                  </w:r>
                </w:p>
              </w:tc>
            </w:tr>
            <w:tr w:rsidR="007E3572"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Німчук Андрій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6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Математика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Малярчук О.Р.</w:t>
                  </w:r>
                </w:p>
              </w:tc>
            </w:tr>
            <w:tr w:rsidR="007E3572"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Мицак Мирослава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8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Математика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Жолоб М.Л.</w:t>
                  </w:r>
                </w:p>
              </w:tc>
            </w:tr>
            <w:tr w:rsidR="007E3572"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Сенюк Остап</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10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Математика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7E3572" w:rsidRPr="007D1DCA" w:rsidRDefault="007E3572" w:rsidP="00644064">
                  <w:pPr>
                    <w:rPr>
                      <w:sz w:val="24"/>
                      <w:szCs w:val="24"/>
                      <w:lang w:val="uk-UA"/>
                    </w:rPr>
                  </w:pPr>
                  <w:r w:rsidRPr="007D1DCA">
                    <w:rPr>
                      <w:sz w:val="24"/>
                      <w:szCs w:val="24"/>
                      <w:lang w:val="uk-UA"/>
                    </w:rPr>
                    <w:t>Клюсик Г.Г.</w:t>
                  </w:r>
                </w:p>
              </w:tc>
            </w:tr>
            <w:tr w:rsidR="007E3572" w:rsidRPr="00040C7D" w:rsidTr="00C57132">
              <w:trPr>
                <w:trHeight w:val="142"/>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Сметанюк Мар’яна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7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Українська мова та літ.</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Паращук Н.І.</w:t>
                  </w:r>
                </w:p>
              </w:tc>
            </w:tr>
            <w:tr w:rsidR="007E3572"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6</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Кіцанюк Павло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9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Фізика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Ількевич В.А.</w:t>
                  </w:r>
                </w:p>
              </w:tc>
            </w:tr>
            <w:tr w:rsidR="007E3572" w:rsidRPr="00040C7D" w:rsidTr="00C57132">
              <w:trPr>
                <w:trHeight w:val="142"/>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7</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Шовгенюк Тетяна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9 клас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Трудове навчання</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7E3572" w:rsidRPr="007D1DCA" w:rsidRDefault="007E3572" w:rsidP="00644064">
                  <w:pPr>
                    <w:rPr>
                      <w:sz w:val="24"/>
                      <w:szCs w:val="24"/>
                      <w:lang w:val="uk-UA"/>
                    </w:rPr>
                  </w:pPr>
                  <w:r w:rsidRPr="007D1DCA">
                    <w:rPr>
                      <w:sz w:val="24"/>
                      <w:szCs w:val="24"/>
                      <w:lang w:val="uk-UA"/>
                    </w:rPr>
                    <w:t>Кушмарак О.М.</w:t>
                  </w:r>
                </w:p>
              </w:tc>
            </w:tr>
          </w:tbl>
          <w:p w:rsidR="009E64EC" w:rsidRPr="007D1DCA" w:rsidRDefault="009E64EC" w:rsidP="009E64EC">
            <w:pPr>
              <w:spacing w:line="276" w:lineRule="auto"/>
              <w:jc w:val="center"/>
              <w:rPr>
                <w:b/>
                <w:color w:val="008000"/>
                <w:sz w:val="24"/>
                <w:szCs w:val="24"/>
                <w:lang w:val="uk-UA"/>
              </w:rPr>
            </w:pPr>
            <w:r w:rsidRPr="007D1DCA">
              <w:rPr>
                <w:b/>
                <w:color w:val="008000"/>
                <w:sz w:val="24"/>
                <w:szCs w:val="24"/>
                <w:lang w:val="uk-UA"/>
              </w:rPr>
              <w:t>2019-2020 н.р.</w:t>
            </w:r>
          </w:p>
          <w:p w:rsidR="009E64EC" w:rsidRPr="007D1DCA" w:rsidRDefault="009E64EC" w:rsidP="009E64EC">
            <w:pPr>
              <w:spacing w:line="276" w:lineRule="auto"/>
              <w:jc w:val="center"/>
              <w:rPr>
                <w:b/>
                <w:i/>
                <w:sz w:val="24"/>
                <w:szCs w:val="24"/>
                <w:lang w:val="uk-UA"/>
              </w:rPr>
            </w:pPr>
            <w:r w:rsidRPr="007D1DCA">
              <w:rPr>
                <w:b/>
                <w:sz w:val="24"/>
                <w:szCs w:val="24"/>
                <w:lang w:val="uk-UA"/>
              </w:rPr>
              <w:t>І місце</w:t>
            </w:r>
          </w:p>
          <w:tbl>
            <w:tblPr>
              <w:tblW w:w="7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8"/>
              <w:gridCol w:w="993"/>
              <w:gridCol w:w="2129"/>
              <w:gridCol w:w="2212"/>
            </w:tblGrid>
            <w:tr w:rsidR="009E64EC" w:rsidRPr="00040C7D" w:rsidTr="00C57132">
              <w:trPr>
                <w:trHeight w:val="270"/>
              </w:trPr>
              <w:tc>
                <w:tcPr>
                  <w:tcW w:w="455"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 з/п</w:t>
                  </w:r>
                </w:p>
              </w:tc>
              <w:tc>
                <w:tcPr>
                  <w:tcW w:w="1988"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Предмет</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вчителя</w:t>
                  </w:r>
                </w:p>
              </w:tc>
            </w:tr>
            <w:tr w:rsidR="009E64EC" w:rsidRPr="00040C7D" w:rsidTr="00C57132">
              <w:trPr>
                <w:trHeight w:val="133"/>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Кушнір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11</w:t>
                  </w:r>
                  <w:r w:rsidR="00C0367F" w:rsidRPr="007D1DCA">
                    <w:rPr>
                      <w:sz w:val="24"/>
                      <w:szCs w:val="24"/>
                      <w:lang w:val="uk-UA"/>
                    </w:rPr>
                    <w:t>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Англійчька мова</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Буджак Н.І.</w:t>
                  </w:r>
                </w:p>
              </w:tc>
            </w:tr>
            <w:tr w:rsidR="009E64EC" w:rsidRPr="00040C7D" w:rsidTr="00C57132">
              <w:trPr>
                <w:trHeight w:val="13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Венц Юрій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Інформатика</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040C7D" w:rsidTr="00C57132">
              <w:trPr>
                <w:trHeight w:val="13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Мицак Мирослава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Шевчук Л.М.</w:t>
                  </w:r>
                </w:p>
              </w:tc>
            </w:tr>
            <w:tr w:rsidR="009E64EC" w:rsidRPr="00040C7D" w:rsidTr="00C57132">
              <w:trPr>
                <w:trHeight w:val="133"/>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Німчук Іванна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Польська мова</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Бортейчук Л.П.</w:t>
                  </w:r>
                </w:p>
              </w:tc>
            </w:tr>
            <w:tr w:rsidR="009E64EC" w:rsidRPr="00040C7D" w:rsidTr="00C57132">
              <w:trPr>
                <w:trHeight w:val="13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Мицак Мирослава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Польська мова</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Бортейчук Л.П.</w:t>
                  </w:r>
                </w:p>
              </w:tc>
            </w:tr>
            <w:tr w:rsidR="009E64EC" w:rsidRPr="00040C7D" w:rsidTr="00C57132">
              <w:trPr>
                <w:trHeight w:val="133"/>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6</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Койляк Роксолана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Трудове навчання</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Кушмарак О.М.</w:t>
                  </w:r>
                </w:p>
              </w:tc>
            </w:tr>
            <w:tr w:rsidR="009E64EC" w:rsidRPr="00040C7D" w:rsidTr="00C57132">
              <w:trPr>
                <w:trHeight w:val="13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Тарас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r w:rsidR="00C0367F" w:rsidRPr="007D1DCA">
                    <w:rPr>
                      <w:sz w:val="24"/>
                      <w:szCs w:val="24"/>
                      <w:lang w:val="uk-UA"/>
                    </w:rPr>
                    <w:t xml:space="preserve"> клас</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Астрономія</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Ількевич В.А.</w:t>
                  </w:r>
                </w:p>
              </w:tc>
            </w:tr>
          </w:tbl>
          <w:p w:rsidR="009E64EC" w:rsidRPr="007D1DCA" w:rsidRDefault="009E64EC" w:rsidP="009E64EC">
            <w:pPr>
              <w:spacing w:after="200" w:line="276" w:lineRule="auto"/>
              <w:jc w:val="center"/>
              <w:rPr>
                <w:b/>
                <w:sz w:val="24"/>
                <w:szCs w:val="24"/>
                <w:lang w:val="uk-UA" w:eastAsia="en-US"/>
              </w:rPr>
            </w:pPr>
            <w:r w:rsidRPr="007D1DCA">
              <w:rPr>
                <w:b/>
                <w:sz w:val="24"/>
                <w:szCs w:val="24"/>
                <w:lang w:val="uk-UA"/>
              </w:rPr>
              <w:t>ІІ місце</w:t>
            </w:r>
          </w:p>
          <w:tbl>
            <w:tblPr>
              <w:tblW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26"/>
              <w:gridCol w:w="981"/>
              <w:gridCol w:w="2121"/>
              <w:gridCol w:w="2164"/>
            </w:tblGrid>
            <w:tr w:rsidR="009E64EC" w:rsidRPr="00040C7D" w:rsidTr="00C57132">
              <w:trPr>
                <w:trHeight w:val="276"/>
              </w:trPr>
              <w:tc>
                <w:tcPr>
                  <w:tcW w:w="515"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 з/п</w:t>
                  </w:r>
                </w:p>
              </w:tc>
              <w:tc>
                <w:tcPr>
                  <w:tcW w:w="192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учня</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Предмет</w:t>
                  </w:r>
                </w:p>
              </w:tc>
              <w:tc>
                <w:tcPr>
                  <w:tcW w:w="216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вчителя</w:t>
                  </w:r>
                </w:p>
              </w:tc>
            </w:tr>
            <w:tr w:rsidR="009E64EC" w:rsidRPr="00040C7D" w:rsidTr="00C57132">
              <w:trPr>
                <w:trHeight w:val="276"/>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Яворський Станіслав</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9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Інформаційні технології</w:t>
                  </w:r>
                </w:p>
              </w:tc>
              <w:tc>
                <w:tcPr>
                  <w:tcW w:w="216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Малярчук О.Р.</w:t>
                  </w:r>
                </w:p>
              </w:tc>
            </w:tr>
            <w:tr w:rsidR="009E64EC" w:rsidRPr="00040C7D" w:rsidTr="00C57132">
              <w:trPr>
                <w:trHeight w:val="276"/>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Матіос Степан</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Інформаційні технології</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Кравчук Л.М.</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Венц Юрій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Географія</w:t>
                  </w:r>
                </w:p>
              </w:tc>
              <w:tc>
                <w:tcPr>
                  <w:tcW w:w="216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Якуб’як Н.Ю.</w:t>
                  </w:r>
                </w:p>
              </w:tc>
            </w:tr>
            <w:tr w:rsidR="009E64EC"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lastRenderedPageBreak/>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Соник Віталій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7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Фізика</w:t>
                  </w:r>
                </w:p>
              </w:tc>
              <w:tc>
                <w:tcPr>
                  <w:tcW w:w="216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Ількевич В.А.</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 xml:space="preserve">Венц Юрій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Фізика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Ількевич В.А.</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Клюсик Анастасія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Слаба Л.І.</w:t>
                  </w:r>
                </w:p>
              </w:tc>
            </w:tr>
            <w:tr w:rsidR="009E64EC" w:rsidRPr="00040C7D" w:rsidTr="00C57132">
              <w:trPr>
                <w:trHeight w:val="276"/>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7</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Сметанюк Мар’яна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Паращук Н.І.</w:t>
                  </w:r>
                </w:p>
              </w:tc>
            </w:tr>
            <w:tr w:rsidR="009E64EC"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Кушнір Діана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11</w:t>
                  </w:r>
                  <w:r w:rsidR="00C0367F" w:rsidRPr="007D1DCA">
                    <w:rPr>
                      <w:sz w:val="24"/>
                      <w:szCs w:val="24"/>
                      <w:lang w:val="uk-UA"/>
                    </w:rPr>
                    <w:t>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Слаба Л.І.</w:t>
                  </w:r>
                </w:p>
              </w:tc>
            </w:tr>
            <w:tr w:rsidR="009E64EC" w:rsidRPr="00040C7D" w:rsidTr="00C57132">
              <w:trPr>
                <w:trHeight w:val="28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Ферентюк Богдана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Польська мова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Бортейчук Л.П.</w:t>
                  </w:r>
                </w:p>
              </w:tc>
            </w:tr>
            <w:tr w:rsidR="009E64EC"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Грабна Соломія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9</w:t>
                  </w:r>
                  <w:r w:rsidR="00C0367F" w:rsidRPr="007D1DCA">
                    <w:rPr>
                      <w:sz w:val="24"/>
                      <w:szCs w:val="24"/>
                      <w:lang w:val="uk-UA"/>
                    </w:rPr>
                    <w:t xml:space="preserve">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Польська мова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Бортейчук Л.П.</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Соник Віталій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Математика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Німчук Андрій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Математика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Венц Юрій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Математика</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040C7D" w:rsidTr="00C57132">
              <w:trPr>
                <w:trHeight w:val="14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Шовгенюк Тетяна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Трудове навчання</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Кушмарак О.М.</w:t>
                  </w:r>
                </w:p>
              </w:tc>
            </w:tr>
          </w:tbl>
          <w:p w:rsidR="009E64EC" w:rsidRPr="007D1DCA" w:rsidRDefault="009E64EC" w:rsidP="009E64EC">
            <w:pPr>
              <w:spacing w:after="200" w:line="276" w:lineRule="auto"/>
              <w:jc w:val="center"/>
              <w:rPr>
                <w:b/>
                <w:sz w:val="24"/>
                <w:szCs w:val="24"/>
                <w:lang w:val="uk-UA" w:eastAsia="en-US"/>
              </w:rPr>
            </w:pPr>
            <w:r w:rsidRPr="007D1DCA">
              <w:rPr>
                <w:b/>
                <w:sz w:val="24"/>
                <w:szCs w:val="24"/>
                <w:lang w:val="uk-UA"/>
              </w:rPr>
              <w:t>ІІІ місце</w:t>
            </w:r>
          </w:p>
          <w:tbl>
            <w:tblPr>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919"/>
              <w:gridCol w:w="978"/>
              <w:gridCol w:w="2094"/>
              <w:gridCol w:w="2176"/>
            </w:tblGrid>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 з/п</w:t>
                  </w:r>
                </w:p>
              </w:tc>
              <w:tc>
                <w:tcPr>
                  <w:tcW w:w="1919"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учня</w:t>
                  </w:r>
                </w:p>
              </w:tc>
              <w:tc>
                <w:tcPr>
                  <w:tcW w:w="978"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Предмет</w:t>
                  </w:r>
                </w:p>
              </w:tc>
              <w:tc>
                <w:tcPr>
                  <w:tcW w:w="217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627CAC">
                  <w:pPr>
                    <w:jc w:val="center"/>
                    <w:rPr>
                      <w:sz w:val="24"/>
                      <w:szCs w:val="24"/>
                      <w:lang w:val="uk-UA"/>
                    </w:rPr>
                  </w:pPr>
                  <w:r w:rsidRPr="007D1DCA">
                    <w:rPr>
                      <w:sz w:val="24"/>
                      <w:szCs w:val="24"/>
                      <w:lang w:val="uk-UA"/>
                    </w:rPr>
                    <w:t>ПІБ вчителя</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Венц Юрій</w:t>
                  </w:r>
                </w:p>
              </w:tc>
              <w:tc>
                <w:tcPr>
                  <w:tcW w:w="978"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8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Історія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Ніцполь О.Б.</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Михальчук Артур</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Історія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Ніцполь О.Б.</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Німчук Андрій</w:t>
                  </w:r>
                </w:p>
              </w:tc>
              <w:tc>
                <w:tcPr>
                  <w:tcW w:w="978"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Хімія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Когут О.М.</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4</w:t>
                  </w:r>
                </w:p>
              </w:tc>
              <w:tc>
                <w:tcPr>
                  <w:tcW w:w="1919"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Панкратьєв Володим</w:t>
                  </w:r>
                </w:p>
              </w:tc>
              <w:tc>
                <w:tcPr>
                  <w:tcW w:w="978"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Хімія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hideMark/>
                </w:tcPr>
                <w:p w:rsidR="009E64EC" w:rsidRPr="007D1DCA" w:rsidRDefault="009E64EC" w:rsidP="009E64EC">
                  <w:pPr>
                    <w:rPr>
                      <w:sz w:val="24"/>
                      <w:szCs w:val="24"/>
                      <w:lang w:val="uk-UA"/>
                    </w:rPr>
                  </w:pPr>
                  <w:r w:rsidRPr="007D1DCA">
                    <w:rPr>
                      <w:sz w:val="24"/>
                      <w:szCs w:val="24"/>
                      <w:lang w:val="uk-UA"/>
                    </w:rPr>
                    <w:t>Когут О.М.</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Клюсик Анастасія</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Хімія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Когут О.М.</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6</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Івасютин Ярина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r w:rsidR="00C0367F" w:rsidRPr="007D1DCA">
                    <w:rPr>
                      <w:sz w:val="24"/>
                      <w:szCs w:val="24"/>
                      <w:lang w:val="uk-UA"/>
                    </w:rPr>
                    <w:t xml:space="preserve">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Англійська мова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Пащелопа Л.Б.</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7</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Ганущак Ярина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11</w:t>
                  </w:r>
                  <w:r w:rsidR="00C0367F" w:rsidRPr="007D1DCA">
                    <w:rPr>
                      <w:sz w:val="24"/>
                      <w:szCs w:val="24"/>
                      <w:lang w:val="uk-UA"/>
                    </w:rPr>
                    <w:t>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Англійська мова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Буджак Н.І.</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8</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Німчук Іванна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Інформаційні технології</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Кравчук Л.М.</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9</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Тарас</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r w:rsidR="00C0367F" w:rsidRPr="007D1DCA">
                    <w:rPr>
                      <w:sz w:val="24"/>
                      <w:szCs w:val="24"/>
                      <w:lang w:val="uk-UA"/>
                    </w:rPr>
                    <w:t xml:space="preserve">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Географія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Якуб</w:t>
                  </w:r>
                  <w:r w:rsidRPr="007D1DCA">
                    <w:rPr>
                      <w:sz w:val="24"/>
                      <w:szCs w:val="24"/>
                      <w:lang w:val="en-US"/>
                    </w:rPr>
                    <w:t>’</w:t>
                  </w:r>
                  <w:r w:rsidRPr="007D1DCA">
                    <w:rPr>
                      <w:sz w:val="24"/>
                      <w:szCs w:val="24"/>
                      <w:lang w:val="uk-UA"/>
                    </w:rPr>
                    <w:t>як Н.Ю.</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Грабна Соломія</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Правознавство</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Ніцполь О.Б.</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Михальчук Артур</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9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Правознавство</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Ніцполь О.Б.</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12</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Панкратьєв Володимир</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Фізика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Ількевич В.А.</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13</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Михайлишин Злата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Фізика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Ількевич В.А.</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14</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Тарас</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10</w:t>
                  </w:r>
                  <w:r w:rsidR="00C0367F" w:rsidRPr="007D1DCA">
                    <w:rPr>
                      <w:sz w:val="24"/>
                      <w:szCs w:val="24"/>
                      <w:lang w:val="uk-UA"/>
                    </w:rPr>
                    <w:t xml:space="preserve">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Фізика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Ількевич В.А.</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Койляк Роксолана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8-Б</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Біологія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Ільчук О.ВВ.</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16</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Венц Юрій</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8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Богайчук І.В.</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17</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Кузьмин Андріана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Українська мова та літ.</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Добрянська Г.В., Ремша А.Й.</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18</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Гаврилюк Ярина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Польська мова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Бортейчук Л.П.</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19</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Панкратьєв Волод.</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Математика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lastRenderedPageBreak/>
                    <w:t>20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Клюсик Анастасія</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C0367F" w:rsidP="009E64EC">
                  <w:pPr>
                    <w:rPr>
                      <w:sz w:val="24"/>
                      <w:szCs w:val="24"/>
                      <w:lang w:val="uk-UA"/>
                    </w:rPr>
                  </w:pPr>
                  <w:r w:rsidRPr="007D1DCA">
                    <w:rPr>
                      <w:sz w:val="24"/>
                      <w:szCs w:val="24"/>
                      <w:lang w:val="uk-UA"/>
                    </w:rPr>
                    <w:t>7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Математика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Малярчук О.Р.</w:t>
                  </w:r>
                </w:p>
              </w:tc>
            </w:tr>
            <w:tr w:rsidR="009E64EC" w:rsidRPr="007D1DCA" w:rsidTr="00C57132">
              <w:trPr>
                <w:trHeight w:val="142"/>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21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Кофлюк Михайло</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8</w:t>
                  </w:r>
                  <w:r w:rsidR="00C0367F" w:rsidRPr="007D1DCA">
                    <w:rPr>
                      <w:sz w:val="24"/>
                      <w:szCs w:val="24"/>
                      <w:lang w:val="uk-UA"/>
                    </w:rPr>
                    <w:t xml:space="preserve"> клас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Трудове навчання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9E64EC" w:rsidRPr="007D1DCA" w:rsidRDefault="009E64EC" w:rsidP="009E64EC">
                  <w:pPr>
                    <w:rPr>
                      <w:sz w:val="24"/>
                      <w:szCs w:val="24"/>
                      <w:lang w:val="uk-UA"/>
                    </w:rPr>
                  </w:pPr>
                  <w:r w:rsidRPr="007D1DCA">
                    <w:rPr>
                      <w:sz w:val="24"/>
                      <w:szCs w:val="24"/>
                      <w:lang w:val="uk-UA"/>
                    </w:rPr>
                    <w:t>Палійчук Я.І.</w:t>
                  </w:r>
                </w:p>
              </w:tc>
            </w:tr>
          </w:tbl>
          <w:p w:rsidR="00290BD1" w:rsidRPr="007D1DCA" w:rsidRDefault="00290BD1" w:rsidP="00290BD1">
            <w:pPr>
              <w:spacing w:after="200" w:line="276" w:lineRule="auto"/>
              <w:jc w:val="center"/>
              <w:rPr>
                <w:b/>
                <w:sz w:val="24"/>
                <w:szCs w:val="24"/>
                <w:lang w:val="uk-UA"/>
              </w:rPr>
            </w:pPr>
            <w:r w:rsidRPr="007D1DCA">
              <w:rPr>
                <w:b/>
                <w:sz w:val="24"/>
                <w:szCs w:val="24"/>
                <w:lang w:val="uk-UA"/>
              </w:rPr>
              <w:t>Диплом І ступеня</w:t>
            </w: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60"/>
              <w:gridCol w:w="1030"/>
              <w:gridCol w:w="2369"/>
              <w:gridCol w:w="1750"/>
            </w:tblGrid>
            <w:tr w:rsidR="00290BD1" w:rsidRPr="00040C7D" w:rsidTr="00C57132">
              <w:trPr>
                <w:trHeight w:val="277"/>
              </w:trPr>
              <w:tc>
                <w:tcPr>
                  <w:tcW w:w="515"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 з/п</w:t>
                  </w:r>
                </w:p>
              </w:tc>
              <w:tc>
                <w:tcPr>
                  <w:tcW w:w="2060"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ПІБ учня</w:t>
                  </w:r>
                </w:p>
              </w:tc>
              <w:tc>
                <w:tcPr>
                  <w:tcW w:w="1030"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Клас</w:t>
                  </w:r>
                </w:p>
              </w:tc>
              <w:tc>
                <w:tcPr>
                  <w:tcW w:w="2369"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Предмет</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ПІБ вчителя</w:t>
                  </w:r>
                </w:p>
              </w:tc>
            </w:tr>
            <w:tr w:rsidR="00290BD1"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1</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Тарновецька Карина</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9-А клас</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Образотворче мистецтво</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Пігуляк М.В.</w:t>
                  </w:r>
                </w:p>
              </w:tc>
            </w:tr>
            <w:tr w:rsidR="00290BD1" w:rsidRPr="00040C7D" w:rsidTr="00C57132">
              <w:trPr>
                <w:trHeight w:val="135"/>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2</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Кузьмин Адріана</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6-Б клас</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Християнська етика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Паращук Н.І.</w:t>
                  </w:r>
                </w:p>
              </w:tc>
            </w:tr>
            <w:tr w:rsidR="00290BD1" w:rsidRPr="00040C7D" w:rsidTr="00C57132">
              <w:trPr>
                <w:trHeight w:val="142"/>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3</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Німчук Іванна</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8-А клас</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Християнська етика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Паращук Н.І.</w:t>
                  </w:r>
                </w:p>
              </w:tc>
            </w:tr>
          </w:tbl>
          <w:p w:rsidR="00290BD1" w:rsidRPr="007D1DCA" w:rsidRDefault="00290BD1" w:rsidP="00290BD1">
            <w:pPr>
              <w:spacing w:after="200" w:line="276" w:lineRule="auto"/>
              <w:rPr>
                <w:rFonts w:ascii="Calibri" w:hAnsi="Calibri"/>
                <w:sz w:val="24"/>
                <w:szCs w:val="24"/>
                <w:lang w:val="uk-UA"/>
              </w:rPr>
            </w:pPr>
          </w:p>
          <w:p w:rsidR="00290BD1" w:rsidRPr="007D1DCA" w:rsidRDefault="00290BD1" w:rsidP="00290BD1">
            <w:pPr>
              <w:spacing w:after="200" w:line="276" w:lineRule="auto"/>
              <w:jc w:val="center"/>
              <w:rPr>
                <w:b/>
                <w:sz w:val="24"/>
                <w:szCs w:val="24"/>
                <w:lang w:val="uk-UA"/>
              </w:rPr>
            </w:pPr>
            <w:r w:rsidRPr="007D1DCA">
              <w:rPr>
                <w:b/>
                <w:sz w:val="24"/>
                <w:szCs w:val="24"/>
                <w:lang w:val="uk-UA"/>
              </w:rPr>
              <w:t>Диплом ІІ ступеня</w:t>
            </w: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48"/>
              <w:gridCol w:w="1024"/>
              <w:gridCol w:w="2355"/>
              <w:gridCol w:w="1740"/>
            </w:tblGrid>
            <w:tr w:rsidR="00290BD1" w:rsidRPr="00040C7D" w:rsidTr="00C57132">
              <w:trPr>
                <w:trHeight w:val="266"/>
              </w:trPr>
              <w:tc>
                <w:tcPr>
                  <w:tcW w:w="512"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 з/п</w:t>
                  </w:r>
                </w:p>
              </w:tc>
              <w:tc>
                <w:tcPr>
                  <w:tcW w:w="2048"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ПІБ учня</w:t>
                  </w:r>
                </w:p>
              </w:tc>
              <w:tc>
                <w:tcPr>
                  <w:tcW w:w="1024"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Клас</w:t>
                  </w:r>
                </w:p>
              </w:tc>
              <w:tc>
                <w:tcPr>
                  <w:tcW w:w="2355"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Предмет</w:t>
                  </w:r>
                </w:p>
              </w:tc>
              <w:tc>
                <w:tcPr>
                  <w:tcW w:w="1740" w:type="dxa"/>
                  <w:tcBorders>
                    <w:top w:val="single" w:sz="4" w:space="0" w:color="000000"/>
                    <w:left w:val="single" w:sz="4" w:space="0" w:color="000000"/>
                    <w:bottom w:val="single" w:sz="4" w:space="0" w:color="000000"/>
                    <w:right w:val="single" w:sz="4" w:space="0" w:color="000000"/>
                  </w:tcBorders>
                  <w:shd w:val="clear" w:color="auto" w:fill="auto"/>
                  <w:hideMark/>
                </w:tcPr>
                <w:p w:rsidR="00290BD1" w:rsidRPr="007D1DCA" w:rsidRDefault="00290BD1" w:rsidP="00611F82">
                  <w:pPr>
                    <w:jc w:val="center"/>
                    <w:rPr>
                      <w:sz w:val="24"/>
                      <w:szCs w:val="24"/>
                      <w:lang w:val="uk-UA"/>
                    </w:rPr>
                  </w:pPr>
                  <w:r w:rsidRPr="007D1DCA">
                    <w:rPr>
                      <w:sz w:val="24"/>
                      <w:szCs w:val="24"/>
                      <w:lang w:val="uk-UA"/>
                    </w:rPr>
                    <w:t>ПІБ вчителя</w:t>
                  </w:r>
                </w:p>
              </w:tc>
            </w:tr>
            <w:tr w:rsidR="00290BD1" w:rsidRPr="00040C7D" w:rsidTr="00C57132">
              <w:trPr>
                <w:trHeight w:val="133"/>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1</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Гритчук Ольга</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5-А клас</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Християнська етика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Паращук Н.І.</w:t>
                  </w:r>
                </w:p>
              </w:tc>
            </w:tr>
            <w:tr w:rsidR="00290BD1" w:rsidRPr="00040C7D" w:rsidTr="00C57132">
              <w:trPr>
                <w:trHeight w:val="133"/>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2</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Михайлишин Злата</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7-Б клас</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Християнська етика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Паращук Н.І.</w:t>
                  </w:r>
                </w:p>
              </w:tc>
            </w:tr>
            <w:tr w:rsidR="00290BD1" w:rsidRPr="00040C7D" w:rsidTr="00C57132">
              <w:trPr>
                <w:trHeight w:val="140"/>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3</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Шовгенюк Тетяна</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7-Б клас</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Християнська етика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90BD1" w:rsidRPr="007D1DCA" w:rsidRDefault="00290BD1" w:rsidP="00611F82">
                  <w:pPr>
                    <w:rPr>
                      <w:sz w:val="24"/>
                      <w:szCs w:val="24"/>
                      <w:lang w:val="uk-UA"/>
                    </w:rPr>
                  </w:pPr>
                  <w:r w:rsidRPr="007D1DCA">
                    <w:rPr>
                      <w:sz w:val="24"/>
                      <w:szCs w:val="24"/>
                      <w:lang w:val="uk-UA"/>
                    </w:rPr>
                    <w:t>Паращук Н.І.</w:t>
                  </w:r>
                </w:p>
              </w:tc>
            </w:tr>
          </w:tbl>
          <w:p w:rsidR="00290BD1" w:rsidRDefault="00290BD1" w:rsidP="00B432F9">
            <w:pPr>
              <w:spacing w:line="276" w:lineRule="auto"/>
              <w:rPr>
                <w:b/>
                <w:color w:val="008000"/>
                <w:sz w:val="24"/>
                <w:szCs w:val="24"/>
                <w:lang w:val="uk-UA"/>
              </w:rPr>
            </w:pPr>
          </w:p>
          <w:p w:rsidR="005C1973" w:rsidRPr="005C1973" w:rsidRDefault="005C1973" w:rsidP="005C1973">
            <w:pPr>
              <w:spacing w:line="276" w:lineRule="auto"/>
              <w:jc w:val="center"/>
              <w:rPr>
                <w:b/>
                <w:color w:val="008000"/>
                <w:sz w:val="24"/>
                <w:szCs w:val="24"/>
                <w:lang w:val="uk-UA"/>
              </w:rPr>
            </w:pPr>
            <w:r w:rsidRPr="005C1973">
              <w:rPr>
                <w:b/>
                <w:color w:val="008000"/>
                <w:sz w:val="24"/>
                <w:szCs w:val="24"/>
                <w:lang w:val="uk-UA"/>
              </w:rPr>
              <w:t>2021-2022 н.р.</w:t>
            </w:r>
          </w:p>
          <w:p w:rsidR="005C1973" w:rsidRPr="005C1973" w:rsidRDefault="005C1973" w:rsidP="005C1973">
            <w:pPr>
              <w:spacing w:line="276" w:lineRule="auto"/>
              <w:jc w:val="center"/>
              <w:rPr>
                <w:b/>
                <w:i/>
                <w:sz w:val="24"/>
                <w:szCs w:val="24"/>
                <w:lang w:val="uk-UA"/>
              </w:rPr>
            </w:pPr>
            <w:r w:rsidRPr="005C1973">
              <w:rPr>
                <w:b/>
                <w:sz w:val="24"/>
                <w:szCs w:val="24"/>
                <w:lang w:val="uk-UA"/>
              </w:rPr>
              <w:t>І місце</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7"/>
              <w:gridCol w:w="1561"/>
              <w:gridCol w:w="3299"/>
              <w:gridCol w:w="2236"/>
            </w:tblGrid>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 з/п</w:t>
                  </w:r>
                </w:p>
              </w:tc>
              <w:tc>
                <w:tcPr>
                  <w:tcW w:w="2697"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учня</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Клас</w:t>
                  </w:r>
                </w:p>
              </w:tc>
              <w:tc>
                <w:tcPr>
                  <w:tcW w:w="3299"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Предмет</w:t>
                  </w:r>
                </w:p>
              </w:tc>
              <w:tc>
                <w:tcPr>
                  <w:tcW w:w="2236"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вчителя</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Зима Надія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9-Б</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Польська мова</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Бортейчук Л.П.</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Гритчук Ольга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8-А</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Українська мова</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Богайчук І.В.</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3</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Клюсик Анастасія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9-А</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Українська мова</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Слаба Л.І.</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4</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Мицак Мирослава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11</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Українська мова</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Шевчук Л.М.</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5</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Венц Юрій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Астрономія</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Ількевич В.А.</w:t>
                  </w:r>
                </w:p>
              </w:tc>
            </w:tr>
          </w:tbl>
          <w:p w:rsidR="005C1973" w:rsidRPr="005C1973" w:rsidRDefault="005C1973" w:rsidP="005C1973">
            <w:pPr>
              <w:spacing w:after="200" w:line="276" w:lineRule="auto"/>
              <w:jc w:val="center"/>
              <w:rPr>
                <w:b/>
                <w:sz w:val="24"/>
                <w:szCs w:val="24"/>
                <w:lang w:val="uk-UA" w:eastAsia="en-US"/>
              </w:rPr>
            </w:pPr>
            <w:r w:rsidRPr="005C1973">
              <w:rPr>
                <w:b/>
                <w:sz w:val="24"/>
                <w:szCs w:val="24"/>
                <w:lang w:val="uk-UA"/>
              </w:rPr>
              <w:t>ІІ місце</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7"/>
              <w:gridCol w:w="1561"/>
              <w:gridCol w:w="3264"/>
              <w:gridCol w:w="2412"/>
            </w:tblGrid>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 з/п</w:t>
                  </w:r>
                </w:p>
              </w:tc>
              <w:tc>
                <w:tcPr>
                  <w:tcW w:w="2697"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учня</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Клас</w:t>
                  </w:r>
                </w:p>
              </w:tc>
              <w:tc>
                <w:tcPr>
                  <w:tcW w:w="3264"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Предмет</w:t>
                  </w:r>
                </w:p>
              </w:tc>
              <w:tc>
                <w:tcPr>
                  <w:tcW w:w="2412"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вчителя</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Венц Юрій</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Історія</w:t>
                  </w:r>
                </w:p>
              </w:tc>
              <w:tc>
                <w:tcPr>
                  <w:tcW w:w="2412"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Ніцполь О.Б.</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Клюсик Анастасія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Математика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Малярчук О.Р.</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3</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Михайлишин Злата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Трудове навчання</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Пігуляяк М.В.</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4</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Кузьмин Андріана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9-Б</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Польська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Бортейчук Л.П.</w:t>
                  </w:r>
                </w:p>
              </w:tc>
            </w:tr>
            <w:tr w:rsidR="005C1973" w:rsidRPr="00040C7D"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5</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Гритчук Ольга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8-А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Польська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Бортейчук Л.П.</w:t>
                  </w:r>
                </w:p>
              </w:tc>
            </w:tr>
          </w:tbl>
          <w:p w:rsidR="005C1973" w:rsidRPr="005C1973" w:rsidRDefault="005C1973" w:rsidP="005C1973">
            <w:pPr>
              <w:spacing w:after="200" w:line="276" w:lineRule="auto"/>
              <w:jc w:val="center"/>
              <w:rPr>
                <w:b/>
                <w:sz w:val="24"/>
                <w:szCs w:val="24"/>
                <w:lang w:val="uk-UA" w:eastAsia="en-US"/>
              </w:rPr>
            </w:pPr>
            <w:r w:rsidRPr="005C1973">
              <w:rPr>
                <w:b/>
                <w:sz w:val="24"/>
                <w:szCs w:val="24"/>
                <w:lang w:val="uk-UA"/>
              </w:rPr>
              <w:t>ІІІ місце</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9"/>
              <w:gridCol w:w="1420"/>
              <w:gridCol w:w="3264"/>
              <w:gridCol w:w="2412"/>
            </w:tblGrid>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 з/п</w:t>
                  </w:r>
                </w:p>
              </w:tc>
              <w:tc>
                <w:tcPr>
                  <w:tcW w:w="2839"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учня</w:t>
                  </w:r>
                </w:p>
              </w:tc>
              <w:tc>
                <w:tcPr>
                  <w:tcW w:w="1420"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Клас</w:t>
                  </w:r>
                </w:p>
              </w:tc>
              <w:tc>
                <w:tcPr>
                  <w:tcW w:w="3264"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Предмет</w:t>
                  </w:r>
                </w:p>
              </w:tc>
              <w:tc>
                <w:tcPr>
                  <w:tcW w:w="2412"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611F82">
                  <w:pPr>
                    <w:jc w:val="center"/>
                    <w:rPr>
                      <w:sz w:val="24"/>
                      <w:szCs w:val="24"/>
                      <w:lang w:val="uk-UA"/>
                    </w:rPr>
                  </w:pPr>
                  <w:r w:rsidRPr="00611F82">
                    <w:rPr>
                      <w:sz w:val="24"/>
                      <w:szCs w:val="24"/>
                      <w:lang w:val="uk-UA"/>
                    </w:rPr>
                    <w:t>ПІБ вчителя</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w:t>
                  </w:r>
                </w:p>
              </w:tc>
              <w:tc>
                <w:tcPr>
                  <w:tcW w:w="2839"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Грабна Соломія</w:t>
                  </w:r>
                </w:p>
              </w:tc>
              <w:tc>
                <w:tcPr>
                  <w:tcW w:w="1420"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11</w:t>
                  </w:r>
                </w:p>
              </w:tc>
              <w:tc>
                <w:tcPr>
                  <w:tcW w:w="3264"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Історія</w:t>
                  </w:r>
                </w:p>
              </w:tc>
              <w:tc>
                <w:tcPr>
                  <w:tcW w:w="2412" w:type="dxa"/>
                  <w:tcBorders>
                    <w:top w:val="single" w:sz="4" w:space="0" w:color="000000"/>
                    <w:left w:val="single" w:sz="4" w:space="0" w:color="000000"/>
                    <w:bottom w:val="single" w:sz="4" w:space="0" w:color="000000"/>
                    <w:right w:val="single" w:sz="4" w:space="0" w:color="000000"/>
                  </w:tcBorders>
                  <w:shd w:val="clear" w:color="auto" w:fill="auto"/>
                  <w:hideMark/>
                </w:tcPr>
                <w:p w:rsidR="005C1973" w:rsidRPr="00611F82" w:rsidRDefault="005C1973" w:rsidP="005C1973">
                  <w:pPr>
                    <w:rPr>
                      <w:sz w:val="24"/>
                      <w:szCs w:val="24"/>
                      <w:lang w:val="uk-UA"/>
                    </w:rPr>
                  </w:pPr>
                  <w:r w:rsidRPr="00611F82">
                    <w:rPr>
                      <w:sz w:val="24"/>
                      <w:szCs w:val="24"/>
                      <w:lang w:val="uk-UA"/>
                    </w:rPr>
                    <w:t>Ніцполь О.Б.</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2</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Гритчук Ольга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8-А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Англійська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Пащелопа Л.Б.</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lastRenderedPageBreak/>
                    <w:t>3</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Липчук Вадим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8-А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Англійська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Пащелопа Л.Б.</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4</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Венц Юрій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Інформатика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Малярчук О.Р.</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5</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Яворський Станіслав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Інформаційні технології</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Жолоб М.Л.</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6</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Аріх Тимур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6-Б</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Математика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Клюсик Г.Г.</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7</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Соник Віталій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Математика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Малярчук О.Р.</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8</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Соник Віталій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9-А</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Фізика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Ількевич В.А.</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Венц Юрій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Фізика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Ількевич В.А.</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Гаврилюк Ярина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9-Б</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Польська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Бортейчук Л.П.</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11</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Сметанюк Оксана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7-Б</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Українська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Слаба Л.І.</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12</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Кузьмин Андріана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9-Б</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Українська мова</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Ремша А.Й.</w:t>
                  </w:r>
                </w:p>
                <w:p w:rsidR="005C1973" w:rsidRPr="00611F82" w:rsidRDefault="005C1973" w:rsidP="005C1973">
                  <w:pPr>
                    <w:rPr>
                      <w:sz w:val="24"/>
                      <w:szCs w:val="24"/>
                      <w:lang w:val="uk-UA"/>
                    </w:rPr>
                  </w:pPr>
                  <w:r w:rsidRPr="00611F82">
                    <w:rPr>
                      <w:sz w:val="24"/>
                      <w:szCs w:val="24"/>
                      <w:lang w:val="uk-UA"/>
                    </w:rPr>
                    <w:t>Добрянська Г.В.</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13</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Грабна Соломія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11</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 xml:space="preserve">Українська мова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Шевчук Л.М.</w:t>
                  </w:r>
                </w:p>
              </w:tc>
            </w:tr>
            <w:tr w:rsidR="005C1973" w:rsidRPr="00611F82" w:rsidTr="00C57132">
              <w:trPr>
                <w:trHeight w:val="7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14</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Михайлишин Злата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10</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Астрономія</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5C1973" w:rsidRPr="00611F82" w:rsidRDefault="005C1973" w:rsidP="005C1973">
                  <w:pPr>
                    <w:rPr>
                      <w:sz w:val="24"/>
                      <w:szCs w:val="24"/>
                      <w:lang w:val="uk-UA"/>
                    </w:rPr>
                  </w:pPr>
                  <w:r w:rsidRPr="00611F82">
                    <w:rPr>
                      <w:sz w:val="24"/>
                      <w:szCs w:val="24"/>
                      <w:lang w:val="uk-UA"/>
                    </w:rPr>
                    <w:t xml:space="preserve">Ількевич В.А.                    </w:t>
                  </w:r>
                </w:p>
              </w:tc>
            </w:tr>
          </w:tbl>
          <w:p w:rsidR="005C1973" w:rsidRDefault="005C1973" w:rsidP="005C1973">
            <w:pPr>
              <w:spacing w:after="200" w:line="276" w:lineRule="auto"/>
              <w:rPr>
                <w:b/>
                <w:sz w:val="24"/>
                <w:szCs w:val="24"/>
                <w:lang w:val="uk-UA"/>
              </w:rPr>
            </w:pPr>
          </w:p>
          <w:p w:rsidR="005C1973" w:rsidRPr="005C1973" w:rsidRDefault="00290BD1" w:rsidP="00290BD1">
            <w:pPr>
              <w:spacing w:line="276" w:lineRule="auto"/>
              <w:jc w:val="center"/>
              <w:rPr>
                <w:rFonts w:cs="Calibri"/>
                <w:color w:val="006600"/>
                <w:sz w:val="24"/>
                <w:szCs w:val="24"/>
                <w:lang w:val="uk-UA"/>
              </w:rPr>
            </w:pPr>
            <w:r w:rsidRPr="00290BD1">
              <w:rPr>
                <w:rFonts w:cs="Calibri"/>
                <w:color w:val="006600"/>
                <w:sz w:val="24"/>
                <w:szCs w:val="24"/>
                <w:lang w:val="uk-UA"/>
              </w:rPr>
              <w:t xml:space="preserve">Результати  ІІ етапу </w:t>
            </w:r>
            <w:r w:rsidR="005C1973" w:rsidRPr="005C1973">
              <w:rPr>
                <w:rFonts w:cs="Calibri"/>
                <w:color w:val="006600"/>
                <w:sz w:val="24"/>
                <w:szCs w:val="24"/>
                <w:lang w:val="uk-UA"/>
              </w:rPr>
              <w:t xml:space="preserve">обласної учнівської олімпіади з християнської етики </w:t>
            </w:r>
          </w:p>
          <w:p w:rsidR="005C1973" w:rsidRPr="00290BD1" w:rsidRDefault="005C1973" w:rsidP="00290BD1">
            <w:pPr>
              <w:spacing w:line="276" w:lineRule="auto"/>
              <w:jc w:val="center"/>
              <w:rPr>
                <w:rFonts w:cs="Calibri"/>
                <w:color w:val="006600"/>
                <w:sz w:val="24"/>
                <w:szCs w:val="24"/>
                <w:lang w:val="uk-UA"/>
              </w:rPr>
            </w:pPr>
            <w:r w:rsidRPr="005C1973">
              <w:rPr>
                <w:rFonts w:cs="Calibri"/>
                <w:color w:val="006600"/>
                <w:sz w:val="24"/>
                <w:szCs w:val="24"/>
                <w:lang w:val="uk-UA"/>
              </w:rPr>
              <w:t>«Як ти знаєш Біблію?»</w:t>
            </w:r>
          </w:p>
          <w:p w:rsidR="00290BD1" w:rsidRPr="005C1973" w:rsidRDefault="00290BD1" w:rsidP="00290BD1">
            <w:pPr>
              <w:spacing w:line="276" w:lineRule="auto"/>
              <w:jc w:val="center"/>
              <w:rPr>
                <w:rFonts w:cs="Calibri"/>
                <w:color w:val="006600"/>
                <w:sz w:val="24"/>
                <w:szCs w:val="24"/>
                <w:lang w:val="uk-UA"/>
              </w:rPr>
            </w:pPr>
            <w:r w:rsidRPr="00290BD1">
              <w:rPr>
                <w:rFonts w:cs="Calibri"/>
                <w:color w:val="006600"/>
                <w:sz w:val="24"/>
                <w:szCs w:val="24"/>
                <w:lang w:val="uk-UA"/>
              </w:rPr>
              <w:t>2021-2022 н.р.</w:t>
            </w: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49"/>
              <w:gridCol w:w="851"/>
              <w:gridCol w:w="2413"/>
              <w:gridCol w:w="851"/>
              <w:gridCol w:w="1811"/>
            </w:tblGrid>
            <w:tr w:rsidR="00290BD1" w:rsidRPr="00611F82" w:rsidTr="00C57132">
              <w:trPr>
                <w:trHeight w:val="70"/>
              </w:trPr>
              <w:tc>
                <w:tcPr>
                  <w:tcW w:w="568"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 з/п</w:t>
                  </w:r>
                </w:p>
              </w:tc>
              <w:tc>
                <w:tcPr>
                  <w:tcW w:w="1449"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 xml:space="preserve">Прізвище, ім’я, по батькові </w:t>
                  </w:r>
                </w:p>
              </w:tc>
              <w:tc>
                <w:tcPr>
                  <w:tcW w:w="851"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Клас</w:t>
                  </w:r>
                </w:p>
              </w:tc>
              <w:tc>
                <w:tcPr>
                  <w:tcW w:w="2413" w:type="dxa"/>
                  <w:shd w:val="clear" w:color="auto" w:fill="auto"/>
                </w:tcPr>
                <w:p w:rsidR="00290BD1" w:rsidRPr="005C1973" w:rsidRDefault="00290BD1" w:rsidP="00611F82">
                  <w:pPr>
                    <w:jc w:val="center"/>
                    <w:rPr>
                      <w:rFonts w:cs="Calibri"/>
                      <w:sz w:val="24"/>
                      <w:szCs w:val="24"/>
                      <w:lang w:val="uk-UA"/>
                    </w:rPr>
                  </w:pPr>
                  <w:r w:rsidRPr="00611F82">
                    <w:rPr>
                      <w:rFonts w:cs="Calibri"/>
                      <w:sz w:val="24"/>
                      <w:szCs w:val="24"/>
                      <w:lang w:val="uk-UA"/>
                    </w:rPr>
                    <w:t>Предлмет</w:t>
                  </w:r>
                </w:p>
              </w:tc>
              <w:tc>
                <w:tcPr>
                  <w:tcW w:w="851" w:type="dxa"/>
                  <w:shd w:val="clear" w:color="auto" w:fill="auto"/>
                </w:tcPr>
                <w:p w:rsidR="00290BD1" w:rsidRPr="00611F82" w:rsidRDefault="00290BD1" w:rsidP="00290BD1">
                  <w:pPr>
                    <w:rPr>
                      <w:rFonts w:cs="Calibri"/>
                      <w:sz w:val="24"/>
                      <w:szCs w:val="24"/>
                      <w:lang w:val="en-US"/>
                    </w:rPr>
                  </w:pPr>
                  <w:r w:rsidRPr="00611F82">
                    <w:rPr>
                      <w:rFonts w:cs="Calibri"/>
                      <w:sz w:val="24"/>
                      <w:szCs w:val="24"/>
                      <w:lang w:val="uk-UA"/>
                    </w:rPr>
                    <w:t>Місце</w:t>
                  </w:r>
                </w:p>
              </w:tc>
              <w:tc>
                <w:tcPr>
                  <w:tcW w:w="1811"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Прізвища вчителів, які готували до олімпіади</w:t>
                  </w:r>
                </w:p>
              </w:tc>
            </w:tr>
            <w:tr w:rsidR="00290BD1" w:rsidRPr="00611F82" w:rsidTr="00C57132">
              <w:trPr>
                <w:trHeight w:val="70"/>
              </w:trPr>
              <w:tc>
                <w:tcPr>
                  <w:tcW w:w="568"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1</w:t>
                  </w:r>
                </w:p>
              </w:tc>
              <w:tc>
                <w:tcPr>
                  <w:tcW w:w="1449" w:type="dxa"/>
                  <w:shd w:val="clear" w:color="auto" w:fill="auto"/>
                </w:tcPr>
                <w:p w:rsidR="00290BD1" w:rsidRPr="005C1973" w:rsidRDefault="00290BD1" w:rsidP="005C1973">
                  <w:pPr>
                    <w:rPr>
                      <w:sz w:val="24"/>
                      <w:szCs w:val="24"/>
                      <w:lang w:val="uk-UA"/>
                    </w:rPr>
                  </w:pPr>
                  <w:r w:rsidRPr="005C1973">
                    <w:rPr>
                      <w:sz w:val="24"/>
                      <w:szCs w:val="24"/>
                      <w:lang w:val="uk-UA"/>
                    </w:rPr>
                    <w:t xml:space="preserve">Малкович Богдана </w:t>
                  </w:r>
                </w:p>
              </w:tc>
              <w:tc>
                <w:tcPr>
                  <w:tcW w:w="851" w:type="dxa"/>
                  <w:shd w:val="clear" w:color="auto" w:fill="auto"/>
                </w:tcPr>
                <w:p w:rsidR="00290BD1" w:rsidRPr="00611F82" w:rsidRDefault="00290BD1" w:rsidP="00611F82">
                  <w:pPr>
                    <w:jc w:val="center"/>
                    <w:rPr>
                      <w:sz w:val="24"/>
                      <w:szCs w:val="24"/>
                      <w:lang w:val="uk-UA"/>
                    </w:rPr>
                  </w:pPr>
                  <w:r w:rsidRPr="005C1973">
                    <w:rPr>
                      <w:sz w:val="24"/>
                      <w:szCs w:val="24"/>
                      <w:lang w:val="uk-UA"/>
                    </w:rPr>
                    <w:t>5-А</w:t>
                  </w:r>
                </w:p>
                <w:p w:rsidR="00290BD1" w:rsidRPr="005C1973" w:rsidRDefault="00290BD1" w:rsidP="00611F82">
                  <w:pPr>
                    <w:jc w:val="center"/>
                    <w:rPr>
                      <w:sz w:val="24"/>
                      <w:szCs w:val="24"/>
                      <w:lang w:val="uk-UA"/>
                    </w:rPr>
                  </w:pPr>
                  <w:r w:rsidRPr="00611F82">
                    <w:rPr>
                      <w:sz w:val="24"/>
                      <w:szCs w:val="24"/>
                      <w:lang w:val="uk-UA"/>
                    </w:rPr>
                    <w:t>клас</w:t>
                  </w:r>
                </w:p>
              </w:tc>
              <w:tc>
                <w:tcPr>
                  <w:tcW w:w="2413" w:type="dxa"/>
                  <w:shd w:val="clear" w:color="auto" w:fill="auto"/>
                </w:tcPr>
                <w:p w:rsidR="00290BD1" w:rsidRPr="005C1973" w:rsidRDefault="00290BD1" w:rsidP="00290BD1">
                  <w:pPr>
                    <w:rPr>
                      <w:sz w:val="24"/>
                      <w:szCs w:val="24"/>
                      <w:lang w:val="uk-UA"/>
                    </w:rPr>
                  </w:pPr>
                  <w:r w:rsidRPr="00611F82">
                    <w:rPr>
                      <w:sz w:val="24"/>
                      <w:szCs w:val="24"/>
                      <w:lang w:val="uk-UA"/>
                    </w:rPr>
                    <w:t>Християнська етика</w:t>
                  </w:r>
                </w:p>
              </w:tc>
              <w:tc>
                <w:tcPr>
                  <w:tcW w:w="851" w:type="dxa"/>
                  <w:shd w:val="clear" w:color="auto" w:fill="auto"/>
                </w:tcPr>
                <w:p w:rsidR="00290BD1" w:rsidRPr="00C76FE0" w:rsidRDefault="00290BD1" w:rsidP="00611F82">
                  <w:pPr>
                    <w:jc w:val="center"/>
                    <w:rPr>
                      <w:sz w:val="24"/>
                      <w:szCs w:val="24"/>
                    </w:rPr>
                  </w:pPr>
                  <w:r w:rsidRPr="00611F82">
                    <w:rPr>
                      <w:sz w:val="24"/>
                      <w:szCs w:val="24"/>
                      <w:lang w:val="en-US"/>
                    </w:rPr>
                    <w:t>I</w:t>
                  </w:r>
                </w:p>
              </w:tc>
              <w:tc>
                <w:tcPr>
                  <w:tcW w:w="1811" w:type="dxa"/>
                  <w:shd w:val="clear" w:color="auto" w:fill="auto"/>
                </w:tcPr>
                <w:p w:rsidR="00290BD1" w:rsidRPr="005C1973" w:rsidRDefault="00290BD1" w:rsidP="005C1973">
                  <w:pPr>
                    <w:rPr>
                      <w:rFonts w:cs="Calibri"/>
                      <w:sz w:val="24"/>
                      <w:szCs w:val="24"/>
                      <w:lang w:val="uk-UA"/>
                    </w:rPr>
                  </w:pPr>
                  <w:r w:rsidRPr="005C1973">
                    <w:rPr>
                      <w:rFonts w:cs="Calibri"/>
                      <w:sz w:val="24"/>
                      <w:szCs w:val="24"/>
                      <w:lang w:val="uk-UA"/>
                    </w:rPr>
                    <w:t>Паращук Н.І.</w:t>
                  </w:r>
                </w:p>
              </w:tc>
            </w:tr>
            <w:tr w:rsidR="00290BD1" w:rsidRPr="00611F82" w:rsidTr="00C57132">
              <w:trPr>
                <w:trHeight w:val="70"/>
              </w:trPr>
              <w:tc>
                <w:tcPr>
                  <w:tcW w:w="568"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2</w:t>
                  </w:r>
                </w:p>
              </w:tc>
              <w:tc>
                <w:tcPr>
                  <w:tcW w:w="1449" w:type="dxa"/>
                  <w:shd w:val="clear" w:color="auto" w:fill="auto"/>
                </w:tcPr>
                <w:p w:rsidR="00290BD1" w:rsidRPr="005C1973" w:rsidRDefault="00290BD1" w:rsidP="005C1973">
                  <w:pPr>
                    <w:rPr>
                      <w:sz w:val="24"/>
                      <w:szCs w:val="24"/>
                      <w:lang w:val="uk-UA"/>
                    </w:rPr>
                  </w:pPr>
                  <w:r w:rsidRPr="005C1973">
                    <w:rPr>
                      <w:sz w:val="24"/>
                      <w:szCs w:val="24"/>
                      <w:lang w:val="uk-UA"/>
                    </w:rPr>
                    <w:t xml:space="preserve">Михальчук Романа </w:t>
                  </w:r>
                </w:p>
              </w:tc>
              <w:tc>
                <w:tcPr>
                  <w:tcW w:w="851" w:type="dxa"/>
                  <w:shd w:val="clear" w:color="auto" w:fill="auto"/>
                </w:tcPr>
                <w:p w:rsidR="00290BD1" w:rsidRPr="00611F82" w:rsidRDefault="00290BD1" w:rsidP="00611F82">
                  <w:pPr>
                    <w:jc w:val="center"/>
                    <w:rPr>
                      <w:sz w:val="24"/>
                      <w:szCs w:val="24"/>
                      <w:lang w:val="uk-UA"/>
                    </w:rPr>
                  </w:pPr>
                  <w:r w:rsidRPr="005C1973">
                    <w:rPr>
                      <w:sz w:val="24"/>
                      <w:szCs w:val="24"/>
                      <w:lang w:val="uk-UA"/>
                    </w:rPr>
                    <w:t>5-Б</w:t>
                  </w:r>
                </w:p>
                <w:p w:rsidR="00290BD1" w:rsidRPr="005C1973" w:rsidRDefault="00290BD1" w:rsidP="00611F82">
                  <w:pPr>
                    <w:jc w:val="center"/>
                    <w:rPr>
                      <w:sz w:val="24"/>
                      <w:szCs w:val="24"/>
                      <w:lang w:val="uk-UA"/>
                    </w:rPr>
                  </w:pPr>
                  <w:r w:rsidRPr="00611F82">
                    <w:rPr>
                      <w:sz w:val="24"/>
                      <w:szCs w:val="24"/>
                      <w:lang w:val="uk-UA"/>
                    </w:rPr>
                    <w:t>клас</w:t>
                  </w:r>
                </w:p>
              </w:tc>
              <w:tc>
                <w:tcPr>
                  <w:tcW w:w="2413" w:type="dxa"/>
                  <w:shd w:val="clear" w:color="auto" w:fill="auto"/>
                </w:tcPr>
                <w:p w:rsidR="00290BD1" w:rsidRPr="005C1973" w:rsidRDefault="00290BD1" w:rsidP="00611F82">
                  <w:pPr>
                    <w:jc w:val="center"/>
                    <w:rPr>
                      <w:sz w:val="24"/>
                      <w:szCs w:val="24"/>
                      <w:lang w:val="uk-UA"/>
                    </w:rPr>
                  </w:pPr>
                  <w:r w:rsidRPr="00611F82">
                    <w:rPr>
                      <w:sz w:val="24"/>
                      <w:szCs w:val="24"/>
                      <w:lang w:val="uk-UA"/>
                    </w:rPr>
                    <w:t>Християнська етика</w:t>
                  </w:r>
                </w:p>
              </w:tc>
              <w:tc>
                <w:tcPr>
                  <w:tcW w:w="851" w:type="dxa"/>
                  <w:shd w:val="clear" w:color="auto" w:fill="auto"/>
                </w:tcPr>
                <w:p w:rsidR="00290BD1" w:rsidRPr="00C76FE0" w:rsidRDefault="00290BD1" w:rsidP="00611F82">
                  <w:pPr>
                    <w:jc w:val="center"/>
                    <w:rPr>
                      <w:sz w:val="24"/>
                      <w:szCs w:val="24"/>
                    </w:rPr>
                  </w:pPr>
                  <w:r w:rsidRPr="00611F82">
                    <w:rPr>
                      <w:sz w:val="24"/>
                      <w:szCs w:val="24"/>
                      <w:lang w:val="en-US"/>
                    </w:rPr>
                    <w:t>II</w:t>
                  </w:r>
                </w:p>
              </w:tc>
              <w:tc>
                <w:tcPr>
                  <w:tcW w:w="1811" w:type="dxa"/>
                  <w:shd w:val="clear" w:color="auto" w:fill="auto"/>
                </w:tcPr>
                <w:p w:rsidR="00290BD1" w:rsidRPr="005C1973" w:rsidRDefault="00290BD1" w:rsidP="005C1973">
                  <w:pPr>
                    <w:rPr>
                      <w:rFonts w:cs="Calibri"/>
                      <w:sz w:val="24"/>
                      <w:szCs w:val="24"/>
                      <w:lang w:val="uk-UA"/>
                    </w:rPr>
                  </w:pPr>
                  <w:r w:rsidRPr="005C1973">
                    <w:rPr>
                      <w:rFonts w:cs="Calibri"/>
                      <w:sz w:val="24"/>
                      <w:szCs w:val="24"/>
                      <w:lang w:val="uk-UA"/>
                    </w:rPr>
                    <w:t>Паращук Н.І.</w:t>
                  </w:r>
                </w:p>
              </w:tc>
            </w:tr>
            <w:tr w:rsidR="00290BD1" w:rsidRPr="00611F82" w:rsidTr="00C57132">
              <w:trPr>
                <w:trHeight w:val="70"/>
              </w:trPr>
              <w:tc>
                <w:tcPr>
                  <w:tcW w:w="568"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3</w:t>
                  </w:r>
                </w:p>
              </w:tc>
              <w:tc>
                <w:tcPr>
                  <w:tcW w:w="1449" w:type="dxa"/>
                  <w:shd w:val="clear" w:color="auto" w:fill="auto"/>
                </w:tcPr>
                <w:p w:rsidR="00290BD1" w:rsidRPr="005C1973" w:rsidRDefault="00290BD1" w:rsidP="005C1973">
                  <w:pPr>
                    <w:rPr>
                      <w:sz w:val="24"/>
                      <w:szCs w:val="24"/>
                      <w:lang w:val="uk-UA"/>
                    </w:rPr>
                  </w:pPr>
                  <w:r w:rsidRPr="005C1973">
                    <w:rPr>
                      <w:sz w:val="24"/>
                      <w:szCs w:val="24"/>
                      <w:lang w:val="uk-UA"/>
                    </w:rPr>
                    <w:t xml:space="preserve">Ільчишин Антоніна </w:t>
                  </w:r>
                </w:p>
              </w:tc>
              <w:tc>
                <w:tcPr>
                  <w:tcW w:w="851" w:type="dxa"/>
                  <w:shd w:val="clear" w:color="auto" w:fill="auto"/>
                </w:tcPr>
                <w:p w:rsidR="00290BD1" w:rsidRPr="00611F82" w:rsidRDefault="00290BD1" w:rsidP="00611F82">
                  <w:pPr>
                    <w:jc w:val="center"/>
                    <w:rPr>
                      <w:sz w:val="24"/>
                      <w:szCs w:val="24"/>
                      <w:lang w:val="uk-UA"/>
                    </w:rPr>
                  </w:pPr>
                  <w:r w:rsidRPr="005C1973">
                    <w:rPr>
                      <w:sz w:val="24"/>
                      <w:szCs w:val="24"/>
                      <w:lang w:val="uk-UA"/>
                    </w:rPr>
                    <w:t>6-Б</w:t>
                  </w:r>
                </w:p>
                <w:p w:rsidR="00290BD1" w:rsidRPr="005C1973" w:rsidRDefault="00290BD1" w:rsidP="00611F82">
                  <w:pPr>
                    <w:jc w:val="center"/>
                    <w:rPr>
                      <w:sz w:val="24"/>
                      <w:szCs w:val="24"/>
                      <w:lang w:val="uk-UA"/>
                    </w:rPr>
                  </w:pPr>
                  <w:r w:rsidRPr="00611F82">
                    <w:rPr>
                      <w:sz w:val="24"/>
                      <w:szCs w:val="24"/>
                      <w:lang w:val="uk-UA"/>
                    </w:rPr>
                    <w:t>клас</w:t>
                  </w:r>
                </w:p>
              </w:tc>
              <w:tc>
                <w:tcPr>
                  <w:tcW w:w="2413" w:type="dxa"/>
                  <w:shd w:val="clear" w:color="auto" w:fill="auto"/>
                </w:tcPr>
                <w:p w:rsidR="00290BD1" w:rsidRPr="005C1973" w:rsidRDefault="00290BD1" w:rsidP="00611F82">
                  <w:pPr>
                    <w:jc w:val="center"/>
                    <w:rPr>
                      <w:sz w:val="24"/>
                      <w:szCs w:val="24"/>
                      <w:lang w:val="uk-UA"/>
                    </w:rPr>
                  </w:pPr>
                  <w:r w:rsidRPr="00611F82">
                    <w:rPr>
                      <w:sz w:val="24"/>
                      <w:szCs w:val="24"/>
                      <w:lang w:val="uk-UA"/>
                    </w:rPr>
                    <w:t>Християнська етика</w:t>
                  </w:r>
                </w:p>
              </w:tc>
              <w:tc>
                <w:tcPr>
                  <w:tcW w:w="851" w:type="dxa"/>
                  <w:shd w:val="clear" w:color="auto" w:fill="auto"/>
                </w:tcPr>
                <w:p w:rsidR="00290BD1" w:rsidRPr="00C76FE0" w:rsidRDefault="00290BD1" w:rsidP="00611F82">
                  <w:pPr>
                    <w:jc w:val="center"/>
                    <w:rPr>
                      <w:sz w:val="24"/>
                      <w:szCs w:val="24"/>
                    </w:rPr>
                  </w:pPr>
                  <w:r w:rsidRPr="00611F82">
                    <w:rPr>
                      <w:sz w:val="24"/>
                      <w:szCs w:val="24"/>
                      <w:lang w:val="en-US"/>
                    </w:rPr>
                    <w:t>II</w:t>
                  </w:r>
                </w:p>
              </w:tc>
              <w:tc>
                <w:tcPr>
                  <w:tcW w:w="1811" w:type="dxa"/>
                  <w:shd w:val="clear" w:color="auto" w:fill="auto"/>
                </w:tcPr>
                <w:p w:rsidR="00290BD1" w:rsidRPr="005C1973" w:rsidRDefault="00290BD1" w:rsidP="005C1973">
                  <w:pPr>
                    <w:rPr>
                      <w:rFonts w:cs="Calibri"/>
                      <w:sz w:val="24"/>
                      <w:szCs w:val="24"/>
                      <w:lang w:val="uk-UA"/>
                    </w:rPr>
                  </w:pPr>
                  <w:r w:rsidRPr="005C1973">
                    <w:rPr>
                      <w:rFonts w:cs="Calibri"/>
                      <w:sz w:val="24"/>
                      <w:szCs w:val="24"/>
                      <w:lang w:val="uk-UA"/>
                    </w:rPr>
                    <w:t>Паращук Н.І.</w:t>
                  </w:r>
                </w:p>
              </w:tc>
            </w:tr>
            <w:tr w:rsidR="00290BD1" w:rsidRPr="00611F82" w:rsidTr="00C57132">
              <w:trPr>
                <w:trHeight w:val="70"/>
              </w:trPr>
              <w:tc>
                <w:tcPr>
                  <w:tcW w:w="568" w:type="dxa"/>
                  <w:shd w:val="clear" w:color="auto" w:fill="auto"/>
                </w:tcPr>
                <w:p w:rsidR="00290BD1" w:rsidRPr="005C1973" w:rsidRDefault="00290BD1" w:rsidP="00611F82">
                  <w:pPr>
                    <w:jc w:val="center"/>
                    <w:rPr>
                      <w:rFonts w:cs="Calibri"/>
                      <w:sz w:val="24"/>
                      <w:szCs w:val="24"/>
                      <w:lang w:val="uk-UA"/>
                    </w:rPr>
                  </w:pPr>
                  <w:r w:rsidRPr="005C1973">
                    <w:rPr>
                      <w:rFonts w:cs="Calibri"/>
                      <w:sz w:val="24"/>
                      <w:szCs w:val="24"/>
                      <w:lang w:val="uk-UA"/>
                    </w:rPr>
                    <w:t>4</w:t>
                  </w:r>
                </w:p>
              </w:tc>
              <w:tc>
                <w:tcPr>
                  <w:tcW w:w="1449" w:type="dxa"/>
                  <w:shd w:val="clear" w:color="auto" w:fill="auto"/>
                </w:tcPr>
                <w:p w:rsidR="00290BD1" w:rsidRPr="005C1973" w:rsidRDefault="00290BD1" w:rsidP="005C1973">
                  <w:pPr>
                    <w:rPr>
                      <w:sz w:val="24"/>
                      <w:szCs w:val="24"/>
                      <w:lang w:val="uk-UA"/>
                    </w:rPr>
                  </w:pPr>
                  <w:r w:rsidRPr="005C1973">
                    <w:rPr>
                      <w:sz w:val="24"/>
                      <w:szCs w:val="24"/>
                      <w:lang w:val="uk-UA"/>
                    </w:rPr>
                    <w:t xml:space="preserve">Тріщук Тетяна </w:t>
                  </w:r>
                </w:p>
              </w:tc>
              <w:tc>
                <w:tcPr>
                  <w:tcW w:w="851" w:type="dxa"/>
                  <w:shd w:val="clear" w:color="auto" w:fill="auto"/>
                </w:tcPr>
                <w:p w:rsidR="00290BD1" w:rsidRPr="00611F82" w:rsidRDefault="00290BD1" w:rsidP="00611F82">
                  <w:pPr>
                    <w:jc w:val="center"/>
                    <w:rPr>
                      <w:sz w:val="24"/>
                      <w:szCs w:val="24"/>
                      <w:lang w:val="uk-UA"/>
                    </w:rPr>
                  </w:pPr>
                  <w:r w:rsidRPr="005C1973">
                    <w:rPr>
                      <w:sz w:val="24"/>
                      <w:szCs w:val="24"/>
                      <w:lang w:val="uk-UA"/>
                    </w:rPr>
                    <w:t>7-А</w:t>
                  </w:r>
                </w:p>
                <w:p w:rsidR="00290BD1" w:rsidRPr="005C1973" w:rsidRDefault="00290BD1" w:rsidP="00611F82">
                  <w:pPr>
                    <w:jc w:val="center"/>
                    <w:rPr>
                      <w:sz w:val="24"/>
                      <w:szCs w:val="24"/>
                      <w:lang w:val="uk-UA"/>
                    </w:rPr>
                  </w:pPr>
                  <w:r w:rsidRPr="00611F82">
                    <w:rPr>
                      <w:sz w:val="24"/>
                      <w:szCs w:val="24"/>
                      <w:lang w:val="uk-UA"/>
                    </w:rPr>
                    <w:t>клас</w:t>
                  </w:r>
                </w:p>
              </w:tc>
              <w:tc>
                <w:tcPr>
                  <w:tcW w:w="2413" w:type="dxa"/>
                  <w:shd w:val="clear" w:color="auto" w:fill="auto"/>
                </w:tcPr>
                <w:p w:rsidR="00290BD1" w:rsidRPr="005C1973" w:rsidRDefault="00290BD1" w:rsidP="00611F82">
                  <w:pPr>
                    <w:jc w:val="center"/>
                    <w:rPr>
                      <w:sz w:val="24"/>
                      <w:szCs w:val="24"/>
                      <w:lang w:val="uk-UA"/>
                    </w:rPr>
                  </w:pPr>
                  <w:r w:rsidRPr="00611F82">
                    <w:rPr>
                      <w:sz w:val="24"/>
                      <w:szCs w:val="24"/>
                      <w:lang w:val="uk-UA"/>
                    </w:rPr>
                    <w:t>Християнська етика</w:t>
                  </w:r>
                </w:p>
              </w:tc>
              <w:tc>
                <w:tcPr>
                  <w:tcW w:w="851" w:type="dxa"/>
                  <w:shd w:val="clear" w:color="auto" w:fill="auto"/>
                </w:tcPr>
                <w:p w:rsidR="00290BD1" w:rsidRPr="00C76FE0" w:rsidRDefault="00290BD1" w:rsidP="00611F82">
                  <w:pPr>
                    <w:jc w:val="center"/>
                    <w:rPr>
                      <w:sz w:val="24"/>
                      <w:szCs w:val="24"/>
                    </w:rPr>
                  </w:pPr>
                  <w:r w:rsidRPr="00611F82">
                    <w:rPr>
                      <w:sz w:val="24"/>
                      <w:szCs w:val="24"/>
                      <w:lang w:val="en-US"/>
                    </w:rPr>
                    <w:t>I</w:t>
                  </w:r>
                </w:p>
              </w:tc>
              <w:tc>
                <w:tcPr>
                  <w:tcW w:w="1811" w:type="dxa"/>
                  <w:shd w:val="clear" w:color="auto" w:fill="auto"/>
                </w:tcPr>
                <w:p w:rsidR="00290BD1" w:rsidRPr="005C1973" w:rsidRDefault="00290BD1" w:rsidP="005C1973">
                  <w:pPr>
                    <w:rPr>
                      <w:rFonts w:cs="Calibri"/>
                      <w:sz w:val="24"/>
                      <w:szCs w:val="24"/>
                      <w:lang w:val="uk-UA"/>
                    </w:rPr>
                  </w:pPr>
                  <w:r w:rsidRPr="005C1973">
                    <w:rPr>
                      <w:rFonts w:cs="Calibri"/>
                      <w:sz w:val="24"/>
                      <w:szCs w:val="24"/>
                      <w:lang w:val="uk-UA"/>
                    </w:rPr>
                    <w:t>Паращук Н.І.</w:t>
                  </w:r>
                </w:p>
              </w:tc>
            </w:tr>
          </w:tbl>
          <w:p w:rsidR="005C1973" w:rsidRPr="007D1DCA" w:rsidRDefault="005C1973" w:rsidP="00786FD6">
            <w:pPr>
              <w:tabs>
                <w:tab w:val="left" w:pos="3402"/>
              </w:tabs>
              <w:rPr>
                <w:b/>
                <w:color w:val="008000"/>
                <w:sz w:val="24"/>
                <w:szCs w:val="24"/>
                <w:lang w:val="uk-UA"/>
              </w:rPr>
            </w:pPr>
          </w:p>
          <w:p w:rsidR="00A361C5" w:rsidRPr="007D1DCA" w:rsidRDefault="00A361C5" w:rsidP="00115898">
            <w:pPr>
              <w:spacing w:line="276" w:lineRule="auto"/>
              <w:jc w:val="center"/>
              <w:rPr>
                <w:b/>
                <w:color w:val="008000"/>
                <w:sz w:val="24"/>
                <w:szCs w:val="24"/>
                <w:lang w:val="uk-UA"/>
              </w:rPr>
            </w:pPr>
            <w:r w:rsidRPr="007D1DCA">
              <w:rPr>
                <w:b/>
                <w:color w:val="008000"/>
                <w:sz w:val="24"/>
                <w:szCs w:val="24"/>
                <w:lang w:val="uk-UA"/>
              </w:rPr>
              <w:t xml:space="preserve">Кількісний показник Всеукраїнських учнівських олімпіад в </w:t>
            </w:r>
            <w:r w:rsidRPr="007D1DCA">
              <w:rPr>
                <w:b/>
                <w:color w:val="008000"/>
                <w:sz w:val="24"/>
                <w:szCs w:val="24"/>
                <w:lang w:val="en-US"/>
              </w:rPr>
              <w:t>II</w:t>
            </w:r>
            <w:r w:rsidR="00E251D8" w:rsidRPr="007D1DCA">
              <w:rPr>
                <w:b/>
                <w:color w:val="008000"/>
                <w:sz w:val="24"/>
                <w:szCs w:val="24"/>
                <w:lang w:val="uk-UA"/>
              </w:rPr>
              <w:t xml:space="preserve"> етапі за 2015-2020</w:t>
            </w:r>
            <w:r w:rsidRPr="007D1DCA">
              <w:rPr>
                <w:b/>
                <w:color w:val="008000"/>
                <w:sz w:val="24"/>
                <w:szCs w:val="24"/>
                <w:lang w:val="uk-UA"/>
              </w:rPr>
              <w:t xml:space="preserve"> роки</w:t>
            </w:r>
          </w:p>
          <w:p w:rsidR="00E251D8" w:rsidRPr="007D1DCA" w:rsidRDefault="00312EF7" w:rsidP="00115898">
            <w:pPr>
              <w:spacing w:line="276" w:lineRule="auto"/>
              <w:jc w:val="center"/>
              <w:rPr>
                <w:b/>
                <w:color w:val="008000"/>
                <w:sz w:val="24"/>
                <w:szCs w:val="24"/>
                <w:lang w:val="uk-UA"/>
              </w:rPr>
            </w:pPr>
            <w:r>
              <w:rPr>
                <w:noProof/>
                <w:color w:val="006600"/>
                <w:sz w:val="24"/>
                <w:szCs w:val="24"/>
              </w:rPr>
              <w:drawing>
                <wp:inline distT="0" distB="0" distL="0" distR="0" wp14:anchorId="2BDA0D14" wp14:editId="67348A3C">
                  <wp:extent cx="4710430" cy="321119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F1E" w:rsidRPr="007D1DCA" w:rsidRDefault="00CB6F1E" w:rsidP="00AE1A76">
            <w:pPr>
              <w:tabs>
                <w:tab w:val="num" w:pos="0"/>
              </w:tabs>
              <w:spacing w:before="120"/>
              <w:contextualSpacing/>
              <w:jc w:val="center"/>
              <w:rPr>
                <w:b/>
                <w:color w:val="006600"/>
                <w:sz w:val="24"/>
                <w:szCs w:val="24"/>
                <w:lang w:val="uk-UA"/>
              </w:rPr>
            </w:pPr>
            <w:r w:rsidRPr="007D1DCA">
              <w:rPr>
                <w:b/>
                <w:color w:val="006600"/>
                <w:sz w:val="24"/>
                <w:szCs w:val="24"/>
                <w:lang w:val="uk-UA"/>
              </w:rPr>
              <w:lastRenderedPageBreak/>
              <w:t xml:space="preserve">Результативність учнів </w:t>
            </w:r>
            <w:r w:rsidRPr="007D1DCA">
              <w:rPr>
                <w:b/>
                <w:color w:val="006600"/>
                <w:sz w:val="24"/>
                <w:szCs w:val="24"/>
                <w:lang w:val="en-US"/>
              </w:rPr>
              <w:t>II</w:t>
            </w:r>
            <w:r w:rsidRPr="007D1DCA">
              <w:rPr>
                <w:b/>
                <w:color w:val="006600"/>
                <w:sz w:val="24"/>
                <w:szCs w:val="24"/>
              </w:rPr>
              <w:t>-</w:t>
            </w:r>
            <w:r w:rsidRPr="007D1DCA">
              <w:rPr>
                <w:b/>
                <w:color w:val="006600"/>
                <w:sz w:val="24"/>
                <w:szCs w:val="24"/>
                <w:lang w:val="en-US"/>
              </w:rPr>
              <w:t>III</w:t>
            </w:r>
            <w:r w:rsidRPr="007D1DCA">
              <w:rPr>
                <w:b/>
                <w:color w:val="006600"/>
                <w:sz w:val="24"/>
                <w:szCs w:val="24"/>
                <w:lang w:val="uk-UA"/>
              </w:rPr>
              <w:t xml:space="preserve"> ступенів в</w:t>
            </w:r>
            <w:r w:rsidRPr="007D1DCA">
              <w:rPr>
                <w:b/>
                <w:color w:val="006600"/>
                <w:sz w:val="24"/>
                <w:szCs w:val="24"/>
              </w:rPr>
              <w:t xml:space="preserve"> </w:t>
            </w:r>
            <w:r w:rsidRPr="007D1DCA">
              <w:rPr>
                <w:b/>
                <w:color w:val="006600"/>
                <w:sz w:val="24"/>
                <w:szCs w:val="24"/>
                <w:lang w:val="en-US"/>
              </w:rPr>
              <w:t>III</w:t>
            </w:r>
            <w:r w:rsidRPr="007D1DCA">
              <w:rPr>
                <w:b/>
                <w:color w:val="006600"/>
                <w:sz w:val="24"/>
                <w:szCs w:val="24"/>
                <w:lang w:val="uk-UA"/>
              </w:rPr>
              <w:t xml:space="preserve"> етапі Всеукраїнських учнівських олімпіад</w:t>
            </w:r>
          </w:p>
          <w:p w:rsidR="00CB6F1E" w:rsidRPr="007D1DCA" w:rsidRDefault="00CE12E6" w:rsidP="00660ABA">
            <w:pPr>
              <w:tabs>
                <w:tab w:val="num" w:pos="0"/>
              </w:tabs>
              <w:spacing w:before="120"/>
              <w:ind w:left="34" w:firstLine="284"/>
              <w:contextualSpacing/>
              <w:jc w:val="center"/>
              <w:rPr>
                <w:b/>
                <w:color w:val="006600"/>
                <w:sz w:val="24"/>
                <w:szCs w:val="24"/>
                <w:lang w:val="uk-UA"/>
              </w:rPr>
            </w:pPr>
            <w:r w:rsidRPr="007D1DCA">
              <w:rPr>
                <w:b/>
                <w:color w:val="006600"/>
                <w:sz w:val="24"/>
                <w:szCs w:val="24"/>
                <w:lang w:val="uk-UA"/>
              </w:rPr>
              <w:t>201</w:t>
            </w:r>
            <w:r w:rsidR="00660ABA" w:rsidRPr="007D1DCA">
              <w:rPr>
                <w:b/>
                <w:color w:val="006600"/>
                <w:sz w:val="24"/>
                <w:szCs w:val="24"/>
                <w:lang w:val="uk-UA"/>
              </w:rPr>
              <w:t>5-2020</w:t>
            </w:r>
            <w:r w:rsidR="008561CD" w:rsidRPr="007D1DCA">
              <w:rPr>
                <w:b/>
                <w:color w:val="006600"/>
                <w:sz w:val="24"/>
                <w:szCs w:val="24"/>
                <w:lang w:val="uk-UA"/>
              </w:rPr>
              <w:t xml:space="preserve"> роки</w:t>
            </w:r>
          </w:p>
          <w:p w:rsidR="009962D9" w:rsidRPr="007D1DCA" w:rsidRDefault="009962D9" w:rsidP="009962D9">
            <w:pPr>
              <w:tabs>
                <w:tab w:val="num" w:pos="0"/>
              </w:tabs>
              <w:spacing w:before="120"/>
              <w:contextualSpacing/>
              <w:jc w:val="center"/>
              <w:rPr>
                <w:b/>
                <w:color w:val="006600"/>
                <w:sz w:val="24"/>
                <w:szCs w:val="24"/>
                <w:lang w:val="uk-UA"/>
              </w:rPr>
            </w:pPr>
            <w:r w:rsidRPr="007D1DCA">
              <w:rPr>
                <w:b/>
                <w:color w:val="006600"/>
                <w:sz w:val="24"/>
                <w:szCs w:val="24"/>
                <w:lang w:val="uk-UA"/>
              </w:rPr>
              <w:t>2015-2016 н.р.</w:t>
            </w:r>
          </w:p>
          <w:tbl>
            <w:tblPr>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024"/>
              <w:gridCol w:w="894"/>
              <w:gridCol w:w="929"/>
              <w:gridCol w:w="1586"/>
              <w:gridCol w:w="1844"/>
            </w:tblGrid>
            <w:tr w:rsidR="009962D9" w:rsidRPr="00040C7D" w:rsidTr="00C57132">
              <w:trPr>
                <w:trHeight w:val="71"/>
              </w:trPr>
              <w:tc>
                <w:tcPr>
                  <w:tcW w:w="558" w:type="dxa"/>
                  <w:shd w:val="clear" w:color="auto" w:fill="auto"/>
                </w:tcPr>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w:t>
                  </w:r>
                </w:p>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з/п</w:t>
                  </w:r>
                </w:p>
              </w:tc>
              <w:tc>
                <w:tcPr>
                  <w:tcW w:w="2024"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uk-UA"/>
                    </w:rPr>
                    <w:t>ПІБ учня</w:t>
                  </w:r>
                </w:p>
              </w:tc>
              <w:tc>
                <w:tcPr>
                  <w:tcW w:w="894" w:type="dxa"/>
                  <w:shd w:val="clear" w:color="auto" w:fill="auto"/>
                </w:tcPr>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Місце</w:t>
                  </w:r>
                </w:p>
              </w:tc>
              <w:tc>
                <w:tcPr>
                  <w:tcW w:w="929" w:type="dxa"/>
                  <w:shd w:val="clear" w:color="auto" w:fill="auto"/>
                </w:tcPr>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Клас</w:t>
                  </w:r>
                </w:p>
              </w:tc>
              <w:tc>
                <w:tcPr>
                  <w:tcW w:w="1586" w:type="dxa"/>
                  <w:shd w:val="clear" w:color="auto" w:fill="auto"/>
                </w:tcPr>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Предмет</w:t>
                  </w:r>
                </w:p>
              </w:tc>
              <w:tc>
                <w:tcPr>
                  <w:tcW w:w="1844" w:type="dxa"/>
                  <w:shd w:val="clear" w:color="auto" w:fill="auto"/>
                </w:tcPr>
                <w:p w:rsidR="009962D9" w:rsidRPr="007D1DCA" w:rsidRDefault="009962D9" w:rsidP="00BF3D12">
                  <w:pPr>
                    <w:tabs>
                      <w:tab w:val="num" w:pos="0"/>
                    </w:tabs>
                    <w:spacing w:before="120"/>
                    <w:contextualSpacing/>
                    <w:jc w:val="both"/>
                    <w:rPr>
                      <w:sz w:val="24"/>
                      <w:szCs w:val="24"/>
                      <w:lang w:val="uk-UA"/>
                    </w:rPr>
                  </w:pPr>
                  <w:r w:rsidRPr="007D1DCA">
                    <w:rPr>
                      <w:sz w:val="24"/>
                      <w:szCs w:val="24"/>
                      <w:lang w:val="uk-UA"/>
                    </w:rPr>
                    <w:t>ПІБ вчителя</w:t>
                  </w:r>
                </w:p>
              </w:tc>
            </w:tr>
            <w:tr w:rsidR="009962D9" w:rsidRPr="00040C7D" w:rsidTr="00C57132">
              <w:trPr>
                <w:trHeight w:val="71"/>
              </w:trPr>
              <w:tc>
                <w:tcPr>
                  <w:tcW w:w="558"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uk-UA"/>
                    </w:rPr>
                    <w:t>1.</w:t>
                  </w:r>
                </w:p>
              </w:tc>
              <w:tc>
                <w:tcPr>
                  <w:tcW w:w="2024"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Малярчук Роман</w:t>
                  </w:r>
                </w:p>
              </w:tc>
              <w:tc>
                <w:tcPr>
                  <w:tcW w:w="894"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 xml:space="preserve"> </w:t>
                  </w:r>
                  <w:r w:rsidRPr="007D1DCA">
                    <w:rPr>
                      <w:sz w:val="24"/>
                      <w:szCs w:val="24"/>
                      <w:lang w:val="en-US"/>
                    </w:rPr>
                    <w:t>III</w:t>
                  </w:r>
                </w:p>
              </w:tc>
              <w:tc>
                <w:tcPr>
                  <w:tcW w:w="929"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11</w:t>
                  </w:r>
                  <w:r w:rsidR="009962D9" w:rsidRPr="007D1DCA">
                    <w:rPr>
                      <w:sz w:val="24"/>
                      <w:szCs w:val="24"/>
                      <w:lang w:val="uk-UA"/>
                    </w:rPr>
                    <w:t xml:space="preserve"> клас</w:t>
                  </w:r>
                </w:p>
              </w:tc>
              <w:tc>
                <w:tcPr>
                  <w:tcW w:w="1586" w:type="dxa"/>
                  <w:shd w:val="clear" w:color="auto" w:fill="auto"/>
                </w:tcPr>
                <w:p w:rsidR="009962D9" w:rsidRPr="007D1DCA" w:rsidRDefault="00F62399" w:rsidP="00BF3D12">
                  <w:pPr>
                    <w:tabs>
                      <w:tab w:val="num" w:pos="0"/>
                    </w:tabs>
                    <w:spacing w:before="120"/>
                    <w:contextualSpacing/>
                    <w:rPr>
                      <w:sz w:val="24"/>
                      <w:szCs w:val="24"/>
                      <w:lang w:val="uk-UA"/>
                    </w:rPr>
                  </w:pPr>
                  <w:r w:rsidRPr="007D1DCA">
                    <w:rPr>
                      <w:sz w:val="24"/>
                      <w:szCs w:val="24"/>
                      <w:lang w:val="uk-UA"/>
                    </w:rPr>
                    <w:t>Інформатика</w:t>
                  </w:r>
                </w:p>
              </w:tc>
              <w:tc>
                <w:tcPr>
                  <w:tcW w:w="1844" w:type="dxa"/>
                  <w:shd w:val="clear" w:color="auto" w:fill="auto"/>
                </w:tcPr>
                <w:p w:rsidR="009962D9" w:rsidRPr="007D1DCA" w:rsidRDefault="00795EDC" w:rsidP="00BF3D12">
                  <w:pPr>
                    <w:tabs>
                      <w:tab w:val="num" w:pos="0"/>
                    </w:tabs>
                    <w:spacing w:before="120"/>
                    <w:contextualSpacing/>
                    <w:rPr>
                      <w:sz w:val="24"/>
                      <w:szCs w:val="24"/>
                      <w:lang w:val="uk-UA"/>
                    </w:rPr>
                  </w:pPr>
                  <w:r w:rsidRPr="007D1DCA">
                    <w:rPr>
                      <w:sz w:val="24"/>
                      <w:szCs w:val="24"/>
                      <w:lang w:val="uk-UA"/>
                    </w:rPr>
                    <w:t>Малярчук О.Р</w:t>
                  </w:r>
                  <w:r w:rsidR="009962D9" w:rsidRPr="007D1DCA">
                    <w:rPr>
                      <w:sz w:val="24"/>
                      <w:szCs w:val="24"/>
                      <w:lang w:val="uk-UA"/>
                    </w:rPr>
                    <w:t>.</w:t>
                  </w:r>
                </w:p>
              </w:tc>
            </w:tr>
            <w:tr w:rsidR="009962D9" w:rsidRPr="00040C7D" w:rsidTr="00C57132">
              <w:trPr>
                <w:trHeight w:val="71"/>
              </w:trPr>
              <w:tc>
                <w:tcPr>
                  <w:tcW w:w="558"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uk-UA"/>
                    </w:rPr>
                    <w:t>2.</w:t>
                  </w:r>
                </w:p>
              </w:tc>
              <w:tc>
                <w:tcPr>
                  <w:tcW w:w="2024"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Малярчук Роман</w:t>
                  </w:r>
                </w:p>
              </w:tc>
              <w:tc>
                <w:tcPr>
                  <w:tcW w:w="894"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 xml:space="preserve"> </w:t>
                  </w:r>
                  <w:r w:rsidRPr="007D1DCA">
                    <w:rPr>
                      <w:sz w:val="24"/>
                      <w:szCs w:val="24"/>
                      <w:lang w:val="en-US"/>
                    </w:rPr>
                    <w:t>III</w:t>
                  </w:r>
                </w:p>
              </w:tc>
              <w:tc>
                <w:tcPr>
                  <w:tcW w:w="929"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11</w:t>
                  </w:r>
                  <w:r w:rsidR="009962D9" w:rsidRPr="007D1DCA">
                    <w:rPr>
                      <w:sz w:val="24"/>
                      <w:szCs w:val="24"/>
                      <w:lang w:val="uk-UA"/>
                    </w:rPr>
                    <w:t xml:space="preserve"> клас</w:t>
                  </w:r>
                </w:p>
              </w:tc>
              <w:tc>
                <w:tcPr>
                  <w:tcW w:w="1586"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Математика</w:t>
                  </w:r>
                </w:p>
              </w:tc>
              <w:tc>
                <w:tcPr>
                  <w:tcW w:w="1844"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Малярчук О.Р</w:t>
                  </w:r>
                </w:p>
              </w:tc>
            </w:tr>
            <w:tr w:rsidR="009962D9" w:rsidRPr="00040C7D" w:rsidTr="00C57132">
              <w:trPr>
                <w:trHeight w:val="278"/>
              </w:trPr>
              <w:tc>
                <w:tcPr>
                  <w:tcW w:w="558"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uk-UA"/>
                    </w:rPr>
                    <w:t>3.</w:t>
                  </w:r>
                </w:p>
              </w:tc>
              <w:tc>
                <w:tcPr>
                  <w:tcW w:w="2024"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Малярчук Роман</w:t>
                  </w:r>
                </w:p>
              </w:tc>
              <w:tc>
                <w:tcPr>
                  <w:tcW w:w="894"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en-US"/>
                    </w:rPr>
                    <w:t>II</w:t>
                  </w:r>
                </w:p>
              </w:tc>
              <w:tc>
                <w:tcPr>
                  <w:tcW w:w="929"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11</w:t>
                  </w:r>
                  <w:r w:rsidR="009962D9" w:rsidRPr="007D1DCA">
                    <w:rPr>
                      <w:sz w:val="24"/>
                      <w:szCs w:val="24"/>
                      <w:lang w:val="uk-UA"/>
                    </w:rPr>
                    <w:t xml:space="preserve"> клас</w:t>
                  </w:r>
                </w:p>
              </w:tc>
              <w:tc>
                <w:tcPr>
                  <w:tcW w:w="1586"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Фізика</w:t>
                  </w:r>
                </w:p>
              </w:tc>
              <w:tc>
                <w:tcPr>
                  <w:tcW w:w="1844" w:type="dxa"/>
                  <w:shd w:val="clear" w:color="auto" w:fill="auto"/>
                </w:tcPr>
                <w:p w:rsidR="009962D9" w:rsidRPr="007D1DCA" w:rsidRDefault="009962D9" w:rsidP="00BF3D12">
                  <w:pPr>
                    <w:tabs>
                      <w:tab w:val="num" w:pos="0"/>
                    </w:tabs>
                    <w:spacing w:before="120"/>
                    <w:contextualSpacing/>
                    <w:rPr>
                      <w:sz w:val="24"/>
                      <w:szCs w:val="24"/>
                      <w:lang w:val="uk-UA"/>
                    </w:rPr>
                  </w:pPr>
                  <w:r w:rsidRPr="007D1DCA">
                    <w:rPr>
                      <w:sz w:val="24"/>
                      <w:szCs w:val="24"/>
                      <w:lang w:val="uk-UA"/>
                    </w:rPr>
                    <w:t>Ількевич В.А.</w:t>
                  </w:r>
                </w:p>
              </w:tc>
            </w:tr>
            <w:tr w:rsidR="00F62399" w:rsidRPr="00040C7D" w:rsidTr="00C57132">
              <w:trPr>
                <w:trHeight w:val="148"/>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4.</w:t>
                  </w:r>
                </w:p>
              </w:tc>
              <w:tc>
                <w:tcPr>
                  <w:tcW w:w="2024"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Малярчук Роман</w:t>
                  </w:r>
                </w:p>
              </w:tc>
              <w:tc>
                <w:tcPr>
                  <w:tcW w:w="894"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en-US"/>
                    </w:rPr>
                    <w:t>II</w:t>
                  </w:r>
                </w:p>
              </w:tc>
              <w:tc>
                <w:tcPr>
                  <w:tcW w:w="929"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11 клас</w:t>
                  </w:r>
                </w:p>
              </w:tc>
              <w:tc>
                <w:tcPr>
                  <w:tcW w:w="1586"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Астрономія</w:t>
                  </w:r>
                </w:p>
              </w:tc>
              <w:tc>
                <w:tcPr>
                  <w:tcW w:w="1844"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Ількевич В.А.</w:t>
                  </w:r>
                </w:p>
              </w:tc>
            </w:tr>
            <w:tr w:rsidR="009962D9" w:rsidRPr="00040C7D" w:rsidTr="00C57132">
              <w:trPr>
                <w:trHeight w:val="331"/>
              </w:trPr>
              <w:tc>
                <w:tcPr>
                  <w:tcW w:w="558"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5</w:t>
                  </w:r>
                  <w:r w:rsidR="009962D9" w:rsidRPr="007D1DCA">
                    <w:rPr>
                      <w:sz w:val="24"/>
                      <w:szCs w:val="24"/>
                      <w:lang w:val="uk-UA"/>
                    </w:rPr>
                    <w:t>.</w:t>
                  </w:r>
                </w:p>
              </w:tc>
              <w:tc>
                <w:tcPr>
                  <w:tcW w:w="2024" w:type="dxa"/>
                  <w:shd w:val="clear" w:color="auto" w:fill="auto"/>
                </w:tcPr>
                <w:p w:rsidR="009962D9" w:rsidRPr="007D1DCA" w:rsidRDefault="00E840B0" w:rsidP="00BF3D12">
                  <w:pPr>
                    <w:tabs>
                      <w:tab w:val="num" w:pos="0"/>
                    </w:tabs>
                    <w:spacing w:before="120"/>
                    <w:contextualSpacing/>
                    <w:rPr>
                      <w:sz w:val="24"/>
                      <w:szCs w:val="24"/>
                      <w:lang w:val="uk-UA"/>
                    </w:rPr>
                  </w:pPr>
                  <w:r w:rsidRPr="007D1DCA">
                    <w:rPr>
                      <w:sz w:val="24"/>
                      <w:szCs w:val="24"/>
                      <w:lang w:val="uk-UA"/>
                    </w:rPr>
                    <w:t>Андрейчук Аліна</w:t>
                  </w:r>
                </w:p>
              </w:tc>
              <w:tc>
                <w:tcPr>
                  <w:tcW w:w="894"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en-US"/>
                    </w:rPr>
                    <w:t>I</w:t>
                  </w:r>
                </w:p>
              </w:tc>
              <w:tc>
                <w:tcPr>
                  <w:tcW w:w="929" w:type="dxa"/>
                  <w:shd w:val="clear" w:color="auto" w:fill="auto"/>
                </w:tcPr>
                <w:p w:rsidR="009962D9" w:rsidRPr="007D1DCA" w:rsidRDefault="00E840B0" w:rsidP="00BF3D12">
                  <w:pPr>
                    <w:tabs>
                      <w:tab w:val="num" w:pos="0"/>
                    </w:tabs>
                    <w:spacing w:before="120"/>
                    <w:contextualSpacing/>
                    <w:rPr>
                      <w:sz w:val="24"/>
                      <w:szCs w:val="24"/>
                      <w:lang w:val="uk-UA"/>
                    </w:rPr>
                  </w:pPr>
                  <w:r w:rsidRPr="007D1DCA">
                    <w:rPr>
                      <w:sz w:val="24"/>
                      <w:szCs w:val="24"/>
                      <w:lang w:val="uk-UA"/>
                    </w:rPr>
                    <w:t>11</w:t>
                  </w:r>
                  <w:r w:rsidR="009962D9" w:rsidRPr="007D1DCA">
                    <w:rPr>
                      <w:sz w:val="24"/>
                      <w:szCs w:val="24"/>
                      <w:lang w:val="uk-UA"/>
                    </w:rPr>
                    <w:t xml:space="preserve"> клас</w:t>
                  </w:r>
                </w:p>
              </w:tc>
              <w:tc>
                <w:tcPr>
                  <w:tcW w:w="1586" w:type="dxa"/>
                  <w:shd w:val="clear" w:color="auto" w:fill="auto"/>
                </w:tcPr>
                <w:p w:rsidR="009962D9" w:rsidRPr="007D1DCA" w:rsidRDefault="00E840B0" w:rsidP="00BF3D12">
                  <w:pPr>
                    <w:tabs>
                      <w:tab w:val="num" w:pos="0"/>
                    </w:tabs>
                    <w:spacing w:before="120"/>
                    <w:contextualSpacing/>
                    <w:rPr>
                      <w:sz w:val="24"/>
                      <w:szCs w:val="24"/>
                      <w:lang w:val="uk-UA"/>
                    </w:rPr>
                  </w:pPr>
                  <w:r w:rsidRPr="007D1DCA">
                    <w:rPr>
                      <w:sz w:val="24"/>
                      <w:szCs w:val="24"/>
                      <w:lang w:val="uk-UA"/>
                    </w:rPr>
                    <w:t>Трудове навчання</w:t>
                  </w:r>
                </w:p>
              </w:tc>
              <w:tc>
                <w:tcPr>
                  <w:tcW w:w="1844" w:type="dxa"/>
                  <w:shd w:val="clear" w:color="auto" w:fill="auto"/>
                </w:tcPr>
                <w:p w:rsidR="009962D9" w:rsidRPr="007D1DCA" w:rsidRDefault="00E840B0" w:rsidP="00BF3D12">
                  <w:pPr>
                    <w:tabs>
                      <w:tab w:val="num" w:pos="0"/>
                    </w:tabs>
                    <w:spacing w:before="120"/>
                    <w:contextualSpacing/>
                    <w:rPr>
                      <w:sz w:val="24"/>
                      <w:szCs w:val="24"/>
                      <w:lang w:val="uk-UA"/>
                    </w:rPr>
                  </w:pPr>
                  <w:r w:rsidRPr="007D1DCA">
                    <w:rPr>
                      <w:sz w:val="24"/>
                      <w:szCs w:val="24"/>
                      <w:lang w:val="uk-UA"/>
                    </w:rPr>
                    <w:t>Кушмарак О.М.</w:t>
                  </w:r>
                </w:p>
              </w:tc>
            </w:tr>
            <w:tr w:rsidR="009962D9" w:rsidRPr="00040C7D" w:rsidTr="00C57132">
              <w:trPr>
                <w:trHeight w:val="238"/>
              </w:trPr>
              <w:tc>
                <w:tcPr>
                  <w:tcW w:w="558"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6</w:t>
                  </w:r>
                  <w:r w:rsidR="009962D9" w:rsidRPr="007D1DCA">
                    <w:rPr>
                      <w:sz w:val="24"/>
                      <w:szCs w:val="24"/>
                      <w:lang w:val="uk-UA"/>
                    </w:rPr>
                    <w:t>.</w:t>
                  </w:r>
                </w:p>
              </w:tc>
              <w:tc>
                <w:tcPr>
                  <w:tcW w:w="2024" w:type="dxa"/>
                  <w:shd w:val="clear" w:color="auto" w:fill="auto"/>
                </w:tcPr>
                <w:p w:rsidR="009962D9" w:rsidRPr="007D1DCA" w:rsidRDefault="00F62399" w:rsidP="00BF3D12">
                  <w:pPr>
                    <w:tabs>
                      <w:tab w:val="num" w:pos="0"/>
                    </w:tabs>
                    <w:spacing w:before="120"/>
                    <w:contextualSpacing/>
                    <w:rPr>
                      <w:sz w:val="24"/>
                      <w:szCs w:val="24"/>
                      <w:lang w:val="uk-UA"/>
                    </w:rPr>
                  </w:pPr>
                  <w:r w:rsidRPr="007D1DCA">
                    <w:rPr>
                      <w:sz w:val="24"/>
                      <w:szCs w:val="24"/>
                      <w:lang w:val="uk-UA"/>
                    </w:rPr>
                    <w:t>Кучірка Світлана</w:t>
                  </w:r>
                </w:p>
              </w:tc>
              <w:tc>
                <w:tcPr>
                  <w:tcW w:w="894"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9962D9" w:rsidRPr="007D1DCA" w:rsidRDefault="00F62399" w:rsidP="00BF3D12">
                  <w:pPr>
                    <w:tabs>
                      <w:tab w:val="num" w:pos="0"/>
                    </w:tabs>
                    <w:spacing w:before="120"/>
                    <w:contextualSpacing/>
                    <w:rPr>
                      <w:sz w:val="24"/>
                      <w:szCs w:val="24"/>
                      <w:lang w:val="uk-UA"/>
                    </w:rPr>
                  </w:pPr>
                  <w:r w:rsidRPr="007D1DCA">
                    <w:rPr>
                      <w:sz w:val="24"/>
                      <w:szCs w:val="24"/>
                      <w:lang w:val="uk-UA"/>
                    </w:rPr>
                    <w:t>10</w:t>
                  </w:r>
                  <w:r w:rsidR="009962D9" w:rsidRPr="007D1DCA">
                    <w:rPr>
                      <w:sz w:val="24"/>
                      <w:szCs w:val="24"/>
                      <w:lang w:val="uk-UA"/>
                    </w:rPr>
                    <w:t xml:space="preserve"> клас</w:t>
                  </w:r>
                </w:p>
              </w:tc>
              <w:tc>
                <w:tcPr>
                  <w:tcW w:w="1586" w:type="dxa"/>
                  <w:shd w:val="clear" w:color="auto" w:fill="auto"/>
                </w:tcPr>
                <w:p w:rsidR="009962D9" w:rsidRPr="007D1DCA" w:rsidRDefault="00F62399" w:rsidP="00BF3D12">
                  <w:pPr>
                    <w:tabs>
                      <w:tab w:val="num" w:pos="0"/>
                    </w:tabs>
                    <w:spacing w:before="120"/>
                    <w:contextualSpacing/>
                    <w:rPr>
                      <w:sz w:val="24"/>
                      <w:szCs w:val="24"/>
                      <w:lang w:val="uk-UA"/>
                    </w:rPr>
                  </w:pPr>
                  <w:r w:rsidRPr="007D1DCA">
                    <w:rPr>
                      <w:sz w:val="24"/>
                      <w:szCs w:val="24"/>
                      <w:lang w:val="uk-UA"/>
                    </w:rPr>
                    <w:t>Астрономія</w:t>
                  </w:r>
                </w:p>
              </w:tc>
              <w:tc>
                <w:tcPr>
                  <w:tcW w:w="1844" w:type="dxa"/>
                  <w:shd w:val="clear" w:color="auto" w:fill="auto"/>
                </w:tcPr>
                <w:p w:rsidR="009962D9" w:rsidRPr="007D1DCA" w:rsidRDefault="00F62399" w:rsidP="00BF3D12">
                  <w:pPr>
                    <w:tabs>
                      <w:tab w:val="num" w:pos="0"/>
                    </w:tabs>
                    <w:spacing w:before="120"/>
                    <w:contextualSpacing/>
                    <w:rPr>
                      <w:sz w:val="24"/>
                      <w:szCs w:val="24"/>
                      <w:lang w:val="uk-UA"/>
                    </w:rPr>
                  </w:pPr>
                  <w:r w:rsidRPr="007D1DCA">
                    <w:rPr>
                      <w:sz w:val="24"/>
                      <w:szCs w:val="24"/>
                      <w:lang w:val="uk-UA"/>
                    </w:rPr>
                    <w:t>Ількевич В.А.</w:t>
                  </w:r>
                </w:p>
              </w:tc>
            </w:tr>
            <w:tr w:rsidR="00F62399" w:rsidRPr="00040C7D" w:rsidTr="00C57132">
              <w:trPr>
                <w:trHeight w:val="106"/>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7.</w:t>
                  </w:r>
                </w:p>
              </w:tc>
              <w:tc>
                <w:tcPr>
                  <w:tcW w:w="2024"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Кучірка Світлана</w:t>
                  </w:r>
                </w:p>
              </w:tc>
              <w:tc>
                <w:tcPr>
                  <w:tcW w:w="894"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10 клас</w:t>
                  </w:r>
                </w:p>
              </w:tc>
              <w:tc>
                <w:tcPr>
                  <w:tcW w:w="1586"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Фізика</w:t>
                  </w:r>
                </w:p>
              </w:tc>
              <w:tc>
                <w:tcPr>
                  <w:tcW w:w="1844" w:type="dxa"/>
                  <w:shd w:val="clear" w:color="auto" w:fill="auto"/>
                </w:tcPr>
                <w:p w:rsidR="00F62399" w:rsidRPr="007D1DCA" w:rsidRDefault="00F62399" w:rsidP="00BF3D12">
                  <w:pPr>
                    <w:tabs>
                      <w:tab w:val="num" w:pos="0"/>
                    </w:tabs>
                    <w:spacing w:before="120"/>
                    <w:contextualSpacing/>
                    <w:rPr>
                      <w:sz w:val="24"/>
                      <w:szCs w:val="24"/>
                      <w:lang w:val="uk-UA"/>
                    </w:rPr>
                  </w:pPr>
                  <w:r w:rsidRPr="007D1DCA">
                    <w:rPr>
                      <w:sz w:val="24"/>
                      <w:szCs w:val="24"/>
                      <w:lang w:val="uk-UA"/>
                    </w:rPr>
                    <w:t>Ількевич В.А</w:t>
                  </w:r>
                </w:p>
              </w:tc>
            </w:tr>
            <w:tr w:rsidR="00F62399" w:rsidRPr="00040C7D" w:rsidTr="00C57132">
              <w:trPr>
                <w:trHeight w:val="82"/>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8.</w:t>
                  </w:r>
                </w:p>
              </w:tc>
              <w:tc>
                <w:tcPr>
                  <w:tcW w:w="202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Кіцанюк Олеся</w:t>
                  </w:r>
                </w:p>
              </w:tc>
              <w:tc>
                <w:tcPr>
                  <w:tcW w:w="894" w:type="dxa"/>
                  <w:shd w:val="clear" w:color="auto" w:fill="auto"/>
                </w:tcPr>
                <w:p w:rsidR="00F62399" w:rsidRPr="007D1DCA" w:rsidRDefault="00E840B0" w:rsidP="00BF3D12">
                  <w:pPr>
                    <w:tabs>
                      <w:tab w:val="num" w:pos="0"/>
                    </w:tabs>
                    <w:spacing w:before="120"/>
                    <w:contextualSpacing/>
                    <w:jc w:val="center"/>
                    <w:rPr>
                      <w:sz w:val="24"/>
                      <w:szCs w:val="24"/>
                      <w:lang w:val="uk-UA"/>
                    </w:rPr>
                  </w:pPr>
                  <w:r w:rsidRPr="007D1DCA">
                    <w:rPr>
                      <w:sz w:val="24"/>
                      <w:szCs w:val="24"/>
                      <w:lang w:val="en-US"/>
                    </w:rPr>
                    <w:t>II</w:t>
                  </w:r>
                </w:p>
              </w:tc>
              <w:tc>
                <w:tcPr>
                  <w:tcW w:w="929"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10 клас</w:t>
                  </w:r>
                </w:p>
              </w:tc>
              <w:tc>
                <w:tcPr>
                  <w:tcW w:w="1586"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Укр. мова і літ.</w:t>
                  </w:r>
                </w:p>
              </w:tc>
              <w:tc>
                <w:tcPr>
                  <w:tcW w:w="184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Добрянська Г.В.</w:t>
                  </w:r>
                </w:p>
              </w:tc>
            </w:tr>
            <w:tr w:rsidR="00F62399" w:rsidRPr="00040C7D" w:rsidTr="00C57132">
              <w:trPr>
                <w:trHeight w:val="74"/>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9.</w:t>
                  </w:r>
                </w:p>
              </w:tc>
              <w:tc>
                <w:tcPr>
                  <w:tcW w:w="202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Вінтонюк Аліна</w:t>
                  </w:r>
                </w:p>
              </w:tc>
              <w:tc>
                <w:tcPr>
                  <w:tcW w:w="894" w:type="dxa"/>
                  <w:shd w:val="clear" w:color="auto" w:fill="auto"/>
                </w:tcPr>
                <w:p w:rsidR="00F62399" w:rsidRPr="007D1DCA" w:rsidRDefault="00E840B0"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 xml:space="preserve">9 </w:t>
                  </w:r>
                  <w:r w:rsidR="00E840B0" w:rsidRPr="007D1DCA">
                    <w:rPr>
                      <w:sz w:val="24"/>
                      <w:szCs w:val="24"/>
                      <w:lang w:val="uk-UA"/>
                    </w:rPr>
                    <w:t>клас</w:t>
                  </w:r>
                </w:p>
              </w:tc>
              <w:tc>
                <w:tcPr>
                  <w:tcW w:w="1586"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Укр. мова і літ.</w:t>
                  </w:r>
                </w:p>
              </w:tc>
              <w:tc>
                <w:tcPr>
                  <w:tcW w:w="184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Шевчук Л.М</w:t>
                  </w:r>
                </w:p>
              </w:tc>
            </w:tr>
            <w:tr w:rsidR="00F62399" w:rsidRPr="00040C7D" w:rsidTr="00C57132">
              <w:trPr>
                <w:trHeight w:val="74"/>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10.</w:t>
                  </w:r>
                </w:p>
              </w:tc>
              <w:tc>
                <w:tcPr>
                  <w:tcW w:w="202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Мицак Христина</w:t>
                  </w:r>
                </w:p>
              </w:tc>
              <w:tc>
                <w:tcPr>
                  <w:tcW w:w="894" w:type="dxa"/>
                  <w:shd w:val="clear" w:color="auto" w:fill="auto"/>
                </w:tcPr>
                <w:p w:rsidR="00F62399" w:rsidRPr="007D1DCA" w:rsidRDefault="00E840B0"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8</w:t>
                  </w:r>
                  <w:r w:rsidR="00A11774" w:rsidRPr="007D1DCA">
                    <w:rPr>
                      <w:sz w:val="24"/>
                      <w:szCs w:val="24"/>
                      <w:lang w:val="uk-UA"/>
                    </w:rPr>
                    <w:t xml:space="preserve">  клас</w:t>
                  </w:r>
                </w:p>
              </w:tc>
              <w:tc>
                <w:tcPr>
                  <w:tcW w:w="1586"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Укр. мова і літ.</w:t>
                  </w:r>
                </w:p>
              </w:tc>
              <w:tc>
                <w:tcPr>
                  <w:tcW w:w="1844"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Слаба Л.І.</w:t>
                  </w:r>
                </w:p>
              </w:tc>
            </w:tr>
            <w:tr w:rsidR="00F62399" w:rsidRPr="00040C7D" w:rsidTr="00C57132">
              <w:trPr>
                <w:trHeight w:val="90"/>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11.</w:t>
                  </w:r>
                </w:p>
              </w:tc>
              <w:tc>
                <w:tcPr>
                  <w:tcW w:w="202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Мицак Христина</w:t>
                  </w:r>
                </w:p>
              </w:tc>
              <w:tc>
                <w:tcPr>
                  <w:tcW w:w="894" w:type="dxa"/>
                  <w:shd w:val="clear" w:color="auto" w:fill="auto"/>
                </w:tcPr>
                <w:p w:rsidR="00F62399" w:rsidRPr="007D1DCA" w:rsidRDefault="00E840B0"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8 клас</w:t>
                  </w:r>
                </w:p>
              </w:tc>
              <w:tc>
                <w:tcPr>
                  <w:tcW w:w="1586"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Математика</w:t>
                  </w:r>
                </w:p>
              </w:tc>
              <w:tc>
                <w:tcPr>
                  <w:tcW w:w="1844"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Клюсик Г.Г.</w:t>
                  </w:r>
                </w:p>
              </w:tc>
            </w:tr>
            <w:tr w:rsidR="009962D9" w:rsidRPr="00040C7D" w:rsidTr="00C57132">
              <w:trPr>
                <w:trHeight w:val="82"/>
              </w:trPr>
              <w:tc>
                <w:tcPr>
                  <w:tcW w:w="558" w:type="dxa"/>
                  <w:shd w:val="clear" w:color="auto" w:fill="auto"/>
                </w:tcPr>
                <w:p w:rsidR="009962D9" w:rsidRPr="007D1DCA" w:rsidRDefault="00F62399" w:rsidP="00BF3D12">
                  <w:pPr>
                    <w:tabs>
                      <w:tab w:val="num" w:pos="0"/>
                    </w:tabs>
                    <w:spacing w:before="120"/>
                    <w:contextualSpacing/>
                    <w:jc w:val="center"/>
                    <w:rPr>
                      <w:sz w:val="24"/>
                      <w:szCs w:val="24"/>
                      <w:lang w:val="uk-UA"/>
                    </w:rPr>
                  </w:pPr>
                  <w:r w:rsidRPr="007D1DCA">
                    <w:rPr>
                      <w:sz w:val="24"/>
                      <w:szCs w:val="24"/>
                      <w:lang w:val="uk-UA"/>
                    </w:rPr>
                    <w:t>12</w:t>
                  </w:r>
                  <w:r w:rsidR="009962D9" w:rsidRPr="007D1DCA">
                    <w:rPr>
                      <w:sz w:val="24"/>
                      <w:szCs w:val="24"/>
                      <w:lang w:val="uk-UA"/>
                    </w:rPr>
                    <w:t>.</w:t>
                  </w:r>
                </w:p>
              </w:tc>
              <w:tc>
                <w:tcPr>
                  <w:tcW w:w="2024" w:type="dxa"/>
                  <w:shd w:val="clear" w:color="auto" w:fill="auto"/>
                </w:tcPr>
                <w:p w:rsidR="009962D9" w:rsidRPr="007D1DCA" w:rsidRDefault="00E840B0" w:rsidP="00BF3D12">
                  <w:pPr>
                    <w:tabs>
                      <w:tab w:val="num" w:pos="0"/>
                    </w:tabs>
                    <w:spacing w:before="120"/>
                    <w:contextualSpacing/>
                    <w:rPr>
                      <w:sz w:val="24"/>
                      <w:szCs w:val="24"/>
                      <w:lang w:val="uk-UA"/>
                    </w:rPr>
                  </w:pPr>
                  <w:r w:rsidRPr="007D1DCA">
                    <w:rPr>
                      <w:sz w:val="24"/>
                      <w:szCs w:val="24"/>
                      <w:lang w:val="uk-UA"/>
                    </w:rPr>
                    <w:t>Мицак Христина</w:t>
                  </w:r>
                </w:p>
              </w:tc>
              <w:tc>
                <w:tcPr>
                  <w:tcW w:w="894" w:type="dxa"/>
                  <w:shd w:val="clear" w:color="auto" w:fill="auto"/>
                </w:tcPr>
                <w:p w:rsidR="009962D9" w:rsidRPr="007D1DCA" w:rsidRDefault="009962D9"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9962D9" w:rsidRPr="007D1DCA" w:rsidRDefault="00A11774" w:rsidP="00BF3D12">
                  <w:pPr>
                    <w:tabs>
                      <w:tab w:val="num" w:pos="0"/>
                    </w:tabs>
                    <w:spacing w:before="120"/>
                    <w:contextualSpacing/>
                    <w:rPr>
                      <w:sz w:val="24"/>
                      <w:szCs w:val="24"/>
                      <w:lang w:val="uk-UA"/>
                    </w:rPr>
                  </w:pPr>
                  <w:r w:rsidRPr="007D1DCA">
                    <w:rPr>
                      <w:sz w:val="24"/>
                      <w:szCs w:val="24"/>
                      <w:lang w:val="uk-UA"/>
                    </w:rPr>
                    <w:t>8 клас</w:t>
                  </w:r>
                </w:p>
              </w:tc>
              <w:tc>
                <w:tcPr>
                  <w:tcW w:w="1586" w:type="dxa"/>
                  <w:shd w:val="clear" w:color="auto" w:fill="auto"/>
                </w:tcPr>
                <w:p w:rsidR="009962D9" w:rsidRPr="007D1DCA" w:rsidRDefault="00A11774" w:rsidP="00BF3D12">
                  <w:pPr>
                    <w:tabs>
                      <w:tab w:val="num" w:pos="0"/>
                    </w:tabs>
                    <w:spacing w:before="120"/>
                    <w:contextualSpacing/>
                    <w:rPr>
                      <w:sz w:val="24"/>
                      <w:szCs w:val="24"/>
                      <w:lang w:val="uk-UA"/>
                    </w:rPr>
                  </w:pPr>
                  <w:r w:rsidRPr="007D1DCA">
                    <w:rPr>
                      <w:sz w:val="24"/>
                      <w:szCs w:val="24"/>
                      <w:lang w:val="uk-UA"/>
                    </w:rPr>
                    <w:t>Фізика</w:t>
                  </w:r>
                </w:p>
              </w:tc>
              <w:tc>
                <w:tcPr>
                  <w:tcW w:w="1844" w:type="dxa"/>
                  <w:shd w:val="clear" w:color="auto" w:fill="auto"/>
                </w:tcPr>
                <w:p w:rsidR="009962D9" w:rsidRPr="007D1DCA" w:rsidRDefault="00A11774" w:rsidP="00BF3D12">
                  <w:pPr>
                    <w:tabs>
                      <w:tab w:val="num" w:pos="0"/>
                    </w:tabs>
                    <w:spacing w:before="120"/>
                    <w:contextualSpacing/>
                    <w:rPr>
                      <w:sz w:val="24"/>
                      <w:szCs w:val="24"/>
                      <w:lang w:val="uk-UA"/>
                    </w:rPr>
                  </w:pPr>
                  <w:r w:rsidRPr="007D1DCA">
                    <w:rPr>
                      <w:sz w:val="24"/>
                      <w:szCs w:val="24"/>
                      <w:lang w:val="uk-UA"/>
                    </w:rPr>
                    <w:t>Ількевич В.А.</w:t>
                  </w:r>
                </w:p>
              </w:tc>
            </w:tr>
            <w:tr w:rsidR="00F62399" w:rsidRPr="00040C7D" w:rsidTr="00C57132">
              <w:trPr>
                <w:trHeight w:val="115"/>
              </w:trPr>
              <w:tc>
                <w:tcPr>
                  <w:tcW w:w="558" w:type="dxa"/>
                  <w:shd w:val="clear" w:color="auto" w:fill="auto"/>
                </w:tcPr>
                <w:p w:rsidR="00F62399" w:rsidRPr="007D1DCA" w:rsidRDefault="00F62399" w:rsidP="00BF3D12">
                  <w:pPr>
                    <w:tabs>
                      <w:tab w:val="num" w:pos="0"/>
                    </w:tabs>
                    <w:spacing w:before="120"/>
                    <w:contextualSpacing/>
                    <w:jc w:val="center"/>
                    <w:rPr>
                      <w:sz w:val="24"/>
                      <w:szCs w:val="24"/>
                      <w:lang w:val="uk-UA"/>
                    </w:rPr>
                  </w:pPr>
                  <w:r w:rsidRPr="007D1DCA">
                    <w:rPr>
                      <w:sz w:val="24"/>
                      <w:szCs w:val="24"/>
                      <w:lang w:val="uk-UA"/>
                    </w:rPr>
                    <w:t>13.</w:t>
                  </w:r>
                </w:p>
              </w:tc>
              <w:tc>
                <w:tcPr>
                  <w:tcW w:w="2024" w:type="dxa"/>
                  <w:shd w:val="clear" w:color="auto" w:fill="auto"/>
                </w:tcPr>
                <w:p w:rsidR="00F62399" w:rsidRPr="007D1DCA" w:rsidRDefault="00E840B0" w:rsidP="00BF3D12">
                  <w:pPr>
                    <w:tabs>
                      <w:tab w:val="num" w:pos="0"/>
                    </w:tabs>
                    <w:spacing w:before="120"/>
                    <w:contextualSpacing/>
                    <w:rPr>
                      <w:sz w:val="24"/>
                      <w:szCs w:val="24"/>
                      <w:lang w:val="uk-UA"/>
                    </w:rPr>
                  </w:pPr>
                  <w:r w:rsidRPr="007D1DCA">
                    <w:rPr>
                      <w:sz w:val="24"/>
                      <w:szCs w:val="24"/>
                      <w:lang w:val="uk-UA"/>
                    </w:rPr>
                    <w:t>Мицак Христина</w:t>
                  </w:r>
                </w:p>
              </w:tc>
              <w:tc>
                <w:tcPr>
                  <w:tcW w:w="894" w:type="dxa"/>
                  <w:shd w:val="clear" w:color="auto" w:fill="auto"/>
                </w:tcPr>
                <w:p w:rsidR="00F62399" w:rsidRPr="007D1DCA" w:rsidRDefault="00E840B0" w:rsidP="00BF3D12">
                  <w:pPr>
                    <w:tabs>
                      <w:tab w:val="num" w:pos="0"/>
                    </w:tabs>
                    <w:spacing w:before="120"/>
                    <w:contextualSpacing/>
                    <w:jc w:val="center"/>
                    <w:rPr>
                      <w:sz w:val="24"/>
                      <w:szCs w:val="24"/>
                      <w:lang w:val="uk-UA"/>
                    </w:rPr>
                  </w:pPr>
                  <w:r w:rsidRPr="007D1DCA">
                    <w:rPr>
                      <w:sz w:val="24"/>
                      <w:szCs w:val="24"/>
                      <w:lang w:val="en-US"/>
                    </w:rPr>
                    <w:t>III</w:t>
                  </w:r>
                </w:p>
              </w:tc>
              <w:tc>
                <w:tcPr>
                  <w:tcW w:w="929"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8 клас</w:t>
                  </w:r>
                </w:p>
              </w:tc>
              <w:tc>
                <w:tcPr>
                  <w:tcW w:w="1586"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Хімія</w:t>
                  </w:r>
                </w:p>
              </w:tc>
              <w:tc>
                <w:tcPr>
                  <w:tcW w:w="1844" w:type="dxa"/>
                  <w:shd w:val="clear" w:color="auto" w:fill="auto"/>
                </w:tcPr>
                <w:p w:rsidR="00F62399" w:rsidRPr="007D1DCA" w:rsidRDefault="00A11774" w:rsidP="00BF3D12">
                  <w:pPr>
                    <w:tabs>
                      <w:tab w:val="num" w:pos="0"/>
                    </w:tabs>
                    <w:spacing w:before="120"/>
                    <w:contextualSpacing/>
                    <w:rPr>
                      <w:sz w:val="24"/>
                      <w:szCs w:val="24"/>
                      <w:lang w:val="uk-UA"/>
                    </w:rPr>
                  </w:pPr>
                  <w:r w:rsidRPr="007D1DCA">
                    <w:rPr>
                      <w:sz w:val="24"/>
                      <w:szCs w:val="24"/>
                      <w:lang w:val="uk-UA"/>
                    </w:rPr>
                    <w:t>Когут О.М.</w:t>
                  </w:r>
                </w:p>
              </w:tc>
            </w:tr>
          </w:tbl>
          <w:p w:rsidR="008561CD" w:rsidRPr="007D1DCA" w:rsidRDefault="008561CD" w:rsidP="00CE12E6">
            <w:pPr>
              <w:spacing w:line="276" w:lineRule="auto"/>
              <w:jc w:val="center"/>
              <w:rPr>
                <w:b/>
                <w:color w:val="008000"/>
                <w:sz w:val="24"/>
                <w:szCs w:val="24"/>
                <w:lang w:val="uk-UA"/>
              </w:rPr>
            </w:pPr>
            <w:r w:rsidRPr="007D1DCA">
              <w:rPr>
                <w:b/>
                <w:color w:val="008000"/>
                <w:sz w:val="24"/>
                <w:szCs w:val="24"/>
                <w:lang w:val="uk-UA"/>
              </w:rPr>
              <w:t>2016-2017н.р.</w:t>
            </w:r>
          </w:p>
          <w:tbl>
            <w:tblPr>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007"/>
              <w:gridCol w:w="932"/>
              <w:gridCol w:w="993"/>
              <w:gridCol w:w="1562"/>
              <w:gridCol w:w="1844"/>
            </w:tblGrid>
            <w:tr w:rsidR="00FF7E11" w:rsidRPr="00040C7D" w:rsidTr="00C57132">
              <w:trPr>
                <w:trHeight w:val="645"/>
              </w:trPr>
              <w:tc>
                <w:tcPr>
                  <w:tcW w:w="497"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B03D2F">
                  <w:pPr>
                    <w:jc w:val="center"/>
                    <w:rPr>
                      <w:sz w:val="24"/>
                      <w:szCs w:val="24"/>
                      <w:lang w:val="uk-UA"/>
                    </w:rPr>
                  </w:pPr>
                  <w:r w:rsidRPr="007D1DCA">
                    <w:rPr>
                      <w:sz w:val="24"/>
                      <w:szCs w:val="24"/>
                      <w:lang w:val="uk-UA"/>
                    </w:rPr>
                    <w:t>№з/п</w:t>
                  </w:r>
                </w:p>
              </w:tc>
              <w:tc>
                <w:tcPr>
                  <w:tcW w:w="2007"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B03D2F">
                  <w:pPr>
                    <w:jc w:val="center"/>
                    <w:rPr>
                      <w:sz w:val="24"/>
                      <w:szCs w:val="24"/>
                      <w:lang w:val="uk-UA"/>
                    </w:rPr>
                  </w:pPr>
                  <w:r w:rsidRPr="007D1DCA">
                    <w:rPr>
                      <w:sz w:val="24"/>
                      <w:szCs w:val="24"/>
                      <w:lang w:val="uk-UA"/>
                    </w:rPr>
                    <w:t>ПІБ учня</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uk-UA"/>
                    </w:rPr>
                    <w:t>Місце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B03D2F">
                  <w:pPr>
                    <w:jc w:val="center"/>
                    <w:rPr>
                      <w:sz w:val="24"/>
                      <w:szCs w:val="24"/>
                      <w:lang w:val="uk-UA"/>
                    </w:rPr>
                  </w:pPr>
                  <w:r w:rsidRPr="007D1DCA">
                    <w:rPr>
                      <w:sz w:val="24"/>
                      <w:szCs w:val="24"/>
                      <w:lang w:val="uk-UA"/>
                    </w:rPr>
                    <w:t>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hideMark/>
                </w:tcPr>
                <w:p w:rsidR="00FF7E11" w:rsidRPr="007D1DCA" w:rsidRDefault="00FF7E11" w:rsidP="00A361C5">
                  <w:pPr>
                    <w:rPr>
                      <w:sz w:val="24"/>
                      <w:szCs w:val="24"/>
                      <w:lang w:val="uk-UA"/>
                    </w:rPr>
                  </w:pPr>
                  <w:r w:rsidRPr="007D1DCA">
                    <w:rPr>
                      <w:sz w:val="24"/>
                      <w:szCs w:val="24"/>
                      <w:lang w:val="uk-UA"/>
                    </w:rPr>
                    <w:t>Предмет</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FF7E11" w:rsidRPr="007D1DCA" w:rsidRDefault="00FF7E11" w:rsidP="00A361C5">
                  <w:pPr>
                    <w:rPr>
                      <w:sz w:val="24"/>
                      <w:szCs w:val="24"/>
                      <w:lang w:val="uk-UA"/>
                    </w:rPr>
                  </w:pPr>
                  <w:r w:rsidRPr="007D1DCA">
                    <w:rPr>
                      <w:sz w:val="24"/>
                      <w:szCs w:val="24"/>
                      <w:lang w:val="uk-UA"/>
                    </w:rPr>
                    <w:t>ПІБ вчителя</w:t>
                  </w:r>
                </w:p>
              </w:tc>
            </w:tr>
            <w:tr w:rsidR="00FF7E11" w:rsidRPr="00040C7D" w:rsidTr="00C57132">
              <w:trPr>
                <w:trHeight w:val="136"/>
              </w:trPr>
              <w:tc>
                <w:tcPr>
                  <w:tcW w:w="497"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8561CD">
                  <w:pPr>
                    <w:rPr>
                      <w:sz w:val="24"/>
                      <w:szCs w:val="24"/>
                      <w:lang w:val="uk-UA"/>
                    </w:rPr>
                  </w:pPr>
                  <w:r w:rsidRPr="007D1DCA">
                    <w:rPr>
                      <w:sz w:val="24"/>
                      <w:szCs w:val="24"/>
                      <w:lang w:val="uk-UA"/>
                    </w:rPr>
                    <w:t>1</w:t>
                  </w:r>
                </w:p>
              </w:tc>
              <w:tc>
                <w:tcPr>
                  <w:tcW w:w="2007"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8561CD">
                  <w:pPr>
                    <w:rPr>
                      <w:sz w:val="24"/>
                      <w:szCs w:val="24"/>
                      <w:lang w:val="uk-UA"/>
                    </w:rPr>
                  </w:pPr>
                  <w:r w:rsidRPr="007D1DCA">
                    <w:rPr>
                      <w:sz w:val="24"/>
                      <w:szCs w:val="24"/>
                      <w:lang w:val="uk-UA"/>
                    </w:rPr>
                    <w:t>Мицак Христина</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F7E11" w:rsidRPr="007D1DCA" w:rsidRDefault="00FF7E11" w:rsidP="00B03D2F">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FF7E11" w:rsidRPr="007D1DCA" w:rsidRDefault="00FF7E11" w:rsidP="008561CD">
                  <w:pPr>
                    <w:rPr>
                      <w:sz w:val="24"/>
                      <w:szCs w:val="24"/>
                      <w:lang w:val="uk-UA"/>
                    </w:rPr>
                  </w:pPr>
                  <w:r w:rsidRPr="007D1DCA">
                    <w:rPr>
                      <w:sz w:val="24"/>
                      <w:szCs w:val="24"/>
                      <w:lang w:val="uk-UA"/>
                    </w:rPr>
                    <w:t>Фізика</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Ількевич В.А.</w:t>
                  </w:r>
                </w:p>
              </w:tc>
            </w:tr>
            <w:tr w:rsidR="00FF7E11" w:rsidRPr="00040C7D" w:rsidTr="00C57132">
              <w:trPr>
                <w:trHeight w:val="136"/>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Сенюк Остап</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uk-UA"/>
                    </w:rPr>
                    <w:t>8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FF7E11" w:rsidRPr="007D1DCA" w:rsidRDefault="00FF7E11" w:rsidP="008561CD">
                  <w:pPr>
                    <w:rPr>
                      <w:sz w:val="24"/>
                      <w:szCs w:val="24"/>
                      <w:lang w:val="uk-UA"/>
                    </w:rPr>
                  </w:pPr>
                  <w:r w:rsidRPr="007D1DCA">
                    <w:rPr>
                      <w:sz w:val="24"/>
                      <w:szCs w:val="24"/>
                      <w:lang w:val="uk-UA"/>
                    </w:rPr>
                    <w:t>Математика</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Клюсик Г.Г.</w:t>
                  </w:r>
                </w:p>
              </w:tc>
            </w:tr>
            <w:tr w:rsidR="00FF7E11" w:rsidRPr="00040C7D" w:rsidTr="00C57132">
              <w:trPr>
                <w:trHeight w:val="279"/>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3</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Гретчук Андрій</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uk-UA"/>
                    </w:rPr>
                    <w:t>7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FF7E11" w:rsidRPr="007D1DCA" w:rsidRDefault="00FF7E11" w:rsidP="008561CD">
                  <w:pPr>
                    <w:rPr>
                      <w:sz w:val="24"/>
                      <w:szCs w:val="24"/>
                      <w:lang w:val="uk-UA"/>
                    </w:rPr>
                  </w:pPr>
                  <w:r w:rsidRPr="007D1DCA">
                    <w:rPr>
                      <w:sz w:val="24"/>
                      <w:szCs w:val="24"/>
                      <w:lang w:val="uk-UA"/>
                    </w:rPr>
                    <w:t>Математика</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Малярчук О.Р.</w:t>
                  </w:r>
                </w:p>
              </w:tc>
            </w:tr>
            <w:tr w:rsidR="00FF7E11" w:rsidRPr="00040C7D" w:rsidTr="00C57132">
              <w:trPr>
                <w:trHeight w:val="271"/>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4</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Кушнір Діана</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E11" w:rsidRPr="007D1DCA" w:rsidRDefault="00FF7E11" w:rsidP="00B03D2F">
                  <w:pPr>
                    <w:jc w:val="center"/>
                    <w:rPr>
                      <w:sz w:val="24"/>
                      <w:szCs w:val="24"/>
                      <w:lang w:val="uk-UA"/>
                    </w:rPr>
                  </w:pPr>
                  <w:r w:rsidRPr="007D1DCA">
                    <w:rPr>
                      <w:sz w:val="24"/>
                      <w:szCs w:val="24"/>
                      <w:lang w:val="uk-UA"/>
                    </w:rPr>
                    <w:t>8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FF7E11" w:rsidRPr="007D1DCA" w:rsidRDefault="00FF7E11" w:rsidP="008561CD">
                  <w:pPr>
                    <w:rPr>
                      <w:sz w:val="24"/>
                      <w:szCs w:val="24"/>
                      <w:lang w:val="uk-UA"/>
                    </w:rPr>
                  </w:pPr>
                  <w:r w:rsidRPr="007D1DCA">
                    <w:rPr>
                      <w:sz w:val="24"/>
                      <w:szCs w:val="24"/>
                      <w:lang w:val="uk-UA"/>
                    </w:rPr>
                    <w:t>Укр. мова і літ.</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FF7E11" w:rsidRPr="007D1DCA" w:rsidRDefault="00FF7E11" w:rsidP="008561CD">
                  <w:pPr>
                    <w:rPr>
                      <w:sz w:val="24"/>
                      <w:szCs w:val="24"/>
                      <w:lang w:val="uk-UA"/>
                    </w:rPr>
                  </w:pPr>
                  <w:r w:rsidRPr="007D1DCA">
                    <w:rPr>
                      <w:sz w:val="24"/>
                      <w:szCs w:val="24"/>
                      <w:lang w:val="uk-UA"/>
                    </w:rPr>
                    <w:t>Слаба Л.І.</w:t>
                  </w:r>
                </w:p>
              </w:tc>
            </w:tr>
            <w:tr w:rsidR="00304986" w:rsidRPr="00040C7D" w:rsidTr="00C57132">
              <w:trPr>
                <w:trHeight w:val="279"/>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7</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Шовгенюк Надія</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8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Трудове навчанн</w:t>
                  </w:r>
                </w:p>
              </w:tc>
              <w:tc>
                <w:tcPr>
                  <w:tcW w:w="1844"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Кушмарак О.М.</w:t>
                  </w:r>
                </w:p>
              </w:tc>
            </w:tr>
          </w:tbl>
          <w:p w:rsidR="008561CD" w:rsidRPr="007D1DCA" w:rsidRDefault="008561CD" w:rsidP="00CE12E6">
            <w:pPr>
              <w:spacing w:line="276" w:lineRule="auto"/>
              <w:jc w:val="center"/>
              <w:rPr>
                <w:b/>
                <w:color w:val="008000"/>
                <w:sz w:val="24"/>
                <w:szCs w:val="24"/>
                <w:lang w:val="uk-UA"/>
              </w:rPr>
            </w:pPr>
            <w:r w:rsidRPr="007D1DCA">
              <w:rPr>
                <w:b/>
                <w:color w:val="008000"/>
                <w:sz w:val="24"/>
                <w:szCs w:val="24"/>
                <w:lang w:val="uk-UA"/>
              </w:rPr>
              <w:t>2017-2018н.р.</w:t>
            </w: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015"/>
              <w:gridCol w:w="993"/>
              <w:gridCol w:w="993"/>
              <w:gridCol w:w="1562"/>
              <w:gridCol w:w="1703"/>
              <w:gridCol w:w="236"/>
            </w:tblGrid>
            <w:tr w:rsidR="00304986" w:rsidRPr="00040C7D" w:rsidTr="00C57132">
              <w:trPr>
                <w:gridAfter w:val="1"/>
                <w:wAfter w:w="236" w:type="dxa"/>
                <w:trHeight w:val="280"/>
              </w:trPr>
              <w:tc>
                <w:tcPr>
                  <w:tcW w:w="428"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B03D2F">
                  <w:pPr>
                    <w:jc w:val="center"/>
                    <w:rPr>
                      <w:sz w:val="24"/>
                      <w:szCs w:val="24"/>
                      <w:lang w:val="uk-UA"/>
                    </w:rPr>
                  </w:pPr>
                  <w:r w:rsidRPr="007D1DCA">
                    <w:rPr>
                      <w:sz w:val="24"/>
                      <w:szCs w:val="24"/>
                      <w:lang w:val="uk-UA"/>
                    </w:rPr>
                    <w:t>№з/п</w:t>
                  </w:r>
                </w:p>
              </w:tc>
              <w:tc>
                <w:tcPr>
                  <w:tcW w:w="2015"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B03D2F">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Місце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B03D2F">
                  <w:pPr>
                    <w:jc w:val="center"/>
                    <w:rPr>
                      <w:sz w:val="24"/>
                      <w:szCs w:val="24"/>
                      <w:lang w:val="uk-UA"/>
                    </w:rPr>
                  </w:pPr>
                  <w:r w:rsidRPr="007D1DCA">
                    <w:rPr>
                      <w:sz w:val="24"/>
                      <w:szCs w:val="24"/>
                      <w:lang w:val="uk-UA"/>
                    </w:rPr>
                    <w:t>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hideMark/>
                </w:tcPr>
                <w:p w:rsidR="00304986" w:rsidRPr="007D1DCA" w:rsidRDefault="00304986" w:rsidP="00A361C5">
                  <w:pPr>
                    <w:rPr>
                      <w:sz w:val="24"/>
                      <w:szCs w:val="24"/>
                      <w:lang w:val="uk-UA"/>
                    </w:rPr>
                  </w:pPr>
                  <w:r w:rsidRPr="007D1DCA">
                    <w:rPr>
                      <w:sz w:val="24"/>
                      <w:szCs w:val="24"/>
                      <w:lang w:val="uk-UA"/>
                    </w:rPr>
                    <w:t>Предмт</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A361C5">
                  <w:pPr>
                    <w:rPr>
                      <w:sz w:val="24"/>
                      <w:szCs w:val="24"/>
                      <w:lang w:val="uk-UA"/>
                    </w:rPr>
                  </w:pPr>
                  <w:r w:rsidRPr="007D1DCA">
                    <w:rPr>
                      <w:sz w:val="24"/>
                      <w:szCs w:val="24"/>
                      <w:lang w:val="uk-UA"/>
                    </w:rPr>
                    <w:t>ПІБ вчителя</w:t>
                  </w:r>
                </w:p>
              </w:tc>
            </w:tr>
            <w:tr w:rsidR="00304986" w:rsidRPr="00040C7D" w:rsidTr="00C57132">
              <w:trPr>
                <w:gridAfter w:val="1"/>
                <w:wAfter w:w="236" w:type="dxa"/>
                <w:trHeight w:val="272"/>
              </w:trPr>
              <w:tc>
                <w:tcPr>
                  <w:tcW w:w="428"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8561CD">
                  <w:pPr>
                    <w:rPr>
                      <w:sz w:val="24"/>
                      <w:szCs w:val="24"/>
                      <w:lang w:val="uk-UA"/>
                    </w:rPr>
                  </w:pPr>
                  <w:r w:rsidRPr="007D1DCA">
                    <w:rPr>
                      <w:sz w:val="24"/>
                      <w:szCs w:val="24"/>
                      <w:lang w:val="uk-UA"/>
                    </w:rPr>
                    <w:t>1</w:t>
                  </w:r>
                </w:p>
              </w:tc>
              <w:tc>
                <w:tcPr>
                  <w:tcW w:w="2015"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8561CD">
                  <w:pPr>
                    <w:rPr>
                      <w:sz w:val="24"/>
                      <w:szCs w:val="24"/>
                      <w:lang w:val="uk-UA"/>
                    </w:rPr>
                  </w:pPr>
                  <w:r w:rsidRPr="007D1DCA">
                    <w:rPr>
                      <w:sz w:val="24"/>
                      <w:szCs w:val="24"/>
                      <w:lang w:val="uk-UA"/>
                    </w:rPr>
                    <w:t>Кушнір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04986" w:rsidRPr="007D1DCA" w:rsidRDefault="00304986" w:rsidP="00B03D2F">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Англійська мова</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Буджак Н.І.</w:t>
                  </w:r>
                </w:p>
              </w:tc>
            </w:tr>
            <w:tr w:rsidR="00304986" w:rsidRPr="00040C7D" w:rsidTr="00C57132">
              <w:trPr>
                <w:gridAfter w:val="1"/>
                <w:wAfter w:w="236" w:type="dxa"/>
                <w:trHeight w:val="280"/>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2</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Сенюк Остап</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Інформатика</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Кравчук Л.М.</w:t>
                  </w:r>
                </w:p>
              </w:tc>
            </w:tr>
            <w:tr w:rsidR="00304986" w:rsidRPr="00040C7D" w:rsidTr="00C57132">
              <w:trPr>
                <w:gridAfter w:val="1"/>
                <w:wAfter w:w="236" w:type="dxa"/>
                <w:trHeight w:val="27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3</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Гретчук Андрій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8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Математика</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Малярчук О.Р.</w:t>
                  </w:r>
                </w:p>
              </w:tc>
            </w:tr>
            <w:tr w:rsidR="00304986" w:rsidRPr="00040C7D" w:rsidTr="00C57132">
              <w:trPr>
                <w:gridAfter w:val="1"/>
                <w:wAfter w:w="236" w:type="dxa"/>
                <w:trHeight w:val="27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4</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Кушнір Діана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Укр. мова і літ.</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Слаба Л.І.</w:t>
                  </w:r>
                </w:p>
              </w:tc>
            </w:tr>
            <w:tr w:rsidR="00304986" w:rsidRPr="00040C7D" w:rsidTr="00C57132">
              <w:trPr>
                <w:gridAfter w:val="1"/>
                <w:wAfter w:w="236" w:type="dxa"/>
                <w:trHeight w:val="143"/>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lastRenderedPageBreak/>
                    <w:t>5</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Мицак Христина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 xml:space="preserve">    10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Укр. мова і літ.</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Слаба Л.І.</w:t>
                  </w:r>
                </w:p>
              </w:tc>
            </w:tr>
            <w:tr w:rsidR="00304986" w:rsidRPr="00040C7D" w:rsidTr="00C57132">
              <w:trPr>
                <w:gridAfter w:val="1"/>
                <w:wAfter w:w="236" w:type="dxa"/>
                <w:trHeight w:val="73"/>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6</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Захарук Юлія Святославівна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04986" w:rsidRPr="007D1DCA" w:rsidRDefault="00304986" w:rsidP="00B03D2F">
                  <w:pPr>
                    <w:jc w:val="center"/>
                    <w:rPr>
                      <w:sz w:val="24"/>
                      <w:szCs w:val="24"/>
                      <w:lang w:val="uk-UA"/>
                    </w:rPr>
                  </w:pPr>
                  <w:r w:rsidRPr="007D1DCA">
                    <w:rPr>
                      <w:sz w:val="24"/>
                      <w:szCs w:val="24"/>
                      <w:lang w:val="uk-UA"/>
                    </w:rPr>
                    <w:t>11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304986" w:rsidRPr="007D1DCA" w:rsidRDefault="00304986" w:rsidP="008561CD">
                  <w:pPr>
                    <w:rPr>
                      <w:sz w:val="24"/>
                      <w:szCs w:val="24"/>
                      <w:lang w:val="uk-UA"/>
                    </w:rPr>
                  </w:pPr>
                  <w:r w:rsidRPr="007D1DCA">
                    <w:rPr>
                      <w:sz w:val="24"/>
                      <w:szCs w:val="24"/>
                      <w:lang w:val="uk-UA"/>
                    </w:rPr>
                    <w:t>Астрономія</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304986" w:rsidRPr="007D1DCA" w:rsidRDefault="00304986" w:rsidP="008561CD">
                  <w:pPr>
                    <w:rPr>
                      <w:sz w:val="24"/>
                      <w:szCs w:val="24"/>
                      <w:lang w:val="uk-UA"/>
                    </w:rPr>
                  </w:pPr>
                  <w:r w:rsidRPr="007D1DCA">
                    <w:rPr>
                      <w:sz w:val="24"/>
                      <w:szCs w:val="24"/>
                      <w:lang w:val="uk-UA"/>
                    </w:rPr>
                    <w:t>Ількевич В.А.</w:t>
                  </w:r>
                </w:p>
              </w:tc>
            </w:tr>
            <w:tr w:rsidR="008561CD" w:rsidRPr="00040C7D" w:rsidTr="00C57132">
              <w:trPr>
                <w:trHeight w:val="73"/>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8561CD" w:rsidRPr="007D1DCA" w:rsidRDefault="008561CD" w:rsidP="008561CD">
                  <w:pPr>
                    <w:rPr>
                      <w:sz w:val="24"/>
                      <w:szCs w:val="24"/>
                      <w:lang w:val="uk-UA"/>
                    </w:rPr>
                  </w:pPr>
                  <w:r w:rsidRPr="007D1DCA">
                    <w:rPr>
                      <w:sz w:val="24"/>
                      <w:szCs w:val="24"/>
                      <w:lang w:val="uk-UA"/>
                    </w:rPr>
                    <w:t>7</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61CD" w:rsidRPr="007D1DCA" w:rsidRDefault="008561CD" w:rsidP="008561CD">
                  <w:pPr>
                    <w:rPr>
                      <w:sz w:val="24"/>
                      <w:szCs w:val="24"/>
                      <w:lang w:val="uk-UA"/>
                    </w:rPr>
                  </w:pPr>
                  <w:r w:rsidRPr="007D1DCA">
                    <w:rPr>
                      <w:sz w:val="24"/>
                      <w:szCs w:val="24"/>
                      <w:lang w:val="uk-UA"/>
                    </w:rPr>
                    <w:t>Шовгенюк Надія Микоолаївна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561CD" w:rsidRPr="007D1DCA" w:rsidRDefault="008561CD" w:rsidP="00B03D2F">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561CD" w:rsidRPr="007D1DCA" w:rsidRDefault="008561CD" w:rsidP="00B03D2F">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8561CD" w:rsidRPr="007D1DCA" w:rsidRDefault="00304986" w:rsidP="008561CD">
                  <w:pPr>
                    <w:rPr>
                      <w:sz w:val="24"/>
                      <w:szCs w:val="24"/>
                      <w:lang w:val="uk-UA"/>
                    </w:rPr>
                  </w:pPr>
                  <w:r w:rsidRPr="007D1DCA">
                    <w:rPr>
                      <w:sz w:val="24"/>
                      <w:szCs w:val="24"/>
                      <w:lang w:val="uk-UA"/>
                    </w:rPr>
                    <w:t>Трудове навчан.</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8561CD" w:rsidRPr="007D1DCA" w:rsidRDefault="008561CD" w:rsidP="008561CD">
                  <w:pPr>
                    <w:rPr>
                      <w:sz w:val="24"/>
                      <w:szCs w:val="24"/>
                      <w:lang w:val="uk-UA"/>
                    </w:rPr>
                  </w:pPr>
                  <w:r w:rsidRPr="007D1DCA">
                    <w:rPr>
                      <w:sz w:val="24"/>
                      <w:szCs w:val="24"/>
                      <w:lang w:val="uk-UA"/>
                    </w:rPr>
                    <w:t>Кушмарак О.М.</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8561CD" w:rsidRPr="007D1DCA" w:rsidRDefault="008561CD" w:rsidP="008561CD">
                  <w:pPr>
                    <w:rPr>
                      <w:sz w:val="24"/>
                      <w:szCs w:val="24"/>
                      <w:lang w:val="uk-UA"/>
                    </w:rPr>
                  </w:pPr>
                </w:p>
              </w:tc>
            </w:tr>
          </w:tbl>
          <w:p w:rsidR="008561CD" w:rsidRPr="007D1DCA" w:rsidRDefault="00CE12E6" w:rsidP="008561CD">
            <w:pPr>
              <w:tabs>
                <w:tab w:val="left" w:pos="3402"/>
              </w:tabs>
              <w:jc w:val="center"/>
              <w:rPr>
                <w:b/>
                <w:color w:val="008000"/>
                <w:sz w:val="24"/>
                <w:szCs w:val="24"/>
                <w:lang w:val="uk-UA"/>
              </w:rPr>
            </w:pPr>
            <w:r w:rsidRPr="007D1DCA">
              <w:rPr>
                <w:b/>
                <w:color w:val="008000"/>
                <w:sz w:val="24"/>
                <w:szCs w:val="24"/>
                <w:lang w:val="uk-UA"/>
              </w:rPr>
              <w:t>2018-2019н.р.</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952"/>
              <w:gridCol w:w="993"/>
              <w:gridCol w:w="993"/>
              <w:gridCol w:w="1562"/>
              <w:gridCol w:w="1720"/>
            </w:tblGrid>
            <w:tr w:rsidR="00CE12E6" w:rsidRPr="00040C7D" w:rsidTr="00C57132">
              <w:trPr>
                <w:trHeight w:val="324"/>
              </w:trPr>
              <w:tc>
                <w:tcPr>
                  <w:tcW w:w="490"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2878E6">
                  <w:pPr>
                    <w:jc w:val="center"/>
                    <w:rPr>
                      <w:sz w:val="24"/>
                      <w:szCs w:val="24"/>
                      <w:lang w:val="uk-UA"/>
                    </w:rPr>
                  </w:pPr>
                  <w:r w:rsidRPr="007D1DCA">
                    <w:rPr>
                      <w:sz w:val="24"/>
                      <w:szCs w:val="24"/>
                      <w:lang w:val="uk-UA"/>
                    </w:rPr>
                    <w:t>№з/п</w:t>
                  </w:r>
                </w:p>
              </w:tc>
              <w:tc>
                <w:tcPr>
                  <w:tcW w:w="1952"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2878E6">
                  <w:pPr>
                    <w:jc w:val="center"/>
                    <w:rPr>
                      <w:sz w:val="24"/>
                      <w:szCs w:val="24"/>
                      <w:lang w:val="uk-UA"/>
                    </w:rPr>
                  </w:pPr>
                  <w:r w:rsidRPr="007D1DCA">
                    <w:rPr>
                      <w:sz w:val="24"/>
                      <w:szCs w:val="24"/>
                      <w:lang w:val="uk-UA"/>
                    </w:rPr>
                    <w:t>ПІБ учня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Місце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2878E6">
                  <w:pPr>
                    <w:jc w:val="center"/>
                    <w:rPr>
                      <w:sz w:val="24"/>
                      <w:szCs w:val="24"/>
                      <w:lang w:val="uk-UA"/>
                    </w:rPr>
                  </w:pPr>
                  <w:r w:rsidRPr="007D1DCA">
                    <w:rPr>
                      <w:sz w:val="24"/>
                      <w:szCs w:val="24"/>
                      <w:lang w:val="uk-UA"/>
                    </w:rPr>
                    <w:t>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2878E6">
                  <w:pPr>
                    <w:jc w:val="center"/>
                    <w:rPr>
                      <w:sz w:val="24"/>
                      <w:szCs w:val="24"/>
                      <w:lang w:val="uk-UA"/>
                    </w:rPr>
                  </w:pPr>
                  <w:r w:rsidRPr="007D1DCA">
                    <w:rPr>
                      <w:sz w:val="24"/>
                      <w:szCs w:val="24"/>
                      <w:lang w:val="uk-UA"/>
                    </w:rPr>
                    <w:t>Предмет</w:t>
                  </w:r>
                </w:p>
              </w:tc>
              <w:tc>
                <w:tcPr>
                  <w:tcW w:w="1720"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CE12E6">
                  <w:pPr>
                    <w:rPr>
                      <w:sz w:val="24"/>
                      <w:szCs w:val="24"/>
                      <w:lang w:val="uk-UA"/>
                    </w:rPr>
                  </w:pPr>
                  <w:r w:rsidRPr="007D1DCA">
                    <w:rPr>
                      <w:sz w:val="24"/>
                      <w:szCs w:val="24"/>
                      <w:lang w:val="uk-UA"/>
                    </w:rPr>
                    <w:t>Вчитель</w:t>
                  </w:r>
                </w:p>
              </w:tc>
            </w:tr>
            <w:tr w:rsidR="00CE12E6" w:rsidRPr="00040C7D" w:rsidTr="00C57132">
              <w:trPr>
                <w:trHeight w:val="317"/>
              </w:trPr>
              <w:tc>
                <w:tcPr>
                  <w:tcW w:w="490"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CE12E6">
                  <w:pPr>
                    <w:rPr>
                      <w:sz w:val="24"/>
                      <w:szCs w:val="24"/>
                      <w:lang w:val="uk-UA"/>
                    </w:rPr>
                  </w:pPr>
                  <w:r w:rsidRPr="007D1DCA">
                    <w:rPr>
                      <w:sz w:val="24"/>
                      <w:szCs w:val="24"/>
                      <w:lang w:val="uk-UA"/>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CE12E6">
                  <w:pPr>
                    <w:rPr>
                      <w:sz w:val="24"/>
                      <w:szCs w:val="24"/>
                      <w:lang w:val="uk-UA"/>
                    </w:rPr>
                  </w:pPr>
                  <w:r w:rsidRPr="007D1DCA">
                    <w:rPr>
                      <w:sz w:val="24"/>
                      <w:szCs w:val="24"/>
                      <w:lang w:val="uk-UA"/>
                    </w:rPr>
                    <w:t>Кушнір Діана Віталіївна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E12E6" w:rsidRPr="007D1DCA" w:rsidRDefault="00CE12E6" w:rsidP="002878E6">
                  <w:pPr>
                    <w:jc w:val="center"/>
                    <w:rPr>
                      <w:sz w:val="24"/>
                      <w:szCs w:val="24"/>
                      <w:lang w:val="uk-UA"/>
                    </w:rPr>
                  </w:pPr>
                  <w:r w:rsidRPr="007D1DCA">
                    <w:rPr>
                      <w:sz w:val="24"/>
                      <w:szCs w:val="24"/>
                      <w:lang w:val="uk-UA"/>
                    </w:rPr>
                    <w:t>10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Англійська мова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Буджак Н.І.</w:t>
                  </w:r>
                </w:p>
              </w:tc>
            </w:tr>
            <w:tr w:rsidR="00CE12E6" w:rsidRPr="00040C7D" w:rsidTr="00C57132">
              <w:trPr>
                <w:trHeight w:val="324"/>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Малярчук Тарас Васильович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ІІІ</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9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Астрономія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Ількевич В.А.</w:t>
                  </w:r>
                </w:p>
              </w:tc>
            </w:tr>
            <w:tr w:rsidR="00CE12E6" w:rsidRPr="00040C7D" w:rsidTr="00C57132">
              <w:trPr>
                <w:trHeight w:val="324"/>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Койляк  Роксолана Ігорівна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en-US"/>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7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304986" w:rsidP="00CE12E6">
                  <w:pPr>
                    <w:rPr>
                      <w:sz w:val="24"/>
                      <w:szCs w:val="24"/>
                      <w:lang w:val="uk-UA"/>
                    </w:rPr>
                  </w:pPr>
                  <w:r w:rsidRPr="007D1DCA">
                    <w:rPr>
                      <w:sz w:val="24"/>
                      <w:szCs w:val="24"/>
                      <w:lang w:val="uk-UA"/>
                    </w:rPr>
                    <w:t>Трудове навчан.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Кушмарак О.М.</w:t>
                  </w:r>
                </w:p>
              </w:tc>
            </w:tr>
            <w:tr w:rsidR="00CE12E6" w:rsidRPr="00040C7D" w:rsidTr="00C57132">
              <w:trPr>
                <w:trHeight w:val="317"/>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Мицак Христина Ярославівна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ІІІ</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11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Хімія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Когут О.М.</w:t>
                  </w:r>
                </w:p>
              </w:tc>
            </w:tr>
            <w:tr w:rsidR="00CE12E6" w:rsidRPr="00040C7D" w:rsidTr="00C57132">
              <w:trPr>
                <w:trHeight w:val="324"/>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Кушнір Діана Віталіївна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ІІ</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10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304986" w:rsidP="00CE12E6">
                  <w:pPr>
                    <w:rPr>
                      <w:sz w:val="24"/>
                      <w:szCs w:val="24"/>
                      <w:lang w:val="uk-UA"/>
                    </w:rPr>
                  </w:pPr>
                  <w:r w:rsidRPr="007D1DCA">
                    <w:rPr>
                      <w:sz w:val="24"/>
                      <w:szCs w:val="24"/>
                      <w:lang w:val="uk-UA"/>
                    </w:rPr>
                    <w:t>Укр. мова і літ.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Слаба Л.І.</w:t>
                  </w:r>
                </w:p>
              </w:tc>
            </w:tr>
            <w:tr w:rsidR="00CE12E6" w:rsidRPr="00040C7D" w:rsidTr="00C57132">
              <w:trPr>
                <w:trHeight w:val="317"/>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6</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Мицак Христина Ярославівна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ІІІ</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11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Укр. мова і література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Слаба Л.І.</w:t>
                  </w:r>
                </w:p>
              </w:tc>
            </w:tr>
            <w:tr w:rsidR="00CE12E6" w:rsidRPr="00040C7D" w:rsidTr="00C57132">
              <w:trPr>
                <w:trHeight w:val="332"/>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7</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Мицак Мирослава Ярославівна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ІІІ</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2878E6">
                  <w:pPr>
                    <w:jc w:val="center"/>
                    <w:rPr>
                      <w:sz w:val="24"/>
                      <w:szCs w:val="24"/>
                      <w:lang w:val="uk-UA"/>
                    </w:rPr>
                  </w:pPr>
                  <w:r w:rsidRPr="007D1DCA">
                    <w:rPr>
                      <w:sz w:val="24"/>
                      <w:szCs w:val="24"/>
                      <w:lang w:val="uk-UA"/>
                    </w:rPr>
                    <w:t>8 клас</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304986" w:rsidP="00CE12E6">
                  <w:pPr>
                    <w:rPr>
                      <w:sz w:val="24"/>
                      <w:szCs w:val="24"/>
                      <w:lang w:val="uk-UA"/>
                    </w:rPr>
                  </w:pPr>
                  <w:r w:rsidRPr="007D1DCA">
                    <w:rPr>
                      <w:sz w:val="24"/>
                      <w:szCs w:val="24"/>
                      <w:lang w:val="uk-UA"/>
                    </w:rPr>
                    <w:t>Укр. мова і літ.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E12E6" w:rsidRPr="007D1DCA" w:rsidRDefault="00CE12E6" w:rsidP="00CE12E6">
                  <w:pPr>
                    <w:rPr>
                      <w:sz w:val="24"/>
                      <w:szCs w:val="24"/>
                      <w:lang w:val="uk-UA"/>
                    </w:rPr>
                  </w:pPr>
                  <w:r w:rsidRPr="007D1DCA">
                    <w:rPr>
                      <w:sz w:val="24"/>
                      <w:szCs w:val="24"/>
                      <w:lang w:val="uk-UA"/>
                    </w:rPr>
                    <w:t>Шевчук Л.М.</w:t>
                  </w:r>
                </w:p>
              </w:tc>
            </w:tr>
          </w:tbl>
          <w:p w:rsidR="003448F6" w:rsidRPr="007D1DCA" w:rsidRDefault="003448F6" w:rsidP="003448F6">
            <w:pPr>
              <w:spacing w:line="276" w:lineRule="auto"/>
              <w:jc w:val="center"/>
              <w:rPr>
                <w:b/>
                <w:color w:val="008000"/>
                <w:sz w:val="24"/>
                <w:szCs w:val="24"/>
                <w:lang w:val="uk-UA"/>
              </w:rPr>
            </w:pPr>
            <w:r w:rsidRPr="007D1DCA">
              <w:rPr>
                <w:b/>
                <w:color w:val="008000"/>
                <w:sz w:val="24"/>
                <w:szCs w:val="24"/>
                <w:lang w:val="uk-UA"/>
              </w:rPr>
              <w:t>2019-2020н.р.</w:t>
            </w:r>
          </w:p>
          <w:p w:rsidR="003448F6" w:rsidRPr="007D1DCA" w:rsidRDefault="003448F6" w:rsidP="003448F6">
            <w:pPr>
              <w:spacing w:line="276" w:lineRule="auto"/>
              <w:jc w:val="center"/>
              <w:rPr>
                <w:b/>
                <w:i/>
                <w:sz w:val="24"/>
                <w:szCs w:val="24"/>
                <w:lang w:val="uk-UA"/>
              </w:rPr>
            </w:pPr>
          </w:p>
          <w:tbl>
            <w:tblPr>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991"/>
              <w:gridCol w:w="913"/>
              <w:gridCol w:w="945"/>
              <w:gridCol w:w="1593"/>
              <w:gridCol w:w="1725"/>
            </w:tblGrid>
            <w:tr w:rsidR="003448F6" w:rsidRPr="00040C7D" w:rsidTr="00C57132">
              <w:trPr>
                <w:trHeight w:val="185"/>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 з/п</w:t>
                  </w:r>
                </w:p>
              </w:tc>
              <w:tc>
                <w:tcPr>
                  <w:tcW w:w="1991" w:type="dxa"/>
                  <w:shd w:val="clear" w:color="auto" w:fill="auto"/>
                </w:tcPr>
                <w:p w:rsidR="003448F6" w:rsidRPr="007D1DCA" w:rsidRDefault="003448F6" w:rsidP="00237391">
                  <w:pPr>
                    <w:jc w:val="center"/>
                    <w:rPr>
                      <w:sz w:val="24"/>
                      <w:szCs w:val="24"/>
                      <w:lang w:val="uk-UA"/>
                    </w:rPr>
                  </w:pPr>
                  <w:r w:rsidRPr="007D1DCA">
                    <w:rPr>
                      <w:sz w:val="24"/>
                      <w:szCs w:val="24"/>
                      <w:lang w:val="uk-UA"/>
                    </w:rPr>
                    <w:t>ПІБ учня</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Місце</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Клас</w:t>
                  </w:r>
                </w:p>
              </w:tc>
              <w:tc>
                <w:tcPr>
                  <w:tcW w:w="1593" w:type="dxa"/>
                  <w:shd w:val="clear" w:color="auto" w:fill="auto"/>
                </w:tcPr>
                <w:p w:rsidR="003448F6" w:rsidRPr="007D1DCA" w:rsidRDefault="003448F6" w:rsidP="00237391">
                  <w:pPr>
                    <w:jc w:val="center"/>
                    <w:rPr>
                      <w:sz w:val="24"/>
                      <w:szCs w:val="24"/>
                      <w:lang w:val="uk-UA"/>
                    </w:rPr>
                  </w:pPr>
                  <w:r w:rsidRPr="007D1DCA">
                    <w:rPr>
                      <w:sz w:val="24"/>
                      <w:szCs w:val="24"/>
                      <w:lang w:val="uk-UA"/>
                    </w:rPr>
                    <w:t>Предмет</w:t>
                  </w:r>
                </w:p>
              </w:tc>
              <w:tc>
                <w:tcPr>
                  <w:tcW w:w="1725" w:type="dxa"/>
                  <w:shd w:val="clear" w:color="auto" w:fill="auto"/>
                </w:tcPr>
                <w:p w:rsidR="003448F6" w:rsidRPr="007D1DCA" w:rsidRDefault="003448F6" w:rsidP="00237391">
                  <w:pPr>
                    <w:jc w:val="center"/>
                    <w:rPr>
                      <w:sz w:val="24"/>
                      <w:szCs w:val="24"/>
                      <w:lang w:val="uk-UA"/>
                    </w:rPr>
                  </w:pPr>
                  <w:r w:rsidRPr="007D1DCA">
                    <w:rPr>
                      <w:sz w:val="24"/>
                      <w:szCs w:val="24"/>
                      <w:lang w:val="uk-UA"/>
                    </w:rPr>
                    <w:t>ПІБ вчителя</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1</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Малярчук Тарас</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10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Астрономія</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Ількевич В.А.</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3</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Койляк Роксолана</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8-Б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Трудове навчання</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Куцшмарак О.М.</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3</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Венц Юрій</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8-Б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Математика</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Малярчук О.Р.</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4</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Венц Юрій</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ІІІ</w:t>
                  </w:r>
                </w:p>
              </w:tc>
              <w:tc>
                <w:tcPr>
                  <w:tcW w:w="945" w:type="dxa"/>
                  <w:shd w:val="clear" w:color="auto" w:fill="auto"/>
                </w:tcPr>
                <w:p w:rsidR="003448F6" w:rsidRPr="007D1DCA" w:rsidRDefault="003448F6" w:rsidP="00237391">
                  <w:pPr>
                    <w:jc w:val="center"/>
                    <w:rPr>
                      <w:sz w:val="24"/>
                      <w:szCs w:val="24"/>
                      <w:lang w:val="uk-UA"/>
                    </w:rPr>
                  </w:pPr>
                  <w:r w:rsidRPr="00C76FE0">
                    <w:rPr>
                      <w:sz w:val="24"/>
                      <w:szCs w:val="24"/>
                      <w:lang w:val="uk-UA"/>
                    </w:rPr>
                    <w:t>8</w:t>
                  </w:r>
                  <w:r w:rsidRPr="007D1DCA">
                    <w:rPr>
                      <w:sz w:val="24"/>
                      <w:szCs w:val="24"/>
                      <w:lang w:val="uk-UA"/>
                    </w:rPr>
                    <w:t>-Б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Фізика</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Ількевич В.А.</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5</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Кушнір Діана</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11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Англійська мова</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Буджак Н.І.</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6</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Мицак Мирослава</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9-Б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Українська мова</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Шевчук Л.М.</w:t>
                  </w:r>
                </w:p>
              </w:tc>
            </w:tr>
            <w:tr w:rsidR="003448F6" w:rsidRPr="00040C7D" w:rsidTr="00C57132">
              <w:trPr>
                <w:trHeight w:val="181"/>
              </w:trPr>
              <w:tc>
                <w:tcPr>
                  <w:tcW w:w="532" w:type="dxa"/>
                  <w:shd w:val="clear" w:color="auto" w:fill="auto"/>
                </w:tcPr>
                <w:p w:rsidR="003448F6" w:rsidRPr="007D1DCA" w:rsidRDefault="003448F6" w:rsidP="00237391">
                  <w:pPr>
                    <w:jc w:val="center"/>
                    <w:rPr>
                      <w:sz w:val="24"/>
                      <w:szCs w:val="24"/>
                      <w:lang w:val="uk-UA"/>
                    </w:rPr>
                  </w:pPr>
                  <w:r w:rsidRPr="007D1DCA">
                    <w:rPr>
                      <w:sz w:val="24"/>
                      <w:szCs w:val="24"/>
                      <w:lang w:val="uk-UA"/>
                    </w:rPr>
                    <w:t>7</w:t>
                  </w:r>
                </w:p>
              </w:tc>
              <w:tc>
                <w:tcPr>
                  <w:tcW w:w="1991" w:type="dxa"/>
                  <w:shd w:val="clear" w:color="auto" w:fill="auto"/>
                </w:tcPr>
                <w:p w:rsidR="003448F6" w:rsidRPr="007D1DCA" w:rsidRDefault="003448F6" w:rsidP="003448F6">
                  <w:pPr>
                    <w:rPr>
                      <w:sz w:val="24"/>
                      <w:szCs w:val="24"/>
                      <w:lang w:val="uk-UA"/>
                    </w:rPr>
                  </w:pPr>
                  <w:r w:rsidRPr="007D1DCA">
                    <w:rPr>
                      <w:sz w:val="24"/>
                      <w:szCs w:val="24"/>
                      <w:lang w:val="uk-UA"/>
                    </w:rPr>
                    <w:t>Кушнір Діана</w:t>
                  </w:r>
                </w:p>
              </w:tc>
              <w:tc>
                <w:tcPr>
                  <w:tcW w:w="913" w:type="dxa"/>
                  <w:shd w:val="clear" w:color="auto" w:fill="auto"/>
                </w:tcPr>
                <w:p w:rsidR="003448F6" w:rsidRPr="007D1DCA" w:rsidRDefault="003448F6" w:rsidP="00237391">
                  <w:pPr>
                    <w:jc w:val="center"/>
                    <w:rPr>
                      <w:sz w:val="24"/>
                      <w:szCs w:val="24"/>
                      <w:lang w:val="uk-UA"/>
                    </w:rPr>
                  </w:pPr>
                  <w:r w:rsidRPr="007D1DCA">
                    <w:rPr>
                      <w:sz w:val="24"/>
                      <w:szCs w:val="24"/>
                      <w:lang w:val="uk-UA"/>
                    </w:rPr>
                    <w:t>ІІ</w:t>
                  </w:r>
                </w:p>
              </w:tc>
              <w:tc>
                <w:tcPr>
                  <w:tcW w:w="945" w:type="dxa"/>
                  <w:shd w:val="clear" w:color="auto" w:fill="auto"/>
                </w:tcPr>
                <w:p w:rsidR="003448F6" w:rsidRPr="007D1DCA" w:rsidRDefault="003448F6" w:rsidP="00237391">
                  <w:pPr>
                    <w:jc w:val="center"/>
                    <w:rPr>
                      <w:sz w:val="24"/>
                      <w:szCs w:val="24"/>
                      <w:lang w:val="uk-UA"/>
                    </w:rPr>
                  </w:pPr>
                  <w:r w:rsidRPr="007D1DCA">
                    <w:rPr>
                      <w:sz w:val="24"/>
                      <w:szCs w:val="24"/>
                      <w:lang w:val="uk-UA"/>
                    </w:rPr>
                    <w:t>11 клас</w:t>
                  </w:r>
                </w:p>
              </w:tc>
              <w:tc>
                <w:tcPr>
                  <w:tcW w:w="1593" w:type="dxa"/>
                  <w:shd w:val="clear" w:color="auto" w:fill="auto"/>
                </w:tcPr>
                <w:p w:rsidR="003448F6" w:rsidRPr="007D1DCA" w:rsidRDefault="003448F6" w:rsidP="003448F6">
                  <w:pPr>
                    <w:rPr>
                      <w:sz w:val="24"/>
                      <w:szCs w:val="24"/>
                      <w:lang w:val="uk-UA"/>
                    </w:rPr>
                  </w:pPr>
                  <w:r w:rsidRPr="007D1DCA">
                    <w:rPr>
                      <w:sz w:val="24"/>
                      <w:szCs w:val="24"/>
                      <w:lang w:val="uk-UA"/>
                    </w:rPr>
                    <w:t>Українська мова</w:t>
                  </w:r>
                </w:p>
              </w:tc>
              <w:tc>
                <w:tcPr>
                  <w:tcW w:w="1725" w:type="dxa"/>
                  <w:shd w:val="clear" w:color="auto" w:fill="auto"/>
                </w:tcPr>
                <w:p w:rsidR="003448F6" w:rsidRPr="007D1DCA" w:rsidRDefault="003448F6" w:rsidP="003448F6">
                  <w:pPr>
                    <w:rPr>
                      <w:sz w:val="24"/>
                      <w:szCs w:val="24"/>
                      <w:lang w:val="uk-UA"/>
                    </w:rPr>
                  </w:pPr>
                  <w:r w:rsidRPr="007D1DCA">
                    <w:rPr>
                      <w:sz w:val="24"/>
                      <w:szCs w:val="24"/>
                      <w:lang w:val="uk-UA"/>
                    </w:rPr>
                    <w:t>Слаба Л.І.</w:t>
                  </w:r>
                </w:p>
              </w:tc>
            </w:tr>
          </w:tbl>
          <w:p w:rsidR="00C57132" w:rsidRDefault="00C57132" w:rsidP="00C57132">
            <w:pPr>
              <w:spacing w:after="200"/>
              <w:rPr>
                <w:b/>
                <w:color w:val="006600"/>
                <w:sz w:val="24"/>
                <w:szCs w:val="24"/>
                <w:lang w:val="uk-UA"/>
              </w:rPr>
            </w:pPr>
          </w:p>
          <w:p w:rsidR="008561CD" w:rsidRPr="007D1DCA" w:rsidRDefault="008561CD" w:rsidP="007D1DCA">
            <w:pPr>
              <w:spacing w:after="200"/>
              <w:jc w:val="center"/>
              <w:rPr>
                <w:b/>
                <w:color w:val="008000"/>
                <w:sz w:val="24"/>
                <w:szCs w:val="24"/>
                <w:lang w:val="uk-UA"/>
              </w:rPr>
            </w:pPr>
            <w:r w:rsidRPr="007D1DCA">
              <w:rPr>
                <w:b/>
                <w:color w:val="006600"/>
                <w:sz w:val="24"/>
                <w:szCs w:val="24"/>
                <w:lang w:val="uk-UA"/>
              </w:rPr>
              <w:t>Результативність учнів</w:t>
            </w:r>
            <w:r w:rsidRPr="007D1DCA">
              <w:rPr>
                <w:b/>
                <w:sz w:val="24"/>
                <w:szCs w:val="24"/>
                <w:lang w:val="uk-UA"/>
              </w:rPr>
              <w:t xml:space="preserve"> </w:t>
            </w:r>
            <w:r w:rsidR="00693566" w:rsidRPr="007D1DCA">
              <w:rPr>
                <w:b/>
                <w:color w:val="008000"/>
                <w:sz w:val="24"/>
                <w:szCs w:val="24"/>
                <w:lang w:val="uk-UA"/>
              </w:rPr>
              <w:t>7</w:t>
            </w:r>
            <w:r w:rsidR="00E251D8" w:rsidRPr="007D1DCA">
              <w:rPr>
                <w:b/>
                <w:color w:val="008000"/>
                <w:sz w:val="24"/>
                <w:szCs w:val="24"/>
                <w:lang w:val="uk-UA"/>
              </w:rPr>
              <w:t>-11 класів</w:t>
            </w:r>
          </w:p>
          <w:p w:rsidR="008561CD" w:rsidRPr="007D1DCA" w:rsidRDefault="008561CD" w:rsidP="004938A3">
            <w:pPr>
              <w:spacing w:after="200"/>
              <w:jc w:val="center"/>
              <w:rPr>
                <w:b/>
                <w:color w:val="008000"/>
                <w:sz w:val="24"/>
                <w:szCs w:val="24"/>
                <w:lang w:val="uk-UA"/>
              </w:rPr>
            </w:pPr>
            <w:r w:rsidRPr="007D1DCA">
              <w:rPr>
                <w:b/>
                <w:color w:val="008000"/>
                <w:sz w:val="24"/>
                <w:szCs w:val="24"/>
                <w:lang w:val="uk-UA"/>
              </w:rPr>
              <w:t>в ІІІ етапі Всеукраїнських учнівських олімпіад</w:t>
            </w:r>
          </w:p>
          <w:p w:rsidR="005075AF" w:rsidRPr="007D1DCA" w:rsidRDefault="00E821D6" w:rsidP="003448F6">
            <w:pPr>
              <w:spacing w:after="200"/>
              <w:jc w:val="center"/>
              <w:rPr>
                <w:b/>
                <w:color w:val="008000"/>
                <w:sz w:val="24"/>
                <w:szCs w:val="24"/>
                <w:lang w:val="en-US"/>
              </w:rPr>
            </w:pPr>
            <w:r w:rsidRPr="007D1DCA">
              <w:rPr>
                <w:b/>
                <w:color w:val="008000"/>
                <w:sz w:val="24"/>
                <w:szCs w:val="24"/>
                <w:lang w:val="uk-UA"/>
              </w:rPr>
              <w:lastRenderedPageBreak/>
              <w:t>за 2015-2020</w:t>
            </w:r>
            <w:r w:rsidR="008561CD" w:rsidRPr="007D1DCA">
              <w:rPr>
                <w:b/>
                <w:color w:val="008000"/>
                <w:sz w:val="24"/>
                <w:szCs w:val="24"/>
                <w:lang w:val="uk-UA"/>
              </w:rPr>
              <w:t xml:space="preserve"> роки</w:t>
            </w:r>
          </w:p>
          <w:p w:rsidR="00CB6F1E" w:rsidRPr="007D1DCA" w:rsidRDefault="00312EF7" w:rsidP="00A361C5">
            <w:pPr>
              <w:spacing w:before="120"/>
              <w:rPr>
                <w:sz w:val="24"/>
                <w:szCs w:val="24"/>
                <w:lang w:val="uk-UA"/>
              </w:rPr>
            </w:pPr>
            <w:r>
              <w:rPr>
                <w:noProof/>
                <w:sz w:val="24"/>
                <w:szCs w:val="24"/>
              </w:rPr>
              <w:drawing>
                <wp:inline distT="0" distB="0" distL="0" distR="0" wp14:anchorId="65A8150F" wp14:editId="7C3CC48D">
                  <wp:extent cx="3689350" cy="349821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41B1" w:rsidRPr="007D1DCA" w:rsidRDefault="00CB6F1E" w:rsidP="007D1DCA">
            <w:pPr>
              <w:spacing w:before="120"/>
              <w:jc w:val="both"/>
              <w:rPr>
                <w:sz w:val="24"/>
                <w:szCs w:val="24"/>
                <w:lang w:val="uk-UA"/>
              </w:rPr>
            </w:pPr>
            <w:r w:rsidRPr="007D1DCA">
              <w:rPr>
                <w:sz w:val="24"/>
                <w:szCs w:val="24"/>
                <w:lang w:val="uk-UA"/>
              </w:rPr>
              <w:t xml:space="preserve">  </w:t>
            </w:r>
          </w:p>
          <w:p w:rsidR="00660511" w:rsidRPr="007D1DCA" w:rsidRDefault="00660511" w:rsidP="00660511">
            <w:pPr>
              <w:tabs>
                <w:tab w:val="left" w:pos="3402"/>
              </w:tabs>
              <w:jc w:val="center"/>
              <w:rPr>
                <w:rFonts w:eastAsia="Calibri"/>
                <w:b/>
                <w:color w:val="008000"/>
                <w:sz w:val="24"/>
                <w:szCs w:val="24"/>
                <w:lang w:val="uk-UA" w:eastAsia="en-US"/>
              </w:rPr>
            </w:pPr>
            <w:r w:rsidRPr="007D1DCA">
              <w:rPr>
                <w:rFonts w:eastAsia="Calibri"/>
                <w:b/>
                <w:color w:val="008000"/>
                <w:sz w:val="24"/>
                <w:szCs w:val="24"/>
                <w:lang w:val="uk-UA" w:eastAsia="en-US"/>
              </w:rPr>
              <w:t>Результативність учнів ІІ-ІІІ ступенів</w:t>
            </w:r>
          </w:p>
          <w:p w:rsidR="00660511" w:rsidRPr="007D1DCA" w:rsidRDefault="00660511" w:rsidP="00660511">
            <w:pPr>
              <w:spacing w:line="276" w:lineRule="auto"/>
              <w:jc w:val="center"/>
              <w:rPr>
                <w:rFonts w:eastAsia="Calibri"/>
                <w:b/>
                <w:color w:val="008000"/>
                <w:sz w:val="24"/>
                <w:szCs w:val="24"/>
                <w:lang w:val="uk-UA" w:eastAsia="en-US"/>
              </w:rPr>
            </w:pPr>
            <w:r w:rsidRPr="007D1DCA">
              <w:rPr>
                <w:rFonts w:eastAsia="Calibri"/>
                <w:b/>
                <w:color w:val="008000"/>
                <w:sz w:val="24"/>
                <w:szCs w:val="24"/>
                <w:lang w:val="uk-UA" w:eastAsia="en-US"/>
              </w:rPr>
              <w:t>2012-2013 н.р.</w:t>
            </w:r>
          </w:p>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ім.П.Яцика в 2012-2013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935"/>
              <w:gridCol w:w="1987"/>
            </w:tblGrid>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зп</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учня</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Клас</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Місце </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5-Б</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7-А</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Бундзяк Ксенія</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8-А</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Стрельченко Іван</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11-А</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Богайчук І.В.</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Данищук Анастасія</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6-А</w:t>
                  </w:r>
                </w:p>
              </w:tc>
              <w:tc>
                <w:tcPr>
                  <w:tcW w:w="93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198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 А.Й.</w:t>
                  </w:r>
                </w:p>
              </w:tc>
            </w:tr>
          </w:tbl>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ІІІ етап  конкурсу ім.П.Яцика в 2012-2013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943"/>
              <w:gridCol w:w="1978"/>
            </w:tblGrid>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зп</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учня</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Клас</w:t>
                  </w:r>
                </w:p>
              </w:tc>
              <w:tc>
                <w:tcPr>
                  <w:tcW w:w="943"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Місце </w:t>
                  </w:r>
                </w:p>
              </w:tc>
              <w:tc>
                <w:tcPr>
                  <w:tcW w:w="197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5-Б</w:t>
                  </w:r>
                </w:p>
              </w:tc>
              <w:tc>
                <w:tcPr>
                  <w:tcW w:w="943"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97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Бундзяк Ксенія</w:t>
                  </w:r>
                </w:p>
              </w:tc>
              <w:tc>
                <w:tcPr>
                  <w:tcW w:w="1450"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8-А</w:t>
                  </w:r>
                </w:p>
              </w:tc>
              <w:tc>
                <w:tcPr>
                  <w:tcW w:w="943"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197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конкурсу</w:t>
            </w:r>
          </w:p>
          <w:p w:rsidR="00660511" w:rsidRPr="007D1DCA" w:rsidRDefault="00660511" w:rsidP="00660511">
            <w:pPr>
              <w:spacing w:line="276" w:lineRule="auto"/>
              <w:ind w:hanging="567"/>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2012-2013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32"/>
              <w:gridCol w:w="1438"/>
              <w:gridCol w:w="1004"/>
              <w:gridCol w:w="1845"/>
            </w:tblGrid>
            <w:tr w:rsidR="00660511" w:rsidRPr="00040C7D" w:rsidTr="00C57132">
              <w:trPr>
                <w:trHeight w:val="70"/>
              </w:trPr>
              <w:tc>
                <w:tcPr>
                  <w:tcW w:w="6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зп</w:t>
                  </w:r>
                </w:p>
              </w:tc>
              <w:tc>
                <w:tcPr>
                  <w:tcW w:w="2732"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учня</w:t>
                  </w:r>
                </w:p>
              </w:tc>
              <w:tc>
                <w:tcPr>
                  <w:tcW w:w="143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Клас</w:t>
                  </w:r>
                </w:p>
              </w:tc>
              <w:tc>
                <w:tcPr>
                  <w:tcW w:w="1004"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Місце</w:t>
                  </w:r>
                </w:p>
              </w:tc>
              <w:tc>
                <w:tcPr>
                  <w:tcW w:w="18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732"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43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7-А</w:t>
                  </w:r>
                </w:p>
              </w:tc>
              <w:tc>
                <w:tcPr>
                  <w:tcW w:w="1004"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8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732"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Прокопів Марія</w:t>
                  </w:r>
                </w:p>
              </w:tc>
              <w:tc>
                <w:tcPr>
                  <w:tcW w:w="143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9-А</w:t>
                  </w:r>
                </w:p>
              </w:tc>
              <w:tc>
                <w:tcPr>
                  <w:tcW w:w="1004"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18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732"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Козоріз Вікторія</w:t>
                  </w:r>
                </w:p>
              </w:tc>
              <w:tc>
                <w:tcPr>
                  <w:tcW w:w="1438"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8-А</w:t>
                  </w:r>
                </w:p>
              </w:tc>
              <w:tc>
                <w:tcPr>
                  <w:tcW w:w="1004"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1845" w:type="dxa"/>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660511">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 xml:space="preserve">Результативність учнів ІІ-ІІІ ступенів </w:t>
            </w:r>
          </w:p>
          <w:p w:rsidR="00660511" w:rsidRPr="007D1DCA" w:rsidRDefault="00660511" w:rsidP="00660511">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2013-2014 н.р.</w:t>
            </w:r>
          </w:p>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 П. Яцика в 2013-2014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lastRenderedPageBreak/>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6-Б</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Бундзяк Ксенія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2013-2014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 Ярославівна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6-Б</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конкурсу</w:t>
            </w:r>
          </w:p>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2013-2014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Мельничук Анастасія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5-Б</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Богайчук І.В.</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6-Б</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Вінтонюк Аліна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7-Б</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Козоріз Вікторія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3448F6">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Результативність учнів ІІ-ІІІ ступенів 2014-2015н.р.</w:t>
            </w:r>
          </w:p>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 П. Яцика в 2014-2015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Івасютин Ярина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Богайчук І.В.</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6-А</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7-Б</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Вінтонюк Аліна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Кіцанюк Олеся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6.</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Бундзяк Ксенія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2014-2015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конкурсу</w:t>
            </w:r>
          </w:p>
          <w:p w:rsidR="00660511" w:rsidRPr="007D1DCA" w:rsidRDefault="00660511" w:rsidP="00660511">
            <w:pPr>
              <w:spacing w:line="276" w:lineRule="auto"/>
              <w:ind w:hanging="567"/>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2014-2015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bl>
          <w:p w:rsidR="00642DCC" w:rsidRPr="007D1DCA" w:rsidRDefault="00642DCC" w:rsidP="00642DCC">
            <w:pPr>
              <w:tabs>
                <w:tab w:val="left" w:pos="3402"/>
              </w:tabs>
              <w:rPr>
                <w:rFonts w:ascii="Calibri" w:eastAsia="Calibri" w:hAnsi="Calibri"/>
                <w:sz w:val="24"/>
                <w:szCs w:val="24"/>
                <w:lang w:val="uk-UA" w:eastAsia="en-US"/>
              </w:rPr>
            </w:pPr>
          </w:p>
          <w:p w:rsidR="00660511" w:rsidRPr="007D1DCA" w:rsidRDefault="00660511" w:rsidP="00642DCC">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Результативність учнів ІІ-ІІІ ступенів</w:t>
            </w:r>
          </w:p>
          <w:p w:rsidR="00660511" w:rsidRPr="007D1DCA" w:rsidRDefault="00642DCC" w:rsidP="00642DCC">
            <w:pPr>
              <w:spacing w:line="276" w:lineRule="auto"/>
              <w:jc w:val="center"/>
              <w:rPr>
                <w:rFonts w:eastAsia="Calibri"/>
                <w:b/>
                <w:color w:val="006600"/>
                <w:sz w:val="24"/>
                <w:szCs w:val="24"/>
                <w:lang w:val="uk-UA" w:eastAsia="en-US"/>
              </w:rPr>
            </w:pPr>
            <w:r w:rsidRPr="007D1DCA">
              <w:rPr>
                <w:rFonts w:eastAsia="Calibri"/>
                <w:b/>
                <w:color w:val="006600"/>
                <w:sz w:val="24"/>
                <w:szCs w:val="24"/>
                <w:lang w:val="uk-UA" w:eastAsia="en-US"/>
              </w:rPr>
              <w:t>2015-2016н.р.</w:t>
            </w:r>
          </w:p>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 П. Яцика в 2015-2016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lastRenderedPageBreak/>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Грабна Соломія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 А.Й.</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Вінтонюк Аліна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Кіцанюк Олеся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Добрянська Г.В.</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6.</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Бундзяк Ксенія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bl>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2015-2016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w:t>
            </w:r>
          </w:p>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2015-2016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8-Б</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Вінтонюк Аліна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9-Б</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Добрянська Г.В.</w:t>
                  </w:r>
                </w:p>
              </w:tc>
            </w:tr>
          </w:tbl>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мовно-літературного конкурсу</w:t>
            </w:r>
          </w:p>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2015-2016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3448F6">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Результативність учнів ІІ-ІІІ ступенів</w:t>
            </w:r>
          </w:p>
          <w:p w:rsidR="00660511" w:rsidRPr="007D1DCA" w:rsidRDefault="00660511" w:rsidP="00660511">
            <w:pPr>
              <w:spacing w:line="276" w:lineRule="auto"/>
              <w:jc w:val="center"/>
              <w:rPr>
                <w:rFonts w:eastAsia="Calibri"/>
                <w:b/>
                <w:color w:val="006600"/>
                <w:sz w:val="24"/>
                <w:szCs w:val="24"/>
                <w:lang w:val="uk-UA" w:eastAsia="en-US"/>
              </w:rPr>
            </w:pPr>
            <w:r w:rsidRPr="007D1DCA">
              <w:rPr>
                <w:rFonts w:eastAsia="Calibri"/>
                <w:b/>
                <w:color w:val="006600"/>
                <w:sz w:val="24"/>
                <w:szCs w:val="24"/>
                <w:lang w:val="uk-UA" w:eastAsia="en-US"/>
              </w:rPr>
              <w:t>2016-2017 н.р.</w:t>
            </w:r>
          </w:p>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 П. Яцика в 2016-2017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Сметанюк Мар’яна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5-А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Кіцанюк Олеся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Добрянська Г.В.</w:t>
                  </w:r>
                </w:p>
              </w:tc>
            </w:tr>
          </w:tbl>
          <w:p w:rsidR="00660511" w:rsidRPr="007D1DCA" w:rsidRDefault="00660511" w:rsidP="00660511">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2016-2017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конкурсу</w:t>
            </w:r>
          </w:p>
          <w:p w:rsidR="00660511" w:rsidRPr="007D1DCA" w:rsidRDefault="00660511" w:rsidP="00660511">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2016-2017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Сметанюк Мар’яна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5-А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9-Б</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Захарук Юлія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10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5.</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Соботяк Юліана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Добрянська Г.В.</w:t>
                  </w:r>
                </w:p>
              </w:tc>
            </w:tr>
          </w:tbl>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lastRenderedPageBreak/>
              <w:t>в ІІІ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2016-2017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3448F6">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Результативність учнів ІІ-ІІІ ступенів</w:t>
            </w:r>
          </w:p>
          <w:p w:rsidR="00660511" w:rsidRPr="007D1DCA" w:rsidRDefault="00660511" w:rsidP="00660511">
            <w:pPr>
              <w:spacing w:line="276" w:lineRule="auto"/>
              <w:jc w:val="center"/>
              <w:rPr>
                <w:rFonts w:eastAsia="Calibri"/>
                <w:b/>
                <w:color w:val="006600"/>
                <w:sz w:val="24"/>
                <w:szCs w:val="24"/>
                <w:lang w:val="uk-UA" w:eastAsia="en-US"/>
              </w:rPr>
            </w:pPr>
            <w:r w:rsidRPr="007D1DCA">
              <w:rPr>
                <w:rFonts w:eastAsia="Calibri"/>
                <w:b/>
                <w:color w:val="006600"/>
                <w:sz w:val="24"/>
                <w:szCs w:val="24"/>
                <w:lang w:val="uk-UA" w:eastAsia="en-US"/>
              </w:rPr>
              <w:t>2017-2018 н.р.</w:t>
            </w:r>
          </w:p>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конкурсу ім. П. Яцика в 2017-2018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Сметанюк Мар’яна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6-А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Грабна Соломія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 А.Й.</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2017-2018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42DCC" w:rsidRPr="007D1DCA" w:rsidRDefault="00660511" w:rsidP="003448F6">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 xml:space="preserve">в ІІ </w:t>
            </w:r>
            <w:r w:rsidR="00642DCC" w:rsidRPr="007D1DCA">
              <w:rPr>
                <w:rFonts w:eastAsia="Calibri"/>
                <w:b/>
                <w:color w:val="943634"/>
                <w:sz w:val="24"/>
                <w:szCs w:val="24"/>
                <w:lang w:val="uk-UA" w:eastAsia="en-US"/>
              </w:rPr>
              <w:t xml:space="preserve">в ІІ </w:t>
            </w:r>
            <w:r w:rsidRPr="007D1DCA">
              <w:rPr>
                <w:rFonts w:eastAsia="Calibri"/>
                <w:b/>
                <w:color w:val="943634"/>
                <w:sz w:val="24"/>
                <w:szCs w:val="24"/>
                <w:lang w:val="uk-UA" w:eastAsia="en-US"/>
              </w:rPr>
              <w:t>етапі мовно-літературного конкурсу</w:t>
            </w:r>
          </w:p>
          <w:p w:rsidR="00660511" w:rsidRPr="007D1DCA" w:rsidRDefault="00660511" w:rsidP="00642DCC">
            <w:pPr>
              <w:spacing w:line="276" w:lineRule="auto"/>
              <w:ind w:hanging="567"/>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2017-2018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 xml:space="preserve">Кузьмин Андріана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Добрянська Г.В.</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Сметанюк Мар’яна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6-А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Грабна Соломія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 А.Й.</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Захарук Юлія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bl>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2017-2018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w:t>
            </w:r>
            <w:r w:rsidRPr="007D1DCA">
              <w:rPr>
                <w:rFonts w:eastAsia="Calibri"/>
                <w:b/>
                <w:color w:val="943634"/>
                <w:sz w:val="24"/>
                <w:szCs w:val="24"/>
                <w:lang w:val="en-US" w:eastAsia="en-US"/>
              </w:rPr>
              <w:t>V</w:t>
            </w:r>
            <w:r w:rsidRPr="007D1DCA">
              <w:rPr>
                <w:rFonts w:eastAsia="Calibri"/>
                <w:b/>
                <w:color w:val="943634"/>
                <w:sz w:val="24"/>
                <w:szCs w:val="24"/>
                <w:lang w:val="uk-UA" w:eastAsia="en-US"/>
              </w:rPr>
              <w:t xml:space="preserve"> етапі  конкурсу ім. П. Яцика в 2017-2018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1076"/>
              <w:gridCol w:w="1845"/>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7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42DCC"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w:t>
            </w:r>
            <w:r w:rsidRPr="007D1DCA">
              <w:rPr>
                <w:rFonts w:eastAsia="Calibri"/>
                <w:b/>
                <w:color w:val="943634"/>
                <w:sz w:val="24"/>
                <w:szCs w:val="24"/>
                <w:lang w:val="en-US" w:eastAsia="en-US"/>
              </w:rPr>
              <w:t>V</w:t>
            </w:r>
            <w:r w:rsidRPr="007D1DCA">
              <w:rPr>
                <w:rFonts w:eastAsia="Calibri"/>
                <w:b/>
                <w:color w:val="943634"/>
                <w:sz w:val="24"/>
                <w:szCs w:val="24"/>
                <w:lang w:val="uk-UA" w:eastAsia="en-US"/>
              </w:rPr>
              <w:t xml:space="preserve">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 xml:space="preserve"> ім.Т.Г.Шевченка</w:t>
            </w:r>
            <w:r w:rsidR="00642DCC" w:rsidRPr="007D1DCA">
              <w:rPr>
                <w:rFonts w:eastAsia="Calibri"/>
                <w:b/>
                <w:color w:val="943634"/>
                <w:sz w:val="24"/>
                <w:szCs w:val="24"/>
                <w:lang w:val="uk-UA" w:eastAsia="en-US"/>
              </w:rPr>
              <w:t xml:space="preserve"> </w:t>
            </w:r>
            <w:r w:rsidRPr="007D1DCA">
              <w:rPr>
                <w:rFonts w:eastAsia="Calibri"/>
                <w:b/>
                <w:color w:val="943634"/>
                <w:sz w:val="24"/>
                <w:szCs w:val="24"/>
                <w:lang w:val="uk-UA" w:eastAsia="en-US"/>
              </w:rPr>
              <w:t>в 2017-2018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A30148" w:rsidRPr="007D1DCA" w:rsidRDefault="00A30148" w:rsidP="00660511">
            <w:pPr>
              <w:tabs>
                <w:tab w:val="left" w:pos="3402"/>
              </w:tabs>
              <w:jc w:val="center"/>
              <w:rPr>
                <w:rFonts w:eastAsia="Calibri"/>
                <w:b/>
                <w:color w:val="008000"/>
                <w:sz w:val="24"/>
                <w:szCs w:val="24"/>
                <w:lang w:val="uk-UA" w:eastAsia="en-US"/>
              </w:rPr>
            </w:pPr>
          </w:p>
          <w:p w:rsidR="00660511" w:rsidRPr="007D1DCA" w:rsidRDefault="00660511" w:rsidP="00660511">
            <w:pPr>
              <w:tabs>
                <w:tab w:val="left" w:pos="3402"/>
              </w:tabs>
              <w:jc w:val="center"/>
              <w:rPr>
                <w:rFonts w:eastAsia="Calibri"/>
                <w:b/>
                <w:color w:val="006600"/>
                <w:sz w:val="24"/>
                <w:szCs w:val="24"/>
                <w:lang w:val="uk-UA" w:eastAsia="en-US"/>
              </w:rPr>
            </w:pPr>
            <w:r w:rsidRPr="007D1DCA">
              <w:rPr>
                <w:rFonts w:eastAsia="Calibri"/>
                <w:b/>
                <w:color w:val="006600"/>
                <w:sz w:val="24"/>
                <w:szCs w:val="24"/>
                <w:lang w:val="uk-UA" w:eastAsia="en-US"/>
              </w:rPr>
              <w:t>Результативність учнів ІІ-ІІІ ступенів</w:t>
            </w:r>
          </w:p>
          <w:p w:rsidR="00660511" w:rsidRPr="007D1DCA" w:rsidRDefault="00660511" w:rsidP="00660511">
            <w:pPr>
              <w:spacing w:line="276" w:lineRule="auto"/>
              <w:jc w:val="center"/>
              <w:rPr>
                <w:rFonts w:eastAsia="Calibri"/>
                <w:b/>
                <w:color w:val="006600"/>
                <w:sz w:val="24"/>
                <w:szCs w:val="24"/>
                <w:lang w:val="uk-UA" w:eastAsia="en-US"/>
              </w:rPr>
            </w:pPr>
            <w:r w:rsidRPr="007D1DCA">
              <w:rPr>
                <w:rFonts w:eastAsia="Calibri"/>
                <w:b/>
                <w:color w:val="006600"/>
                <w:sz w:val="24"/>
                <w:szCs w:val="24"/>
                <w:lang w:val="uk-UA" w:eastAsia="en-US"/>
              </w:rPr>
              <w:t>2018-2019 н.р.</w:t>
            </w:r>
          </w:p>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lastRenderedPageBreak/>
              <w:t>в ІІ етапі конкурсу ім. П. Яцика в 2018-2019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Гритчук Ольга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Богайчук І.В.</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Сметанюк Мар’яна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xml:space="preserve">7-А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Паращук Н.І.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Грабна Соломія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8-А</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 А.Й.</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after="200"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конкурсу ім. П. Яцика в 2018-2019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969"/>
              <w:gridCol w:w="1952"/>
            </w:tblGrid>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952"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040C7D"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2018-2019 н.р</w:t>
            </w:r>
          </w:p>
          <w:tbl>
            <w:tblPr>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46"/>
              <w:gridCol w:w="1450"/>
              <w:gridCol w:w="969"/>
              <w:gridCol w:w="1952"/>
            </w:tblGrid>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646"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952"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Гритчук Ольга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Богайчук І.В.</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Клюсик Анастасія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Тимʼяк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7-А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Ремша.А.Й. Паращук Н.І.</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Мирослава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8-Б</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Шевчук Л.М.</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5</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Кушнір Діана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9-А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r w:rsidR="00660511" w:rsidRPr="007D1DCA" w:rsidTr="00C57132">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6</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Мицак Христина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11</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660511">
                  <w:pP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60511">
            <w:pPr>
              <w:spacing w:line="276" w:lineRule="auto"/>
              <w:rPr>
                <w:rFonts w:eastAsia="Calibri"/>
                <w:b/>
                <w:sz w:val="24"/>
                <w:szCs w:val="24"/>
                <w:lang w:val="uk-UA" w:eastAsia="en-US"/>
              </w:rPr>
            </w:pP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ІІІ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2018-2019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ПІБ вчителя</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Мицак Мирослава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8-Б</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Шевчук Л.М.</w:t>
                  </w:r>
                </w:p>
              </w:tc>
            </w:tr>
            <w:tr w:rsidR="00660511"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60511" w:rsidRPr="007D1DCA" w:rsidRDefault="00660511" w:rsidP="004B50A5">
                  <w:pPr>
                    <w:jc w:val="center"/>
                    <w:rPr>
                      <w:rFonts w:eastAsia="Calibri"/>
                      <w:sz w:val="24"/>
                      <w:szCs w:val="24"/>
                      <w:lang w:val="uk-UA" w:eastAsia="en-US"/>
                    </w:rPr>
                  </w:pPr>
                  <w:r w:rsidRPr="007D1DCA">
                    <w:rPr>
                      <w:rFonts w:eastAsia="Calibri"/>
                      <w:sz w:val="24"/>
                      <w:szCs w:val="24"/>
                      <w:lang w:val="uk-UA" w:eastAsia="en-US"/>
                    </w:rPr>
                    <w:t>Слаба Л.І.</w:t>
                  </w:r>
                </w:p>
              </w:tc>
            </w:tr>
          </w:tbl>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в І</w:t>
            </w:r>
            <w:r w:rsidRPr="007D1DCA">
              <w:rPr>
                <w:rFonts w:eastAsia="Calibri"/>
                <w:b/>
                <w:color w:val="943634"/>
                <w:sz w:val="24"/>
                <w:szCs w:val="24"/>
                <w:lang w:val="en-US" w:eastAsia="en-US"/>
              </w:rPr>
              <w:t>V</w:t>
            </w:r>
            <w:r w:rsidRPr="007D1DCA">
              <w:rPr>
                <w:rFonts w:eastAsia="Calibri"/>
                <w:b/>
                <w:color w:val="943634"/>
                <w:sz w:val="24"/>
                <w:szCs w:val="24"/>
                <w:lang w:val="uk-UA" w:eastAsia="en-US"/>
              </w:rPr>
              <w:t xml:space="preserve"> етапі мовно-літературного конкурсу</w:t>
            </w:r>
          </w:p>
          <w:p w:rsidR="00660511" w:rsidRPr="007D1DCA" w:rsidRDefault="00660511" w:rsidP="00642DCC">
            <w:pPr>
              <w:spacing w:line="276" w:lineRule="auto"/>
              <w:jc w:val="center"/>
              <w:rPr>
                <w:rFonts w:eastAsia="Calibri"/>
                <w:b/>
                <w:color w:val="943634"/>
                <w:sz w:val="24"/>
                <w:szCs w:val="24"/>
                <w:lang w:val="uk-UA" w:eastAsia="en-US"/>
              </w:rPr>
            </w:pPr>
            <w:r w:rsidRPr="007D1DCA">
              <w:rPr>
                <w:rFonts w:eastAsia="Calibri"/>
                <w:b/>
                <w:color w:val="943634"/>
                <w:sz w:val="24"/>
                <w:szCs w:val="24"/>
                <w:lang w:val="uk-UA" w:eastAsia="en-US"/>
              </w:rPr>
              <w:t>ім.Т.Г.Шевченка в 2018-2019 н.р</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904"/>
              <w:gridCol w:w="1267"/>
              <w:gridCol w:w="1004"/>
              <w:gridCol w:w="1845"/>
            </w:tblGrid>
            <w:tr w:rsidR="00642DCC"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jc w:val="center"/>
                    <w:rPr>
                      <w:sz w:val="24"/>
                      <w:szCs w:val="24"/>
                      <w:lang w:val="uk-UA"/>
                    </w:rPr>
                  </w:pPr>
                  <w:r w:rsidRPr="007D1DCA">
                    <w:rPr>
                      <w:sz w:val="24"/>
                      <w:szCs w:val="24"/>
                      <w:lang w:val="uk-UA"/>
                    </w:rPr>
                    <w:t>№ з/п</w:t>
                  </w:r>
                </w:p>
              </w:tc>
              <w:tc>
                <w:tcPr>
                  <w:tcW w:w="2904"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jc w:val="center"/>
                    <w:rPr>
                      <w:sz w:val="24"/>
                      <w:szCs w:val="24"/>
                      <w:lang w:val="uk-UA"/>
                    </w:rPr>
                  </w:pPr>
                  <w:r w:rsidRPr="007D1DCA">
                    <w:rPr>
                      <w:sz w:val="24"/>
                      <w:szCs w:val="24"/>
                      <w:lang w:val="uk-UA"/>
                    </w:rPr>
                    <w:t>ПІБ учня</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jc w:val="center"/>
                    <w:rPr>
                      <w:sz w:val="24"/>
                      <w:szCs w:val="24"/>
                      <w:lang w:val="uk-UA"/>
                    </w:rPr>
                  </w:pPr>
                  <w:r w:rsidRPr="007D1DCA">
                    <w:rPr>
                      <w:sz w:val="24"/>
                      <w:szCs w:val="24"/>
                      <w:lang w:val="uk-UA"/>
                    </w:rPr>
                    <w:t>Клас</w:t>
                  </w:r>
                </w:p>
              </w:tc>
              <w:tc>
                <w:tcPr>
                  <w:tcW w:w="1004"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jc w:val="center"/>
                    <w:rPr>
                      <w:sz w:val="24"/>
                      <w:szCs w:val="24"/>
                      <w:lang w:val="uk-UA"/>
                    </w:rPr>
                  </w:pPr>
                  <w:r w:rsidRPr="007D1DCA">
                    <w:rPr>
                      <w:sz w:val="24"/>
                      <w:szCs w:val="24"/>
                      <w:lang w:val="uk-UA"/>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jc w:val="center"/>
                    <w:rPr>
                      <w:sz w:val="24"/>
                      <w:szCs w:val="24"/>
                      <w:lang w:val="uk-UA"/>
                    </w:rPr>
                  </w:pPr>
                  <w:r w:rsidRPr="007D1DCA">
                    <w:rPr>
                      <w:sz w:val="24"/>
                      <w:szCs w:val="24"/>
                      <w:lang w:val="uk-UA"/>
                    </w:rPr>
                    <w:t>ПІБ вчителя</w:t>
                  </w:r>
                </w:p>
              </w:tc>
            </w:tr>
            <w:tr w:rsidR="00642DCC" w:rsidRPr="00040C7D" w:rsidTr="00C57132">
              <w:trPr>
                <w:trHeight w:val="70"/>
              </w:trPr>
              <w:tc>
                <w:tcPr>
                  <w:tcW w:w="645" w:type="dxa"/>
                  <w:tcBorders>
                    <w:top w:val="single" w:sz="4" w:space="0" w:color="000000"/>
                    <w:left w:val="single" w:sz="4" w:space="0" w:color="000000"/>
                    <w:bottom w:val="single" w:sz="4" w:space="0" w:color="000000"/>
                    <w:right w:val="single" w:sz="4" w:space="0" w:color="000000"/>
                  </w:tcBorders>
                  <w:shd w:val="clear" w:color="auto" w:fill="auto"/>
                  <w:hideMark/>
                </w:tcPr>
                <w:p w:rsidR="00642DCC" w:rsidRPr="007D1DCA" w:rsidRDefault="00642DCC" w:rsidP="004B50A5">
                  <w:pPr>
                    <w:rPr>
                      <w:sz w:val="24"/>
                      <w:szCs w:val="24"/>
                      <w:lang w:val="uk-UA"/>
                    </w:rPr>
                  </w:pPr>
                  <w:r w:rsidRPr="007D1DCA">
                    <w:rPr>
                      <w:sz w:val="24"/>
                      <w:szCs w:val="24"/>
                      <w:lang w:val="uk-UA"/>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642DCC" w:rsidRPr="007D1DCA" w:rsidRDefault="00642DCC" w:rsidP="004B50A5">
                  <w:pPr>
                    <w:rPr>
                      <w:sz w:val="24"/>
                      <w:szCs w:val="24"/>
                      <w:lang w:val="uk-UA"/>
                    </w:rPr>
                  </w:pPr>
                  <w:r w:rsidRPr="007D1DCA">
                    <w:rPr>
                      <w:sz w:val="24"/>
                      <w:szCs w:val="24"/>
                      <w:lang w:val="uk-UA"/>
                    </w:rPr>
                    <w:t>Кушнір Діана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42DCC" w:rsidRPr="007D1DCA" w:rsidRDefault="00642DCC" w:rsidP="004B50A5">
                  <w:pPr>
                    <w:jc w:val="center"/>
                    <w:rPr>
                      <w:sz w:val="24"/>
                      <w:szCs w:val="24"/>
                      <w:lang w:val="uk-UA"/>
                    </w:rPr>
                  </w:pPr>
                  <w:r w:rsidRPr="007D1DCA">
                    <w:rPr>
                      <w:sz w:val="24"/>
                      <w:szCs w:val="24"/>
                      <w:lang w:val="uk-UA"/>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42DCC" w:rsidRPr="007D1DCA" w:rsidRDefault="00642DCC" w:rsidP="004B50A5">
                  <w:pPr>
                    <w:jc w:val="center"/>
                    <w:rPr>
                      <w:sz w:val="24"/>
                      <w:szCs w:val="24"/>
                      <w:lang w:val="uk-UA"/>
                    </w:rPr>
                  </w:pPr>
                  <w:r w:rsidRPr="007D1DCA">
                    <w:rPr>
                      <w:sz w:val="24"/>
                      <w:szCs w:val="24"/>
                      <w:lang w:val="uk-UA"/>
                    </w:rPr>
                    <w:t>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642DCC" w:rsidRPr="007D1DCA" w:rsidRDefault="00642DCC" w:rsidP="004B50A5">
                  <w:pPr>
                    <w:rPr>
                      <w:sz w:val="24"/>
                      <w:szCs w:val="24"/>
                      <w:lang w:val="uk-UA"/>
                    </w:rPr>
                  </w:pPr>
                  <w:r w:rsidRPr="007D1DCA">
                    <w:rPr>
                      <w:sz w:val="24"/>
                      <w:szCs w:val="24"/>
                      <w:lang w:val="uk-UA"/>
                    </w:rPr>
                    <w:t>Слаба Л.І.</w:t>
                  </w:r>
                </w:p>
              </w:tc>
            </w:tr>
          </w:tbl>
          <w:p w:rsidR="00960977" w:rsidRPr="007D1DCA" w:rsidRDefault="00960977" w:rsidP="00960977">
            <w:pPr>
              <w:tabs>
                <w:tab w:val="left" w:pos="3402"/>
              </w:tabs>
              <w:jc w:val="center"/>
              <w:rPr>
                <w:rFonts w:eastAsia="Calibri"/>
                <w:b/>
                <w:color w:val="008000"/>
                <w:sz w:val="24"/>
                <w:szCs w:val="24"/>
                <w:lang w:val="uk-UA" w:eastAsia="en-US"/>
              </w:rPr>
            </w:pPr>
            <w:r w:rsidRPr="007D1DCA">
              <w:rPr>
                <w:rFonts w:eastAsia="Calibri"/>
                <w:b/>
                <w:color w:val="008000"/>
                <w:sz w:val="24"/>
                <w:szCs w:val="24"/>
                <w:lang w:val="uk-UA" w:eastAsia="en-US"/>
              </w:rPr>
              <w:t>Результативність учнів ІІ-ІІІ ступенів</w:t>
            </w:r>
          </w:p>
          <w:p w:rsidR="00960977" w:rsidRPr="007D1DCA" w:rsidRDefault="00960977" w:rsidP="00960977">
            <w:pPr>
              <w:spacing w:line="276" w:lineRule="auto"/>
              <w:jc w:val="center"/>
              <w:rPr>
                <w:rFonts w:eastAsia="Calibri"/>
                <w:b/>
                <w:color w:val="008000"/>
                <w:sz w:val="24"/>
                <w:szCs w:val="24"/>
                <w:lang w:val="uk-UA" w:eastAsia="en-US"/>
              </w:rPr>
            </w:pPr>
            <w:r w:rsidRPr="007D1DCA">
              <w:rPr>
                <w:rFonts w:eastAsia="Calibri"/>
                <w:b/>
                <w:color w:val="008000"/>
                <w:sz w:val="24"/>
                <w:szCs w:val="24"/>
                <w:lang w:val="uk-UA" w:eastAsia="en-US"/>
              </w:rPr>
              <w:t>2019-2020 н.р.</w:t>
            </w:r>
          </w:p>
          <w:p w:rsidR="00960977" w:rsidRPr="007D1DCA" w:rsidRDefault="00960977" w:rsidP="00960977">
            <w:pPr>
              <w:spacing w:line="276" w:lineRule="auto"/>
              <w:jc w:val="center"/>
              <w:rPr>
                <w:rFonts w:eastAsia="Calibri"/>
                <w:b/>
                <w:color w:val="008000"/>
                <w:sz w:val="24"/>
                <w:szCs w:val="24"/>
                <w:lang w:val="uk-UA" w:eastAsia="en-US"/>
              </w:rPr>
            </w:pPr>
          </w:p>
          <w:p w:rsidR="00960977" w:rsidRPr="007D1DCA" w:rsidRDefault="00960977" w:rsidP="00960977">
            <w:pPr>
              <w:spacing w:after="200" w:line="276" w:lineRule="auto"/>
              <w:jc w:val="center"/>
              <w:rPr>
                <w:rFonts w:eastAsia="Calibri"/>
                <w:b/>
                <w:sz w:val="24"/>
                <w:szCs w:val="24"/>
                <w:lang w:val="uk-UA" w:eastAsia="en-US"/>
              </w:rPr>
            </w:pPr>
            <w:r w:rsidRPr="007D1DCA">
              <w:rPr>
                <w:rFonts w:eastAsia="Calibri"/>
                <w:b/>
                <w:sz w:val="24"/>
                <w:szCs w:val="24"/>
                <w:lang w:val="uk-UA" w:eastAsia="en-US"/>
              </w:rPr>
              <w:t>в ІІ етапі конкурсу ім. П. Яцика в 2019-2020 н.р.</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86"/>
              <w:gridCol w:w="1561"/>
              <w:gridCol w:w="1320"/>
              <w:gridCol w:w="1932"/>
            </w:tblGrid>
            <w:tr w:rsidR="00960977" w:rsidRPr="00040C7D" w:rsidTr="00C57132">
              <w:trPr>
                <w:trHeight w:val="280"/>
              </w:trPr>
              <w:tc>
                <w:tcPr>
                  <w:tcW w:w="595"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 xml:space="preserve">№ </w:t>
                  </w:r>
                  <w:r w:rsidRPr="007D1DCA">
                    <w:rPr>
                      <w:rFonts w:eastAsia="Calibri"/>
                      <w:b/>
                      <w:i/>
                      <w:sz w:val="24"/>
                      <w:szCs w:val="24"/>
                      <w:lang w:val="uk-UA" w:eastAsia="en-US"/>
                    </w:rPr>
                    <w:t>з/п</w:t>
                  </w:r>
                </w:p>
              </w:tc>
              <w:tc>
                <w:tcPr>
                  <w:tcW w:w="2286"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учня</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Клас</w:t>
                  </w:r>
                </w:p>
              </w:tc>
              <w:tc>
                <w:tcPr>
                  <w:tcW w:w="132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Місце</w:t>
                  </w:r>
                </w:p>
              </w:tc>
              <w:tc>
                <w:tcPr>
                  <w:tcW w:w="1932"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960977" w:rsidRPr="00040C7D" w:rsidTr="00C57132">
              <w:trPr>
                <w:trHeight w:val="14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Гритчук Ольга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6-А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Богайчук І.В.</w:t>
                  </w:r>
                </w:p>
              </w:tc>
            </w:tr>
            <w:tr w:rsidR="00960977" w:rsidRPr="00040C7D" w:rsidTr="00C57132">
              <w:trPr>
                <w:trHeight w:val="135"/>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Клюсик Анастасія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7-А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r w:rsidR="00960977" w:rsidRPr="00040C7D" w:rsidTr="00C57132">
              <w:trPr>
                <w:trHeight w:val="14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Мицак Мирослава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9-Б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ІІІ</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Шевчук Л.М.</w:t>
                  </w:r>
                </w:p>
              </w:tc>
            </w:tr>
            <w:tr w:rsidR="00960977" w:rsidRPr="00040C7D" w:rsidTr="00C57132">
              <w:trPr>
                <w:trHeight w:val="135"/>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lastRenderedPageBreak/>
                    <w:t>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Кушнір Діана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bl>
          <w:p w:rsidR="00960977" w:rsidRPr="007D1DCA" w:rsidRDefault="00960977" w:rsidP="00960977">
            <w:pPr>
              <w:tabs>
                <w:tab w:val="left" w:pos="3402"/>
              </w:tabs>
              <w:jc w:val="center"/>
              <w:rPr>
                <w:rFonts w:eastAsia="Calibri"/>
                <w:b/>
                <w:color w:val="008000"/>
                <w:sz w:val="24"/>
                <w:szCs w:val="24"/>
                <w:lang w:val="uk-UA" w:eastAsia="en-US"/>
              </w:rPr>
            </w:pPr>
          </w:p>
          <w:p w:rsidR="00960977" w:rsidRPr="007D1DCA" w:rsidRDefault="00960977" w:rsidP="00960977">
            <w:pPr>
              <w:spacing w:after="200" w:line="276" w:lineRule="auto"/>
              <w:jc w:val="center"/>
              <w:rPr>
                <w:rFonts w:eastAsia="Calibri"/>
                <w:b/>
                <w:sz w:val="24"/>
                <w:szCs w:val="24"/>
                <w:lang w:val="uk-UA" w:eastAsia="en-US"/>
              </w:rPr>
            </w:pPr>
            <w:r w:rsidRPr="007D1DCA">
              <w:rPr>
                <w:rFonts w:eastAsia="Calibri"/>
                <w:b/>
                <w:sz w:val="24"/>
                <w:szCs w:val="24"/>
                <w:lang w:val="uk-UA" w:eastAsia="en-US"/>
              </w:rPr>
              <w:t>в ІІІ етапі  конкурсу ім. П. Яцика в 2019-2020 н.р.</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90"/>
              <w:gridCol w:w="1498"/>
              <w:gridCol w:w="1390"/>
              <w:gridCol w:w="1918"/>
            </w:tblGrid>
            <w:tr w:rsidR="00960977" w:rsidRPr="00040C7D" w:rsidTr="00C57132">
              <w:trPr>
                <w:trHeight w:val="273"/>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 з/п</w:t>
                  </w:r>
                </w:p>
              </w:tc>
              <w:tc>
                <w:tcPr>
                  <w:tcW w:w="229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учня</w:t>
                  </w:r>
                </w:p>
              </w:tc>
              <w:tc>
                <w:tcPr>
                  <w:tcW w:w="149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Клас</w:t>
                  </w:r>
                </w:p>
              </w:tc>
              <w:tc>
                <w:tcPr>
                  <w:tcW w:w="139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Місце</w:t>
                  </w:r>
                </w:p>
              </w:tc>
              <w:tc>
                <w:tcPr>
                  <w:tcW w:w="191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960977" w:rsidRPr="00040C7D" w:rsidTr="00C57132">
              <w:trPr>
                <w:trHeight w:val="139"/>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1</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Клюсик Анастасія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7-А</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r w:rsidR="00960977" w:rsidRPr="00040C7D" w:rsidTr="00C57132">
              <w:trPr>
                <w:trHeight w:val="134"/>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2</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Кушнір Діана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bl>
          <w:p w:rsidR="00960977" w:rsidRPr="007D1DCA" w:rsidRDefault="00960977" w:rsidP="00960977">
            <w:pPr>
              <w:tabs>
                <w:tab w:val="left" w:pos="3402"/>
              </w:tabs>
              <w:jc w:val="center"/>
              <w:rPr>
                <w:rFonts w:eastAsia="Calibri"/>
                <w:b/>
                <w:color w:val="008000"/>
                <w:sz w:val="24"/>
                <w:szCs w:val="24"/>
                <w:lang w:val="uk-UA" w:eastAsia="en-US"/>
              </w:rPr>
            </w:pPr>
            <w:r w:rsidRPr="007D1DCA">
              <w:rPr>
                <w:rFonts w:eastAsia="Calibri"/>
                <w:b/>
                <w:color w:val="008000"/>
                <w:sz w:val="24"/>
                <w:szCs w:val="24"/>
                <w:lang w:val="uk-UA" w:eastAsia="en-US"/>
              </w:rPr>
              <w:t>Результативність учнів ІІ-ІІІ ступенів</w:t>
            </w:r>
          </w:p>
          <w:p w:rsidR="00960977" w:rsidRPr="007D1DCA" w:rsidRDefault="00960977" w:rsidP="00960977">
            <w:pPr>
              <w:spacing w:line="276" w:lineRule="auto"/>
              <w:jc w:val="center"/>
              <w:rPr>
                <w:rFonts w:eastAsia="Calibri"/>
                <w:b/>
                <w:color w:val="008000"/>
                <w:sz w:val="24"/>
                <w:szCs w:val="24"/>
                <w:lang w:val="uk-UA" w:eastAsia="en-US"/>
              </w:rPr>
            </w:pPr>
            <w:r w:rsidRPr="007D1DCA">
              <w:rPr>
                <w:rFonts w:eastAsia="Calibri"/>
                <w:b/>
                <w:color w:val="008000"/>
                <w:sz w:val="24"/>
                <w:szCs w:val="24"/>
                <w:lang w:val="uk-UA" w:eastAsia="en-US"/>
              </w:rPr>
              <w:t>2019-2020 н.р.</w:t>
            </w: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ІІ етапі мовно-літературного конкурсу ім.Т.Г.Шевченка</w:t>
            </w: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2019-2020 н.р</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90"/>
              <w:gridCol w:w="1498"/>
              <w:gridCol w:w="1390"/>
              <w:gridCol w:w="1918"/>
            </w:tblGrid>
            <w:tr w:rsidR="00960977" w:rsidRPr="00040C7D" w:rsidTr="00C57132">
              <w:trPr>
                <w:trHeight w:val="289"/>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 з/п</w:t>
                  </w:r>
                </w:p>
              </w:tc>
              <w:tc>
                <w:tcPr>
                  <w:tcW w:w="229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учня</w:t>
                  </w:r>
                </w:p>
              </w:tc>
              <w:tc>
                <w:tcPr>
                  <w:tcW w:w="149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Клас</w:t>
                  </w:r>
                </w:p>
              </w:tc>
              <w:tc>
                <w:tcPr>
                  <w:tcW w:w="139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Місце</w:t>
                  </w:r>
                </w:p>
              </w:tc>
              <w:tc>
                <w:tcPr>
                  <w:tcW w:w="191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960977" w:rsidRPr="00040C7D" w:rsidTr="00C57132">
              <w:trPr>
                <w:trHeight w:val="142"/>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2</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Клюсик Анастасія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7-А</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r w:rsidR="00960977" w:rsidRPr="00040C7D" w:rsidTr="00C57132">
              <w:trPr>
                <w:trHeight w:val="14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4</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Мицак Мирослава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9-Б</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Шевчук Л.М.</w:t>
                  </w:r>
                </w:p>
              </w:tc>
            </w:tr>
            <w:tr w:rsidR="00960977" w:rsidRPr="00040C7D" w:rsidTr="00C57132">
              <w:trPr>
                <w:trHeight w:val="14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5</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Кушнір Діана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bl>
          <w:p w:rsidR="00960977" w:rsidRPr="007D1DCA" w:rsidRDefault="00960977" w:rsidP="00960977">
            <w:pPr>
              <w:spacing w:line="276" w:lineRule="auto"/>
              <w:ind w:hanging="567"/>
              <w:jc w:val="center"/>
              <w:rPr>
                <w:rFonts w:eastAsia="Calibri"/>
                <w:b/>
                <w:sz w:val="24"/>
                <w:szCs w:val="24"/>
                <w:lang w:val="uk-UA" w:eastAsia="en-US"/>
              </w:rPr>
            </w:pP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ІІІ етапі мовно-літературного конкурсу ім.Т.Г.Шевченка</w:t>
            </w: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2019-2020 н.р</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0"/>
              <w:gridCol w:w="1571"/>
              <w:gridCol w:w="1328"/>
              <w:gridCol w:w="1896"/>
            </w:tblGrid>
            <w:tr w:rsidR="00960977" w:rsidRPr="00040C7D" w:rsidTr="00C57132">
              <w:trPr>
                <w:trHeight w:val="297"/>
              </w:trPr>
              <w:tc>
                <w:tcPr>
                  <w:tcW w:w="599"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 з/п</w:t>
                  </w:r>
                </w:p>
              </w:tc>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учня</w:t>
                  </w:r>
                </w:p>
              </w:tc>
              <w:tc>
                <w:tcPr>
                  <w:tcW w:w="1571"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Клас</w:t>
                  </w:r>
                </w:p>
              </w:tc>
              <w:tc>
                <w:tcPr>
                  <w:tcW w:w="1328"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Місце</w:t>
                  </w:r>
                </w:p>
              </w:tc>
              <w:tc>
                <w:tcPr>
                  <w:tcW w:w="1896"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960977" w:rsidRPr="00040C7D" w:rsidTr="00C57132">
              <w:trPr>
                <w:trHeight w:val="151"/>
              </w:trPr>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Мицак Мирослава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9-Б</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ІІ</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Шевчук Л.М.</w:t>
                  </w:r>
                </w:p>
              </w:tc>
            </w:tr>
            <w:tr w:rsidR="00960977" w:rsidRPr="00040C7D" w:rsidTr="00C57132">
              <w:trPr>
                <w:trHeight w:val="146"/>
              </w:trPr>
              <w:tc>
                <w:tcPr>
                  <w:tcW w:w="599"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Кушнір Діана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ІІ</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bl>
          <w:p w:rsidR="00960977" w:rsidRPr="007D1DCA" w:rsidRDefault="00960977" w:rsidP="00960977">
            <w:pPr>
              <w:spacing w:after="200" w:line="276" w:lineRule="auto"/>
              <w:rPr>
                <w:rFonts w:ascii="Calibri" w:eastAsia="Calibri" w:hAnsi="Calibri"/>
                <w:sz w:val="24"/>
                <w:szCs w:val="24"/>
                <w:lang w:val="uk-UA" w:eastAsia="en-US"/>
              </w:rPr>
            </w:pP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І</w:t>
            </w:r>
            <w:r w:rsidRPr="007D1DCA">
              <w:rPr>
                <w:rFonts w:eastAsia="Calibri"/>
                <w:b/>
                <w:sz w:val="24"/>
                <w:szCs w:val="24"/>
                <w:lang w:val="en-US" w:eastAsia="en-US"/>
              </w:rPr>
              <w:t>V</w:t>
            </w:r>
            <w:r w:rsidRPr="007D1DCA">
              <w:rPr>
                <w:rFonts w:eastAsia="Calibri"/>
                <w:b/>
                <w:sz w:val="24"/>
                <w:szCs w:val="24"/>
                <w:lang w:val="uk-UA" w:eastAsia="en-US"/>
              </w:rPr>
              <w:t xml:space="preserve"> етапі мовно-літературного конкурсу ім.Т.Г.Шевченка</w:t>
            </w:r>
          </w:p>
          <w:p w:rsidR="00960977" w:rsidRPr="007D1DCA" w:rsidRDefault="00960977" w:rsidP="00960977">
            <w:pPr>
              <w:spacing w:line="276" w:lineRule="auto"/>
              <w:ind w:hanging="567"/>
              <w:jc w:val="center"/>
              <w:rPr>
                <w:rFonts w:eastAsia="Calibri"/>
                <w:b/>
                <w:sz w:val="24"/>
                <w:szCs w:val="24"/>
                <w:lang w:val="uk-UA" w:eastAsia="en-US"/>
              </w:rPr>
            </w:pPr>
            <w:r w:rsidRPr="007D1DCA">
              <w:rPr>
                <w:rFonts w:eastAsia="Calibri"/>
                <w:b/>
                <w:sz w:val="24"/>
                <w:szCs w:val="24"/>
                <w:lang w:val="uk-UA" w:eastAsia="en-US"/>
              </w:rPr>
              <w:t>в 2019-2020 н.р</w:t>
            </w:r>
          </w:p>
          <w:tbl>
            <w:tblPr>
              <w:tblW w:w="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671"/>
              <w:gridCol w:w="1165"/>
              <w:gridCol w:w="1419"/>
              <w:gridCol w:w="1845"/>
            </w:tblGrid>
            <w:tr w:rsidR="00960977" w:rsidRPr="00040C7D" w:rsidTr="00C57132">
              <w:trPr>
                <w:trHeight w:val="302"/>
              </w:trPr>
              <w:tc>
                <w:tcPr>
                  <w:tcW w:w="593"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 з/п</w:t>
                  </w:r>
                </w:p>
              </w:tc>
              <w:tc>
                <w:tcPr>
                  <w:tcW w:w="2671"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учня</w:t>
                  </w:r>
                </w:p>
              </w:tc>
              <w:tc>
                <w:tcPr>
                  <w:tcW w:w="1165"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Клас</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Місце</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627CAC">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960977" w:rsidRPr="00040C7D" w:rsidTr="00C57132">
              <w:trPr>
                <w:trHeight w:val="146"/>
              </w:trPr>
              <w:tc>
                <w:tcPr>
                  <w:tcW w:w="593" w:type="dxa"/>
                  <w:tcBorders>
                    <w:top w:val="single" w:sz="4" w:space="0" w:color="000000"/>
                    <w:left w:val="single" w:sz="4" w:space="0" w:color="000000"/>
                    <w:bottom w:val="single" w:sz="4" w:space="0" w:color="000000"/>
                    <w:right w:val="single" w:sz="4" w:space="0" w:color="000000"/>
                  </w:tcBorders>
                  <w:shd w:val="clear" w:color="auto" w:fill="auto"/>
                  <w:hideMark/>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1.</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Кушнір Діана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11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627CAC">
                  <w:pPr>
                    <w:jc w:val="center"/>
                    <w:rPr>
                      <w:rFonts w:eastAsia="Calibri"/>
                      <w:sz w:val="24"/>
                      <w:szCs w:val="24"/>
                      <w:lang w:val="uk-UA" w:eastAsia="en-US"/>
                    </w:rPr>
                  </w:pPr>
                  <w:r w:rsidRPr="007D1DCA">
                    <w:rPr>
                      <w:rFonts w:eastAsia="Calibri"/>
                      <w:sz w:val="24"/>
                      <w:szCs w:val="24"/>
                      <w:lang w:val="uk-UA" w:eastAsia="en-US"/>
                    </w:rPr>
                    <w:t>ІІІ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0977" w:rsidRPr="007D1DCA" w:rsidRDefault="00960977" w:rsidP="00960977">
                  <w:pPr>
                    <w:rPr>
                      <w:rFonts w:eastAsia="Calibri"/>
                      <w:sz w:val="24"/>
                      <w:szCs w:val="24"/>
                      <w:lang w:val="uk-UA" w:eastAsia="en-US"/>
                    </w:rPr>
                  </w:pPr>
                  <w:r w:rsidRPr="007D1DCA">
                    <w:rPr>
                      <w:rFonts w:eastAsia="Calibri"/>
                      <w:sz w:val="24"/>
                      <w:szCs w:val="24"/>
                      <w:lang w:val="uk-UA" w:eastAsia="en-US"/>
                    </w:rPr>
                    <w:t>Слаба Л.І.</w:t>
                  </w:r>
                </w:p>
              </w:tc>
            </w:tr>
          </w:tbl>
          <w:p w:rsidR="00960977" w:rsidRPr="007D1DCA" w:rsidRDefault="00960977" w:rsidP="00304986">
            <w:pPr>
              <w:jc w:val="both"/>
              <w:rPr>
                <w:sz w:val="24"/>
                <w:szCs w:val="24"/>
                <w:lang w:val="uk-UA"/>
              </w:rPr>
            </w:pPr>
          </w:p>
          <w:p w:rsidR="00D11040" w:rsidRPr="007D1DCA" w:rsidRDefault="00304986" w:rsidP="00D11040">
            <w:pPr>
              <w:tabs>
                <w:tab w:val="left" w:pos="3402"/>
              </w:tabs>
              <w:jc w:val="center"/>
              <w:rPr>
                <w:rFonts w:eastAsia="Calibri"/>
                <w:b/>
                <w:color w:val="008000"/>
                <w:sz w:val="24"/>
                <w:szCs w:val="24"/>
                <w:lang w:val="uk-UA" w:eastAsia="en-US"/>
              </w:rPr>
            </w:pPr>
            <w:r w:rsidRPr="007D1DCA">
              <w:rPr>
                <w:color w:val="000000"/>
                <w:sz w:val="24"/>
                <w:szCs w:val="24"/>
                <w:lang w:val="uk-UA"/>
              </w:rPr>
              <w:t xml:space="preserve">    </w:t>
            </w:r>
            <w:r w:rsidR="00D11040" w:rsidRPr="007D1DCA">
              <w:rPr>
                <w:rFonts w:eastAsia="Calibri"/>
                <w:b/>
                <w:color w:val="008000"/>
                <w:sz w:val="24"/>
                <w:szCs w:val="24"/>
                <w:lang w:val="uk-UA" w:eastAsia="en-US"/>
              </w:rPr>
              <w:t>Результативність учнів ІІ-ІІІ ступенів</w:t>
            </w:r>
          </w:p>
          <w:p w:rsidR="00D11040" w:rsidRPr="007D1DCA" w:rsidRDefault="00D11040" w:rsidP="00D11040">
            <w:pPr>
              <w:spacing w:line="276" w:lineRule="auto"/>
              <w:jc w:val="center"/>
              <w:rPr>
                <w:rFonts w:eastAsia="Calibri"/>
                <w:b/>
                <w:color w:val="008000"/>
                <w:sz w:val="24"/>
                <w:szCs w:val="24"/>
                <w:lang w:val="uk-UA" w:eastAsia="en-US"/>
              </w:rPr>
            </w:pPr>
            <w:r>
              <w:rPr>
                <w:rFonts w:eastAsia="Calibri"/>
                <w:b/>
                <w:color w:val="008000"/>
                <w:sz w:val="24"/>
                <w:szCs w:val="24"/>
                <w:lang w:val="uk-UA" w:eastAsia="en-US"/>
              </w:rPr>
              <w:t>2020-2021</w:t>
            </w:r>
            <w:r w:rsidRPr="007D1DCA">
              <w:rPr>
                <w:rFonts w:eastAsia="Calibri"/>
                <w:b/>
                <w:color w:val="008000"/>
                <w:sz w:val="24"/>
                <w:szCs w:val="24"/>
                <w:lang w:val="uk-UA" w:eastAsia="en-US"/>
              </w:rPr>
              <w:t xml:space="preserve"> н.р.</w:t>
            </w:r>
          </w:p>
          <w:p w:rsidR="00D11040" w:rsidRPr="007D1DCA" w:rsidRDefault="00D11040" w:rsidP="00D11040">
            <w:pPr>
              <w:spacing w:line="276" w:lineRule="auto"/>
              <w:ind w:hanging="567"/>
              <w:jc w:val="center"/>
              <w:rPr>
                <w:rFonts w:eastAsia="Calibri"/>
                <w:b/>
                <w:sz w:val="24"/>
                <w:szCs w:val="24"/>
                <w:lang w:val="uk-UA" w:eastAsia="en-US"/>
              </w:rPr>
            </w:pPr>
            <w:r>
              <w:rPr>
                <w:rFonts w:eastAsia="Calibri"/>
                <w:b/>
                <w:sz w:val="24"/>
                <w:szCs w:val="24"/>
                <w:lang w:val="uk-UA" w:eastAsia="en-US"/>
              </w:rPr>
              <w:t>в ІІ етапі  ХХ Всеукраїнського конкурсуучнівської творчості</w:t>
            </w:r>
          </w:p>
          <w:p w:rsidR="00D11040" w:rsidRPr="007D1DCA" w:rsidRDefault="00D11040" w:rsidP="00D11040">
            <w:pPr>
              <w:spacing w:line="276" w:lineRule="auto"/>
              <w:ind w:hanging="567"/>
              <w:jc w:val="center"/>
              <w:rPr>
                <w:rFonts w:eastAsia="Calibri"/>
                <w:b/>
                <w:sz w:val="24"/>
                <w:szCs w:val="24"/>
                <w:lang w:val="uk-UA" w:eastAsia="en-US"/>
              </w:rPr>
            </w:pPr>
            <w:r>
              <w:rPr>
                <w:rFonts w:eastAsia="Calibri"/>
                <w:b/>
                <w:sz w:val="24"/>
                <w:szCs w:val="24"/>
                <w:lang w:val="uk-UA" w:eastAsia="en-US"/>
              </w:rPr>
              <w:t>в 2020-2021</w:t>
            </w:r>
            <w:r w:rsidRPr="007D1DCA">
              <w:rPr>
                <w:rFonts w:eastAsia="Calibri"/>
                <w:b/>
                <w:sz w:val="24"/>
                <w:szCs w:val="24"/>
                <w:lang w:val="uk-UA" w:eastAsia="en-US"/>
              </w:rPr>
              <w:t xml:space="preserve"> н.р</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90"/>
              <w:gridCol w:w="1498"/>
              <w:gridCol w:w="1390"/>
              <w:gridCol w:w="1918"/>
            </w:tblGrid>
            <w:tr w:rsidR="00D11040" w:rsidRPr="00040C7D" w:rsidTr="00C57132">
              <w:trPr>
                <w:trHeight w:val="289"/>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D11040" w:rsidRPr="007D1DCA" w:rsidRDefault="00D11040" w:rsidP="00213074">
                  <w:pPr>
                    <w:jc w:val="center"/>
                    <w:rPr>
                      <w:rFonts w:eastAsia="Calibri"/>
                      <w:b/>
                      <w:sz w:val="24"/>
                      <w:szCs w:val="24"/>
                      <w:lang w:val="uk-UA" w:eastAsia="en-US"/>
                    </w:rPr>
                  </w:pPr>
                  <w:r w:rsidRPr="007D1DCA">
                    <w:rPr>
                      <w:rFonts w:eastAsia="Calibri"/>
                      <w:b/>
                      <w:sz w:val="24"/>
                      <w:szCs w:val="24"/>
                      <w:lang w:val="uk-UA" w:eastAsia="en-US"/>
                    </w:rPr>
                    <w:t>№ з/п</w:t>
                  </w:r>
                </w:p>
              </w:tc>
              <w:tc>
                <w:tcPr>
                  <w:tcW w:w="2290" w:type="dxa"/>
                  <w:tcBorders>
                    <w:top w:val="single" w:sz="4" w:space="0" w:color="000000"/>
                    <w:left w:val="single" w:sz="4" w:space="0" w:color="000000"/>
                    <w:bottom w:val="single" w:sz="4" w:space="0" w:color="000000"/>
                    <w:right w:val="single" w:sz="4" w:space="0" w:color="000000"/>
                  </w:tcBorders>
                  <w:shd w:val="clear" w:color="auto" w:fill="auto"/>
                  <w:hideMark/>
                </w:tcPr>
                <w:p w:rsidR="00D11040" w:rsidRPr="007D1DCA" w:rsidRDefault="00D11040" w:rsidP="00213074">
                  <w:pPr>
                    <w:jc w:val="center"/>
                    <w:rPr>
                      <w:rFonts w:eastAsia="Calibri"/>
                      <w:b/>
                      <w:sz w:val="24"/>
                      <w:szCs w:val="24"/>
                      <w:lang w:val="uk-UA" w:eastAsia="en-US"/>
                    </w:rPr>
                  </w:pPr>
                  <w:r w:rsidRPr="007D1DCA">
                    <w:rPr>
                      <w:rFonts w:eastAsia="Calibri"/>
                      <w:b/>
                      <w:sz w:val="24"/>
                      <w:szCs w:val="24"/>
                      <w:lang w:val="uk-UA" w:eastAsia="en-US"/>
                    </w:rPr>
                    <w:t>ПІБ учня</w:t>
                  </w:r>
                </w:p>
              </w:tc>
              <w:tc>
                <w:tcPr>
                  <w:tcW w:w="1498" w:type="dxa"/>
                  <w:tcBorders>
                    <w:top w:val="single" w:sz="4" w:space="0" w:color="000000"/>
                    <w:left w:val="single" w:sz="4" w:space="0" w:color="000000"/>
                    <w:bottom w:val="single" w:sz="4" w:space="0" w:color="000000"/>
                    <w:right w:val="single" w:sz="4" w:space="0" w:color="000000"/>
                  </w:tcBorders>
                  <w:shd w:val="clear" w:color="auto" w:fill="auto"/>
                  <w:hideMark/>
                </w:tcPr>
                <w:p w:rsidR="00D11040" w:rsidRPr="007D1DCA" w:rsidRDefault="00D11040" w:rsidP="00213074">
                  <w:pPr>
                    <w:jc w:val="center"/>
                    <w:rPr>
                      <w:rFonts w:eastAsia="Calibri"/>
                      <w:b/>
                      <w:sz w:val="24"/>
                      <w:szCs w:val="24"/>
                      <w:lang w:val="uk-UA" w:eastAsia="en-US"/>
                    </w:rPr>
                  </w:pPr>
                  <w:r w:rsidRPr="007D1DCA">
                    <w:rPr>
                      <w:rFonts w:eastAsia="Calibri"/>
                      <w:b/>
                      <w:sz w:val="24"/>
                      <w:szCs w:val="24"/>
                      <w:lang w:val="uk-UA" w:eastAsia="en-US"/>
                    </w:rPr>
                    <w:t>Клас</w:t>
                  </w:r>
                </w:p>
              </w:tc>
              <w:tc>
                <w:tcPr>
                  <w:tcW w:w="1390" w:type="dxa"/>
                  <w:tcBorders>
                    <w:top w:val="single" w:sz="4" w:space="0" w:color="000000"/>
                    <w:left w:val="single" w:sz="4" w:space="0" w:color="000000"/>
                    <w:bottom w:val="single" w:sz="4" w:space="0" w:color="000000"/>
                    <w:right w:val="single" w:sz="4" w:space="0" w:color="000000"/>
                  </w:tcBorders>
                  <w:shd w:val="clear" w:color="auto" w:fill="auto"/>
                  <w:hideMark/>
                </w:tcPr>
                <w:p w:rsidR="00D11040" w:rsidRPr="007D1DCA" w:rsidRDefault="00D11040" w:rsidP="00213074">
                  <w:pPr>
                    <w:jc w:val="center"/>
                    <w:rPr>
                      <w:rFonts w:eastAsia="Calibri"/>
                      <w:b/>
                      <w:sz w:val="24"/>
                      <w:szCs w:val="24"/>
                      <w:lang w:val="uk-UA" w:eastAsia="en-US"/>
                    </w:rPr>
                  </w:pPr>
                  <w:r w:rsidRPr="007D1DCA">
                    <w:rPr>
                      <w:rFonts w:eastAsia="Calibri"/>
                      <w:b/>
                      <w:sz w:val="24"/>
                      <w:szCs w:val="24"/>
                      <w:lang w:val="uk-UA" w:eastAsia="en-US"/>
                    </w:rPr>
                    <w:t>Місце</w:t>
                  </w:r>
                </w:p>
              </w:tc>
              <w:tc>
                <w:tcPr>
                  <w:tcW w:w="1918" w:type="dxa"/>
                  <w:tcBorders>
                    <w:top w:val="single" w:sz="4" w:space="0" w:color="000000"/>
                    <w:left w:val="single" w:sz="4" w:space="0" w:color="000000"/>
                    <w:bottom w:val="single" w:sz="4" w:space="0" w:color="000000"/>
                    <w:right w:val="single" w:sz="4" w:space="0" w:color="000000"/>
                  </w:tcBorders>
                  <w:shd w:val="clear" w:color="auto" w:fill="auto"/>
                  <w:hideMark/>
                </w:tcPr>
                <w:p w:rsidR="00D11040" w:rsidRPr="007D1DCA" w:rsidRDefault="00D11040" w:rsidP="00213074">
                  <w:pPr>
                    <w:jc w:val="center"/>
                    <w:rPr>
                      <w:rFonts w:eastAsia="Calibri"/>
                      <w:b/>
                      <w:sz w:val="24"/>
                      <w:szCs w:val="24"/>
                      <w:lang w:val="uk-UA" w:eastAsia="en-US"/>
                    </w:rPr>
                  </w:pPr>
                  <w:r w:rsidRPr="007D1DCA">
                    <w:rPr>
                      <w:rFonts w:eastAsia="Calibri"/>
                      <w:b/>
                      <w:sz w:val="24"/>
                      <w:szCs w:val="24"/>
                      <w:lang w:val="uk-UA" w:eastAsia="en-US"/>
                    </w:rPr>
                    <w:t>ПІБ вчителя</w:t>
                  </w:r>
                </w:p>
              </w:tc>
            </w:tr>
            <w:tr w:rsidR="00D11040" w:rsidRPr="00040C7D" w:rsidTr="00C57132">
              <w:trPr>
                <w:trHeight w:val="142"/>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D11040" w:rsidRPr="007D1DCA" w:rsidRDefault="00D11040" w:rsidP="00213074">
                  <w:pPr>
                    <w:jc w:val="center"/>
                    <w:rPr>
                      <w:rFonts w:eastAsia="Calibri"/>
                      <w:sz w:val="24"/>
                      <w:szCs w:val="24"/>
                      <w:lang w:val="uk-UA" w:eastAsia="en-US"/>
                    </w:rPr>
                  </w:pPr>
                  <w:r>
                    <w:rPr>
                      <w:rFonts w:eastAsia="Calibri"/>
                      <w:sz w:val="24"/>
                      <w:szCs w:val="24"/>
                      <w:lang w:val="uk-UA" w:eastAsia="en-US"/>
                    </w:rPr>
                    <w:t>1.</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D11040" w:rsidRPr="007D1DCA" w:rsidRDefault="00D11040" w:rsidP="00213074">
                  <w:pPr>
                    <w:rPr>
                      <w:rFonts w:eastAsia="Calibri"/>
                      <w:sz w:val="24"/>
                      <w:szCs w:val="24"/>
                      <w:lang w:val="uk-UA" w:eastAsia="en-US"/>
                    </w:rPr>
                  </w:pPr>
                  <w:r>
                    <w:rPr>
                      <w:rFonts w:eastAsia="Calibri"/>
                      <w:sz w:val="24"/>
                      <w:szCs w:val="24"/>
                      <w:lang w:val="uk-UA" w:eastAsia="en-US"/>
                    </w:rPr>
                    <w:t>Грабна Соломія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11040" w:rsidRPr="007D1DCA" w:rsidRDefault="00D11040" w:rsidP="00213074">
                  <w:pPr>
                    <w:jc w:val="center"/>
                    <w:rPr>
                      <w:rFonts w:eastAsia="Calibri"/>
                      <w:sz w:val="24"/>
                      <w:szCs w:val="24"/>
                      <w:lang w:val="uk-UA" w:eastAsia="en-US"/>
                    </w:rPr>
                  </w:pPr>
                  <w:r>
                    <w:rPr>
                      <w:rFonts w:eastAsia="Calibri"/>
                      <w:sz w:val="24"/>
                      <w:szCs w:val="24"/>
                      <w:lang w:val="uk-UA" w:eastAsia="en-US"/>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D11040" w:rsidRPr="007D1DCA" w:rsidRDefault="00D11040" w:rsidP="00213074">
                  <w:pPr>
                    <w:jc w:val="center"/>
                    <w:rPr>
                      <w:rFonts w:eastAsia="Calibri"/>
                      <w:sz w:val="24"/>
                      <w:szCs w:val="24"/>
                      <w:lang w:val="uk-UA" w:eastAsia="en-US"/>
                    </w:rPr>
                  </w:pPr>
                  <w:r w:rsidRPr="007D1DCA">
                    <w:rPr>
                      <w:rFonts w:eastAsia="Calibri"/>
                      <w:sz w:val="24"/>
                      <w:szCs w:val="24"/>
                      <w:lang w:val="uk-UA" w:eastAsia="en-US"/>
                    </w:rPr>
                    <w:t>ІІ</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D11040" w:rsidRPr="007D1DCA" w:rsidRDefault="00D11040" w:rsidP="00213074">
                  <w:pPr>
                    <w:rPr>
                      <w:rFonts w:eastAsia="Calibri"/>
                      <w:sz w:val="24"/>
                      <w:szCs w:val="24"/>
                      <w:lang w:val="uk-UA" w:eastAsia="en-US"/>
                    </w:rPr>
                  </w:pPr>
                  <w:r>
                    <w:rPr>
                      <w:rFonts w:eastAsia="Calibri"/>
                      <w:sz w:val="24"/>
                      <w:szCs w:val="24"/>
                      <w:lang w:val="uk-UA" w:eastAsia="en-US"/>
                    </w:rPr>
                    <w:t>Шевчук Л.М.</w:t>
                  </w:r>
                </w:p>
              </w:tc>
            </w:tr>
          </w:tbl>
          <w:p w:rsidR="00D11040" w:rsidRDefault="00D11040" w:rsidP="00960977">
            <w:pPr>
              <w:spacing w:before="120"/>
              <w:jc w:val="both"/>
              <w:rPr>
                <w:color w:val="000000"/>
                <w:sz w:val="24"/>
                <w:szCs w:val="24"/>
                <w:lang w:val="uk-UA"/>
              </w:rPr>
            </w:pPr>
          </w:p>
          <w:p w:rsidR="00CB6F1E" w:rsidRPr="007D1DCA" w:rsidRDefault="00CB6F1E" w:rsidP="00960977">
            <w:pPr>
              <w:spacing w:before="120"/>
              <w:jc w:val="both"/>
              <w:rPr>
                <w:color w:val="000000"/>
                <w:sz w:val="24"/>
                <w:szCs w:val="24"/>
                <w:lang w:val="uk-UA"/>
              </w:rPr>
            </w:pPr>
            <w:r w:rsidRPr="007D1DCA">
              <w:rPr>
                <w:color w:val="000000"/>
                <w:sz w:val="24"/>
                <w:szCs w:val="24"/>
                <w:lang w:val="uk-UA"/>
              </w:rPr>
              <w:t>Аналізуючи результативність участі учнів в олімпіадах за останні роки, можна зробити висновок, що вчителі української мови, математики, фізики та астрономії, хімії більш відповідально підійшли до роботи по підготовці учнів до участі у міському та обласному  етапах учнівських олімпіад з базових дисциплін.</w:t>
            </w:r>
          </w:p>
          <w:p w:rsidR="00CB6F1E" w:rsidRPr="007D1DCA" w:rsidRDefault="00960977" w:rsidP="00CB6F1E">
            <w:pPr>
              <w:spacing w:before="120"/>
              <w:ind w:firstLine="238"/>
              <w:contextualSpacing/>
              <w:jc w:val="both"/>
              <w:rPr>
                <w:color w:val="FF0000"/>
                <w:sz w:val="24"/>
                <w:szCs w:val="24"/>
                <w:lang w:val="uk-UA"/>
              </w:rPr>
            </w:pPr>
            <w:r w:rsidRPr="007D1DCA">
              <w:rPr>
                <w:sz w:val="24"/>
                <w:szCs w:val="24"/>
                <w:lang w:val="uk-UA"/>
              </w:rPr>
              <w:t>Учні ліцею</w:t>
            </w:r>
            <w:r w:rsidR="00CB6F1E" w:rsidRPr="007D1DCA">
              <w:rPr>
                <w:sz w:val="24"/>
                <w:szCs w:val="24"/>
                <w:lang w:val="uk-UA"/>
              </w:rPr>
              <w:t xml:space="preserve"> брали активну участь в конкурсах «Колосок», «Кенгуру», «Левеня», «Ле</w:t>
            </w:r>
            <w:r w:rsidR="000967CF" w:rsidRPr="007D1DCA">
              <w:rPr>
                <w:sz w:val="24"/>
                <w:szCs w:val="24"/>
                <w:lang w:val="uk-UA"/>
              </w:rPr>
              <w:t>лека», «Соняшник», «Геліантус».</w:t>
            </w:r>
            <w:r w:rsidR="00CB6F1E" w:rsidRPr="007D1DCA">
              <w:rPr>
                <w:sz w:val="24"/>
                <w:szCs w:val="24"/>
                <w:lang w:val="uk-UA"/>
              </w:rPr>
              <w:t xml:space="preserve">  </w:t>
            </w:r>
            <w:r w:rsidR="00CB6F1E" w:rsidRPr="007D1DCA">
              <w:rPr>
                <w:color w:val="FF0000"/>
                <w:sz w:val="24"/>
                <w:szCs w:val="24"/>
                <w:lang w:val="uk-UA"/>
              </w:rPr>
              <w:t xml:space="preserve">. </w:t>
            </w:r>
          </w:p>
          <w:p w:rsidR="00960977" w:rsidRPr="007D1DCA" w:rsidRDefault="00CB6F1E" w:rsidP="00960977">
            <w:pPr>
              <w:spacing w:before="120"/>
              <w:ind w:firstLine="459"/>
              <w:contextualSpacing/>
              <w:jc w:val="both"/>
              <w:rPr>
                <w:sz w:val="24"/>
                <w:szCs w:val="24"/>
                <w:lang w:val="uk-UA"/>
              </w:rPr>
            </w:pPr>
            <w:r w:rsidRPr="007D1DCA">
              <w:rPr>
                <w:sz w:val="24"/>
                <w:szCs w:val="24"/>
                <w:lang w:val="uk-UA"/>
              </w:rPr>
              <w:t>Відповідальними з</w:t>
            </w:r>
            <w:r w:rsidR="00D11040">
              <w:rPr>
                <w:sz w:val="24"/>
                <w:szCs w:val="24"/>
                <w:lang w:val="uk-UA"/>
              </w:rPr>
              <w:t>а організацію цих конкурсів в ліцеї</w:t>
            </w:r>
            <w:r w:rsidR="00E516C3" w:rsidRPr="007D1DCA">
              <w:rPr>
                <w:sz w:val="24"/>
                <w:szCs w:val="24"/>
                <w:lang w:val="uk-UA"/>
              </w:rPr>
              <w:t xml:space="preserve"> були Клюсик </w:t>
            </w:r>
            <w:r w:rsidR="00290BD1">
              <w:rPr>
                <w:sz w:val="24"/>
                <w:szCs w:val="24"/>
                <w:lang w:val="uk-UA"/>
              </w:rPr>
              <w:t>Г.Г., Фітьо І.В.</w:t>
            </w:r>
            <w:r w:rsidRPr="007D1DCA">
              <w:rPr>
                <w:sz w:val="24"/>
                <w:szCs w:val="24"/>
                <w:lang w:val="uk-UA"/>
              </w:rPr>
              <w:t>, Добрянська Г.В., Малярчук О.</w:t>
            </w:r>
            <w:r w:rsidR="002C659C" w:rsidRPr="007D1DCA">
              <w:rPr>
                <w:sz w:val="24"/>
                <w:szCs w:val="24"/>
                <w:lang w:val="uk-UA"/>
              </w:rPr>
              <w:t>Р., Буджак Н.І., Ільчук О.В.</w:t>
            </w:r>
          </w:p>
          <w:p w:rsidR="00CB6F1E" w:rsidRPr="007D1DCA" w:rsidRDefault="00CB6F1E" w:rsidP="00960977">
            <w:pPr>
              <w:spacing w:before="120"/>
              <w:ind w:firstLine="459"/>
              <w:contextualSpacing/>
              <w:jc w:val="both"/>
              <w:rPr>
                <w:sz w:val="24"/>
                <w:szCs w:val="24"/>
                <w:lang w:val="uk-UA"/>
              </w:rPr>
            </w:pPr>
            <w:r w:rsidRPr="007D1DCA">
              <w:rPr>
                <w:color w:val="000000"/>
                <w:sz w:val="24"/>
                <w:szCs w:val="24"/>
                <w:lang w:val="uk-UA"/>
              </w:rPr>
              <w:lastRenderedPageBreak/>
              <w:t>Таким чином, аналіз досягнен</w:t>
            </w:r>
            <w:r w:rsidR="00290BD1">
              <w:rPr>
                <w:color w:val="000000"/>
                <w:sz w:val="24"/>
                <w:szCs w:val="24"/>
                <w:lang w:val="uk-UA"/>
              </w:rPr>
              <w:t>ь дає змогу визначити, що у 2021/2022</w:t>
            </w:r>
            <w:r w:rsidRPr="007D1DCA">
              <w:rPr>
                <w:color w:val="000000"/>
                <w:sz w:val="24"/>
                <w:szCs w:val="24"/>
                <w:lang w:val="uk-UA"/>
              </w:rPr>
              <w:t xml:space="preserve"> навчальному році була проведена більш різноманітна та результативна робота в порівнянні з попереднім навчальним роком з виявлення творчих здібностей та розвитк</w:t>
            </w:r>
            <w:r w:rsidR="003E4A68">
              <w:rPr>
                <w:color w:val="000000"/>
                <w:sz w:val="24"/>
                <w:szCs w:val="24"/>
                <w:lang w:val="uk-UA"/>
              </w:rPr>
              <w:t>у обдарованості учнів. Близько 64</w:t>
            </w:r>
            <w:r w:rsidR="00E516C3" w:rsidRPr="007D1DCA">
              <w:rPr>
                <w:color w:val="000000"/>
                <w:sz w:val="24"/>
                <w:szCs w:val="24"/>
                <w:lang w:val="uk-UA"/>
              </w:rPr>
              <w:t>% учнів стали учасниками</w:t>
            </w:r>
            <w:r w:rsidR="00795EDC" w:rsidRPr="007D1DCA">
              <w:rPr>
                <w:color w:val="000000"/>
                <w:sz w:val="24"/>
                <w:szCs w:val="24"/>
                <w:lang w:val="uk-UA"/>
              </w:rPr>
              <w:t xml:space="preserve"> </w:t>
            </w:r>
            <w:r w:rsidR="00795EDC" w:rsidRPr="007D1DCA">
              <w:rPr>
                <w:color w:val="000000"/>
                <w:sz w:val="24"/>
                <w:szCs w:val="24"/>
                <w:lang w:val="en-US"/>
              </w:rPr>
              <w:t>I</w:t>
            </w:r>
            <w:r w:rsidR="00EA3E29" w:rsidRPr="007D1DCA">
              <w:rPr>
                <w:color w:val="000000"/>
                <w:sz w:val="24"/>
                <w:szCs w:val="24"/>
                <w:lang w:val="uk-UA"/>
              </w:rPr>
              <w:t>,</w:t>
            </w:r>
            <w:r w:rsidR="00795EDC" w:rsidRPr="007D1DCA">
              <w:rPr>
                <w:color w:val="000000"/>
                <w:sz w:val="24"/>
                <w:szCs w:val="24"/>
                <w:lang w:val="en-US"/>
              </w:rPr>
              <w:t>II</w:t>
            </w:r>
            <w:r w:rsidR="00EA3E29" w:rsidRPr="007D1DCA">
              <w:rPr>
                <w:color w:val="000000"/>
                <w:sz w:val="24"/>
                <w:szCs w:val="24"/>
                <w:lang w:val="uk-UA"/>
              </w:rPr>
              <w:t>,</w:t>
            </w:r>
            <w:r w:rsidR="00795EDC" w:rsidRPr="007D1DCA">
              <w:rPr>
                <w:color w:val="000000"/>
                <w:sz w:val="24"/>
                <w:szCs w:val="24"/>
                <w:lang w:val="en-US"/>
              </w:rPr>
              <w:t>III</w:t>
            </w:r>
            <w:r w:rsidR="00EA3E29" w:rsidRPr="007D1DCA">
              <w:rPr>
                <w:color w:val="000000"/>
                <w:sz w:val="24"/>
                <w:szCs w:val="24"/>
                <w:lang w:val="uk-UA"/>
              </w:rPr>
              <w:t xml:space="preserve"> та </w:t>
            </w:r>
            <w:r w:rsidR="00EA3E29" w:rsidRPr="007D1DCA">
              <w:rPr>
                <w:color w:val="000000"/>
                <w:sz w:val="24"/>
                <w:szCs w:val="24"/>
                <w:lang w:val="en-US"/>
              </w:rPr>
              <w:t>IV</w:t>
            </w:r>
            <w:r w:rsidR="00EA3E29" w:rsidRPr="007D1DCA">
              <w:rPr>
                <w:color w:val="000000"/>
                <w:sz w:val="24"/>
                <w:szCs w:val="24"/>
                <w:lang w:val="uk-UA"/>
              </w:rPr>
              <w:t xml:space="preserve"> етапів</w:t>
            </w:r>
            <w:r w:rsidR="005075AF" w:rsidRPr="007D1DCA">
              <w:rPr>
                <w:color w:val="000000"/>
                <w:sz w:val="24"/>
                <w:szCs w:val="24"/>
                <w:lang w:val="uk-UA"/>
              </w:rPr>
              <w:t xml:space="preserve"> В</w:t>
            </w:r>
            <w:r w:rsidRPr="007D1DCA">
              <w:rPr>
                <w:color w:val="000000"/>
                <w:sz w:val="24"/>
                <w:szCs w:val="24"/>
                <w:lang w:val="uk-UA"/>
              </w:rPr>
              <w:t>сеукраїнських олімпіад, турнірів, конкурсів</w:t>
            </w:r>
            <w:r w:rsidR="00BC13D0" w:rsidRPr="007D1DCA">
              <w:rPr>
                <w:color w:val="000000"/>
                <w:sz w:val="24"/>
                <w:szCs w:val="24"/>
                <w:lang w:val="uk-UA"/>
              </w:rPr>
              <w:t>, змагань тощо. Це свідчи</w:t>
            </w:r>
            <w:r w:rsidRPr="007D1DCA">
              <w:rPr>
                <w:color w:val="000000"/>
                <w:sz w:val="24"/>
                <w:szCs w:val="24"/>
                <w:lang w:val="uk-UA"/>
              </w:rPr>
              <w:t xml:space="preserve">ть про систематичну  роботу педагогічного колективу щодо реалізації програми „Обдарована молодь”. Але не всі шкільні методичні об’єднання проводили плідну роботу по підготовці учнів до участі у Всеукраїнських учнівських олімпіадах,  інтелектуальних турнірах та конкурсах. </w:t>
            </w:r>
          </w:p>
          <w:p w:rsidR="00CB6F1E" w:rsidRPr="007D1DCA" w:rsidRDefault="00CB6F1E" w:rsidP="00CB6F1E">
            <w:pPr>
              <w:jc w:val="both"/>
              <w:rPr>
                <w:sz w:val="24"/>
                <w:szCs w:val="24"/>
                <w:lang w:val="uk-UA"/>
              </w:rPr>
            </w:pPr>
          </w:p>
          <w:p w:rsidR="00CB6F1E" w:rsidRPr="007D1DCA" w:rsidRDefault="00E821D6" w:rsidP="002C659C">
            <w:pPr>
              <w:ind w:firstLine="459"/>
              <w:jc w:val="both"/>
              <w:rPr>
                <w:sz w:val="24"/>
                <w:szCs w:val="24"/>
                <w:lang w:val="uk-UA"/>
              </w:rPr>
            </w:pPr>
            <w:r w:rsidRPr="007D1DCA">
              <w:rPr>
                <w:sz w:val="24"/>
                <w:szCs w:val="24"/>
                <w:lang w:val="uk-UA"/>
              </w:rPr>
              <w:t>Серед заходів військово-</w:t>
            </w:r>
            <w:r w:rsidR="00CB6F1E" w:rsidRPr="007D1DCA">
              <w:rPr>
                <w:sz w:val="24"/>
                <w:szCs w:val="24"/>
                <w:lang w:val="uk-UA"/>
              </w:rPr>
              <w:t>патріотичного напрямку слід відзначити наступні заходи:</w:t>
            </w:r>
          </w:p>
          <w:p w:rsidR="00CB6F1E" w:rsidRPr="007D1DCA" w:rsidRDefault="00CB6F1E" w:rsidP="009C48E0">
            <w:pPr>
              <w:numPr>
                <w:ilvl w:val="0"/>
                <w:numId w:val="26"/>
              </w:numPr>
              <w:tabs>
                <w:tab w:val="clear" w:pos="1440"/>
                <w:tab w:val="left" w:pos="317"/>
              </w:tabs>
              <w:spacing w:line="276" w:lineRule="auto"/>
              <w:ind w:hanging="1406"/>
              <w:jc w:val="both"/>
              <w:rPr>
                <w:sz w:val="24"/>
                <w:szCs w:val="24"/>
                <w:lang w:val="uk-UA"/>
              </w:rPr>
            </w:pPr>
            <w:r w:rsidRPr="007D1DCA">
              <w:rPr>
                <w:sz w:val="24"/>
                <w:szCs w:val="24"/>
                <w:lang w:val="uk-UA"/>
              </w:rPr>
              <w:t>Тиждень слави борців за волю України, у рамках яког</w:t>
            </w:r>
            <w:r w:rsidR="00BC13D0" w:rsidRPr="007D1DCA">
              <w:rPr>
                <w:sz w:val="24"/>
                <w:szCs w:val="24"/>
                <w:lang w:val="uk-UA"/>
              </w:rPr>
              <w:t>о відбулись козацькі забави (8-</w:t>
            </w:r>
            <w:r w:rsidRPr="007D1DCA">
              <w:rPr>
                <w:sz w:val="24"/>
                <w:szCs w:val="24"/>
                <w:lang w:val="uk-UA"/>
              </w:rPr>
              <w:t>і класи), загальношкільне свято «УПА – наш вічний біль, УПА –наша вічна слава»;</w:t>
            </w:r>
          </w:p>
          <w:p w:rsidR="00CB6F1E" w:rsidRPr="007D1DCA" w:rsidRDefault="002C659C" w:rsidP="009C48E0">
            <w:pPr>
              <w:numPr>
                <w:ilvl w:val="0"/>
                <w:numId w:val="26"/>
              </w:numPr>
              <w:tabs>
                <w:tab w:val="clear" w:pos="1440"/>
                <w:tab w:val="left" w:pos="317"/>
              </w:tabs>
              <w:spacing w:line="276" w:lineRule="auto"/>
              <w:ind w:left="34" w:hanging="1406"/>
              <w:jc w:val="both"/>
              <w:rPr>
                <w:sz w:val="24"/>
                <w:szCs w:val="24"/>
                <w:lang w:val="uk-UA"/>
              </w:rPr>
            </w:pPr>
            <w:r w:rsidRPr="007D1DCA">
              <w:rPr>
                <w:sz w:val="24"/>
                <w:szCs w:val="24"/>
                <w:lang w:val="uk-UA"/>
              </w:rPr>
              <w:t xml:space="preserve">  </w:t>
            </w:r>
            <w:r w:rsidR="00CB6F1E" w:rsidRPr="007D1DCA">
              <w:rPr>
                <w:sz w:val="24"/>
                <w:szCs w:val="24"/>
                <w:lang w:val="uk-UA"/>
              </w:rPr>
              <w:t xml:space="preserve">Свято пам’яті українських січових стрільців (уроки державності – «Історія ЗУНР – хвилююча подія в житті українського народу», прес-конференція для учнів 9-11 класів на тему День пам’яті вбитих борців проти тиранії»; </w:t>
            </w:r>
          </w:p>
          <w:p w:rsidR="00923379" w:rsidRPr="007D1DCA" w:rsidRDefault="00923379" w:rsidP="009C48E0">
            <w:pPr>
              <w:numPr>
                <w:ilvl w:val="0"/>
                <w:numId w:val="26"/>
              </w:numPr>
              <w:tabs>
                <w:tab w:val="clear" w:pos="1440"/>
                <w:tab w:val="left" w:pos="34"/>
              </w:tabs>
              <w:spacing w:line="276" w:lineRule="auto"/>
              <w:ind w:left="34" w:hanging="1406"/>
              <w:jc w:val="both"/>
              <w:rPr>
                <w:sz w:val="24"/>
                <w:szCs w:val="24"/>
                <w:lang w:val="uk-UA"/>
              </w:rPr>
            </w:pPr>
            <w:r w:rsidRPr="007D1DCA">
              <w:rPr>
                <w:sz w:val="24"/>
                <w:szCs w:val="24"/>
                <w:lang w:val="uk-UA"/>
              </w:rPr>
              <w:t>-    Урок-реквієм «Небесна сотня на варті» ;</w:t>
            </w:r>
          </w:p>
          <w:p w:rsidR="00923379" w:rsidRPr="007D1DCA" w:rsidRDefault="00923379" w:rsidP="009C48E0">
            <w:pPr>
              <w:numPr>
                <w:ilvl w:val="0"/>
                <w:numId w:val="26"/>
              </w:numPr>
              <w:tabs>
                <w:tab w:val="clear" w:pos="1440"/>
                <w:tab w:val="left" w:pos="34"/>
              </w:tabs>
              <w:spacing w:line="276" w:lineRule="auto"/>
              <w:ind w:left="34" w:hanging="1406"/>
              <w:jc w:val="both"/>
              <w:rPr>
                <w:sz w:val="24"/>
                <w:szCs w:val="24"/>
                <w:lang w:val="uk-UA"/>
              </w:rPr>
            </w:pPr>
            <w:r w:rsidRPr="007D1DCA">
              <w:rPr>
                <w:sz w:val="24"/>
                <w:szCs w:val="24"/>
                <w:lang w:val="uk-UA"/>
              </w:rPr>
              <w:t>-    Літературно-музична композиція «Герої не вмирають»</w:t>
            </w:r>
            <w:r w:rsidRPr="007D1DCA">
              <w:rPr>
                <w:sz w:val="24"/>
                <w:szCs w:val="24"/>
              </w:rPr>
              <w:t>;</w:t>
            </w:r>
          </w:p>
          <w:p w:rsidR="00923379" w:rsidRPr="007D1DCA" w:rsidRDefault="00923379" w:rsidP="009C48E0">
            <w:pPr>
              <w:numPr>
                <w:ilvl w:val="0"/>
                <w:numId w:val="26"/>
              </w:numPr>
              <w:tabs>
                <w:tab w:val="clear" w:pos="1440"/>
                <w:tab w:val="left" w:pos="34"/>
              </w:tabs>
              <w:spacing w:line="276" w:lineRule="auto"/>
              <w:ind w:left="34" w:hanging="1406"/>
              <w:jc w:val="both"/>
              <w:rPr>
                <w:sz w:val="24"/>
                <w:szCs w:val="24"/>
                <w:lang w:val="uk-UA"/>
              </w:rPr>
            </w:pPr>
            <w:r w:rsidRPr="007D1DCA">
              <w:rPr>
                <w:sz w:val="24"/>
                <w:szCs w:val="24"/>
                <w:lang w:val="uk-UA"/>
              </w:rPr>
              <w:t>-    Урок мужності «Герої поруч»</w:t>
            </w:r>
            <w:r w:rsidRPr="007D1DCA">
              <w:rPr>
                <w:sz w:val="24"/>
                <w:szCs w:val="24"/>
                <w:lang w:val="en-US"/>
              </w:rPr>
              <w:t>;</w:t>
            </w:r>
          </w:p>
          <w:p w:rsidR="00CB6F1E" w:rsidRPr="007D1DCA" w:rsidRDefault="00BC13D0" w:rsidP="009C48E0">
            <w:pPr>
              <w:numPr>
                <w:ilvl w:val="0"/>
                <w:numId w:val="26"/>
              </w:numPr>
              <w:tabs>
                <w:tab w:val="clear" w:pos="1440"/>
                <w:tab w:val="left" w:pos="317"/>
              </w:tabs>
              <w:spacing w:line="276" w:lineRule="auto"/>
              <w:ind w:hanging="1406"/>
              <w:jc w:val="both"/>
              <w:rPr>
                <w:iCs/>
                <w:sz w:val="24"/>
                <w:szCs w:val="24"/>
                <w:lang w:val="uk-UA"/>
              </w:rPr>
            </w:pPr>
            <w:r w:rsidRPr="007D1DCA">
              <w:rPr>
                <w:iCs/>
                <w:sz w:val="24"/>
                <w:szCs w:val="24"/>
                <w:lang w:val="uk-UA"/>
              </w:rPr>
              <w:t>Тиждень військово-патріотичного виховання</w:t>
            </w:r>
            <w:r w:rsidR="00CB6F1E" w:rsidRPr="007D1DCA">
              <w:rPr>
                <w:iCs/>
                <w:sz w:val="24"/>
                <w:szCs w:val="24"/>
              </w:rPr>
              <w:t>:</w:t>
            </w:r>
            <w:r w:rsidR="00CB6F1E" w:rsidRPr="007D1DCA">
              <w:rPr>
                <w:iCs/>
                <w:sz w:val="24"/>
                <w:szCs w:val="24"/>
                <w:lang w:val="uk-UA"/>
              </w:rPr>
              <w:t>(уроки мужності «Рідну земл</w:t>
            </w:r>
            <w:r w:rsidRPr="007D1DCA">
              <w:rPr>
                <w:iCs/>
                <w:sz w:val="24"/>
                <w:szCs w:val="24"/>
                <w:lang w:val="uk-UA"/>
              </w:rPr>
              <w:t>ю захисти й для нащадків збереж</w:t>
            </w:r>
            <w:r w:rsidR="00CB6F1E" w:rsidRPr="007D1DCA">
              <w:rPr>
                <w:iCs/>
                <w:sz w:val="24"/>
                <w:szCs w:val="24"/>
                <w:lang w:val="uk-UA"/>
              </w:rPr>
              <w:t>и» (6-11 класи,</w:t>
            </w:r>
            <w:r w:rsidRPr="007D1DCA">
              <w:rPr>
                <w:iCs/>
                <w:sz w:val="24"/>
                <w:szCs w:val="24"/>
                <w:lang w:val="uk-UA"/>
              </w:rPr>
              <w:t xml:space="preserve"> козацькі забави,</w:t>
            </w:r>
            <w:r w:rsidR="00CB6F1E" w:rsidRPr="007D1DCA">
              <w:rPr>
                <w:iCs/>
                <w:sz w:val="24"/>
                <w:szCs w:val="24"/>
                <w:lang w:val="uk-UA"/>
              </w:rPr>
              <w:t xml:space="preserve"> турнір лицарів)</w:t>
            </w:r>
            <w:r w:rsidR="00CB6F1E" w:rsidRPr="007D1DCA">
              <w:rPr>
                <w:sz w:val="24"/>
                <w:szCs w:val="24"/>
                <w:lang w:val="uk-UA"/>
              </w:rPr>
              <w:t>;</w:t>
            </w:r>
          </w:p>
          <w:p w:rsidR="00CB6F1E" w:rsidRPr="007D1DCA" w:rsidRDefault="00CB6F1E" w:rsidP="009C48E0">
            <w:pPr>
              <w:numPr>
                <w:ilvl w:val="0"/>
                <w:numId w:val="26"/>
              </w:numPr>
              <w:tabs>
                <w:tab w:val="clear" w:pos="1440"/>
                <w:tab w:val="left" w:pos="317"/>
              </w:tabs>
              <w:spacing w:line="276" w:lineRule="auto"/>
              <w:ind w:hanging="1406"/>
              <w:jc w:val="both"/>
              <w:rPr>
                <w:iCs/>
                <w:sz w:val="24"/>
                <w:szCs w:val="24"/>
                <w:lang w:val="uk-UA"/>
              </w:rPr>
            </w:pPr>
            <w:r w:rsidRPr="007D1DCA">
              <w:rPr>
                <w:sz w:val="24"/>
                <w:szCs w:val="24"/>
                <w:lang w:val="uk-UA"/>
              </w:rPr>
              <w:t>Уроки державності України, присвячені Дню соборності (5-11 класи), загальношкільний захід «Україно моя</w:t>
            </w:r>
            <w:r w:rsidR="00BC13D0" w:rsidRPr="007D1DCA">
              <w:rPr>
                <w:sz w:val="24"/>
                <w:szCs w:val="24"/>
                <w:lang w:val="uk-UA"/>
              </w:rPr>
              <w:t>,</w:t>
            </w:r>
            <w:r w:rsidRPr="007D1DCA">
              <w:rPr>
                <w:sz w:val="24"/>
                <w:szCs w:val="24"/>
                <w:lang w:val="uk-UA"/>
              </w:rPr>
              <w:t xml:space="preserve"> Україно, я для тебе на світі живу»</w:t>
            </w:r>
            <w:r w:rsidRPr="007D1DCA">
              <w:rPr>
                <w:sz w:val="24"/>
                <w:szCs w:val="24"/>
              </w:rPr>
              <w:t>;</w:t>
            </w:r>
          </w:p>
          <w:p w:rsidR="00CB6F1E" w:rsidRPr="007D1DCA" w:rsidRDefault="00CB6F1E" w:rsidP="009C48E0">
            <w:pPr>
              <w:numPr>
                <w:ilvl w:val="0"/>
                <w:numId w:val="26"/>
              </w:numPr>
              <w:tabs>
                <w:tab w:val="clear" w:pos="1440"/>
                <w:tab w:val="left" w:pos="317"/>
              </w:tabs>
              <w:spacing w:line="276" w:lineRule="auto"/>
              <w:ind w:hanging="1406"/>
              <w:jc w:val="both"/>
              <w:rPr>
                <w:iCs/>
                <w:sz w:val="24"/>
                <w:szCs w:val="24"/>
                <w:lang w:val="uk-UA"/>
              </w:rPr>
            </w:pPr>
            <w:r w:rsidRPr="007D1DCA">
              <w:rPr>
                <w:sz w:val="24"/>
                <w:szCs w:val="24"/>
                <w:lang w:val="uk-UA"/>
              </w:rPr>
              <w:t>Тиждень вшанування молодих борців за волю України</w:t>
            </w:r>
            <w:r w:rsidR="00BC13D0" w:rsidRPr="007D1DCA">
              <w:rPr>
                <w:sz w:val="24"/>
                <w:szCs w:val="24"/>
                <w:lang w:val="uk-UA"/>
              </w:rPr>
              <w:t>.  Л</w:t>
            </w:r>
            <w:r w:rsidRPr="007D1DCA">
              <w:rPr>
                <w:sz w:val="24"/>
                <w:szCs w:val="24"/>
                <w:lang w:val="uk-UA"/>
              </w:rPr>
              <w:t>ітературно-музична композиція «На Аскольдовій могилі український цвіт», присвячена Героям Крутів</w:t>
            </w:r>
            <w:r w:rsidRPr="007D1DCA">
              <w:rPr>
                <w:sz w:val="24"/>
                <w:szCs w:val="24"/>
              </w:rPr>
              <w:t>;</w:t>
            </w:r>
            <w:r w:rsidRPr="007D1DCA">
              <w:rPr>
                <w:sz w:val="24"/>
                <w:szCs w:val="24"/>
                <w:lang w:val="uk-UA"/>
              </w:rPr>
              <w:t xml:space="preserve"> </w:t>
            </w:r>
          </w:p>
          <w:p w:rsidR="00CB6F1E" w:rsidRPr="007D1DCA" w:rsidRDefault="00BC13D0" w:rsidP="009C48E0">
            <w:pPr>
              <w:numPr>
                <w:ilvl w:val="0"/>
                <w:numId w:val="26"/>
              </w:numPr>
              <w:tabs>
                <w:tab w:val="clear" w:pos="1440"/>
                <w:tab w:val="left" w:pos="317"/>
              </w:tabs>
              <w:spacing w:line="276" w:lineRule="auto"/>
              <w:ind w:hanging="1406"/>
              <w:jc w:val="both"/>
              <w:rPr>
                <w:iCs/>
                <w:sz w:val="24"/>
                <w:szCs w:val="24"/>
                <w:lang w:val="uk-UA"/>
              </w:rPr>
            </w:pPr>
            <w:r w:rsidRPr="007D1DCA">
              <w:rPr>
                <w:iCs/>
                <w:sz w:val="24"/>
                <w:szCs w:val="24"/>
                <w:lang w:val="uk-UA"/>
              </w:rPr>
              <w:t xml:space="preserve"> С</w:t>
            </w:r>
            <w:r w:rsidR="00D86411" w:rsidRPr="007D1DCA">
              <w:rPr>
                <w:iCs/>
                <w:sz w:val="24"/>
                <w:szCs w:val="24"/>
                <w:lang w:val="uk-UA"/>
              </w:rPr>
              <w:t>емінар на базі</w:t>
            </w:r>
            <w:r w:rsidR="00CB6F1E" w:rsidRPr="007D1DCA">
              <w:rPr>
                <w:iCs/>
                <w:sz w:val="24"/>
                <w:szCs w:val="24"/>
                <w:lang w:val="uk-UA"/>
              </w:rPr>
              <w:t xml:space="preserve"> Центру зайнятості, </w:t>
            </w:r>
            <w:r w:rsidR="00D86411" w:rsidRPr="007D1DCA">
              <w:rPr>
                <w:iCs/>
                <w:sz w:val="24"/>
                <w:szCs w:val="24"/>
                <w:lang w:val="uk-UA"/>
              </w:rPr>
              <w:t xml:space="preserve">(провідний фахівець </w:t>
            </w:r>
            <w:r w:rsidR="00CB6F1E" w:rsidRPr="007D1DCA">
              <w:rPr>
                <w:iCs/>
                <w:sz w:val="24"/>
                <w:szCs w:val="24"/>
                <w:lang w:val="uk-UA"/>
              </w:rPr>
              <w:t xml:space="preserve"> Іван</w:t>
            </w:r>
            <w:r w:rsidR="00D86411" w:rsidRPr="007D1DCA">
              <w:rPr>
                <w:iCs/>
                <w:sz w:val="24"/>
                <w:szCs w:val="24"/>
                <w:lang w:val="uk-UA"/>
              </w:rPr>
              <w:t>ців І.Я. та представник</w:t>
            </w:r>
            <w:r w:rsidR="00CB6F1E" w:rsidRPr="007D1DCA">
              <w:rPr>
                <w:iCs/>
                <w:sz w:val="24"/>
                <w:szCs w:val="24"/>
                <w:lang w:val="uk-UA"/>
              </w:rPr>
              <w:t xml:space="preserve"> військ</w:t>
            </w:r>
            <w:r w:rsidR="00D86411" w:rsidRPr="007D1DCA">
              <w:rPr>
                <w:iCs/>
                <w:sz w:val="24"/>
                <w:szCs w:val="24"/>
                <w:lang w:val="uk-UA"/>
              </w:rPr>
              <w:t>комату, учасник АТО Христун</w:t>
            </w:r>
            <w:r w:rsidR="00CB6F1E" w:rsidRPr="007D1DCA">
              <w:rPr>
                <w:iCs/>
                <w:sz w:val="24"/>
                <w:szCs w:val="24"/>
                <w:lang w:val="uk-UA"/>
              </w:rPr>
              <w:t xml:space="preserve"> Р.Д. на тему «Є така професія – захищати Україну»</w:t>
            </w:r>
          </w:p>
          <w:p w:rsidR="00CB6F1E" w:rsidRPr="007D1DCA" w:rsidRDefault="00CB6F1E" w:rsidP="00CB6F1E">
            <w:pPr>
              <w:jc w:val="both"/>
              <w:rPr>
                <w:iCs/>
                <w:sz w:val="24"/>
                <w:szCs w:val="24"/>
                <w:highlight w:val="yellow"/>
                <w:lang w:val="uk-UA"/>
              </w:rPr>
            </w:pPr>
            <w:r w:rsidRPr="007D1DCA">
              <w:rPr>
                <w:sz w:val="24"/>
                <w:szCs w:val="24"/>
                <w:lang w:val="uk-UA"/>
              </w:rPr>
              <w:t xml:space="preserve">     </w:t>
            </w:r>
          </w:p>
        </w:tc>
      </w:tr>
      <w:tr w:rsidR="00CB6F1E" w:rsidRPr="007D1DCA" w:rsidTr="00040C7D">
        <w:trPr>
          <w:trHeight w:val="83"/>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rPr>
              <w:lastRenderedPageBreak/>
              <w:t>Індивідуальна форма навчання</w:t>
            </w:r>
          </w:p>
          <w:p w:rsidR="00323CFF" w:rsidRPr="007D1DCA" w:rsidRDefault="00323CFF" w:rsidP="00CB6F1E">
            <w:pPr>
              <w:spacing w:before="120"/>
              <w:rPr>
                <w:b/>
                <w:color w:val="006600"/>
                <w:sz w:val="24"/>
                <w:szCs w:val="24"/>
                <w:u w:val="single"/>
                <w:lang w:val="uk-UA"/>
              </w:rPr>
            </w:pPr>
            <w:r w:rsidRPr="007D1DCA">
              <w:rPr>
                <w:b/>
                <w:color w:val="006600"/>
                <w:sz w:val="24"/>
                <w:szCs w:val="24"/>
                <w:u w:val="single"/>
                <w:lang w:val="uk-UA"/>
              </w:rPr>
              <w:t>(5-11 класи)</w:t>
            </w:r>
          </w:p>
          <w:p w:rsidR="00CB6F1E" w:rsidRPr="007D1DCA" w:rsidRDefault="00CB6F1E" w:rsidP="00CB6F1E">
            <w:pPr>
              <w:ind w:right="-108"/>
              <w:rPr>
                <w:b/>
                <w:color w:val="006600"/>
                <w:sz w:val="24"/>
                <w:szCs w:val="24"/>
                <w:u w:val="single"/>
                <w:lang w:val="uk-UA"/>
              </w:rPr>
            </w:pPr>
          </w:p>
        </w:tc>
        <w:tc>
          <w:tcPr>
            <w:tcW w:w="8503" w:type="dxa"/>
            <w:tcBorders>
              <w:top w:val="nil"/>
              <w:bottom w:val="nil"/>
              <w:right w:val="single" w:sz="4" w:space="0" w:color="auto"/>
            </w:tcBorders>
          </w:tcPr>
          <w:p w:rsidR="00CB6F1E" w:rsidRPr="007D1DCA" w:rsidRDefault="008C55A1" w:rsidP="00CB6F1E">
            <w:pPr>
              <w:spacing w:before="120"/>
              <w:ind w:firstLine="318"/>
              <w:jc w:val="both"/>
              <w:rPr>
                <w:sz w:val="24"/>
                <w:szCs w:val="24"/>
              </w:rPr>
            </w:pPr>
            <w:r>
              <w:rPr>
                <w:sz w:val="24"/>
                <w:szCs w:val="24"/>
                <w:lang w:val="uk-UA"/>
              </w:rPr>
              <w:t>У 2021/2022</w:t>
            </w:r>
            <w:r w:rsidR="004F4ECE" w:rsidRPr="007D1DCA">
              <w:rPr>
                <w:sz w:val="24"/>
                <w:szCs w:val="24"/>
              </w:rPr>
              <w:t xml:space="preserve"> навчальному році </w:t>
            </w:r>
            <w:r w:rsidR="004F4ECE" w:rsidRPr="007D1DCA">
              <w:rPr>
                <w:sz w:val="24"/>
                <w:szCs w:val="24"/>
                <w:lang w:val="uk-UA"/>
              </w:rPr>
              <w:t>в</w:t>
            </w:r>
            <w:r w:rsidR="00CB6F1E" w:rsidRPr="007D1DCA">
              <w:rPr>
                <w:sz w:val="24"/>
                <w:szCs w:val="24"/>
              </w:rPr>
              <w:t xml:space="preserve"> навчальному закладі за індивідуальною формою навчалось </w:t>
            </w:r>
            <w:r>
              <w:rPr>
                <w:sz w:val="24"/>
                <w:szCs w:val="24"/>
                <w:lang w:val="uk-UA"/>
              </w:rPr>
              <w:t>3</w:t>
            </w:r>
            <w:r>
              <w:rPr>
                <w:sz w:val="24"/>
                <w:szCs w:val="24"/>
              </w:rPr>
              <w:t xml:space="preserve"> учні</w:t>
            </w:r>
            <w:r w:rsidR="00D11040">
              <w:rPr>
                <w:sz w:val="24"/>
                <w:szCs w:val="24"/>
                <w:lang w:val="uk-UA"/>
              </w:rPr>
              <w:t xml:space="preserve"> (5-11класів)</w:t>
            </w:r>
            <w:r>
              <w:rPr>
                <w:sz w:val="24"/>
                <w:szCs w:val="24"/>
              </w:rPr>
              <w:t xml:space="preserve">, за довідками </w:t>
            </w:r>
            <w:r>
              <w:rPr>
                <w:sz w:val="24"/>
                <w:szCs w:val="24"/>
                <w:lang w:val="uk-UA"/>
              </w:rPr>
              <w:t>Л</w:t>
            </w:r>
            <w:r w:rsidR="00CB6F1E" w:rsidRPr="007D1DCA">
              <w:rPr>
                <w:sz w:val="24"/>
                <w:szCs w:val="24"/>
              </w:rPr>
              <w:t>КК міськ</w:t>
            </w:r>
            <w:r w:rsidR="00CB6F1E" w:rsidRPr="007D1DCA">
              <w:rPr>
                <w:sz w:val="24"/>
                <w:szCs w:val="24"/>
                <w:lang w:val="uk-UA"/>
              </w:rPr>
              <w:t>ої</w:t>
            </w:r>
            <w:r w:rsidR="00CB6F1E" w:rsidRPr="007D1DCA">
              <w:rPr>
                <w:sz w:val="24"/>
                <w:szCs w:val="24"/>
              </w:rPr>
              <w:t xml:space="preserve"> лікарн</w:t>
            </w:r>
            <w:r w:rsidR="00CB6F1E" w:rsidRPr="007D1DCA">
              <w:rPr>
                <w:sz w:val="24"/>
                <w:szCs w:val="24"/>
                <w:lang w:val="uk-UA"/>
              </w:rPr>
              <w:t>і</w:t>
            </w:r>
            <w:r w:rsidR="00CB6F1E" w:rsidRPr="007D1DCA">
              <w:rPr>
                <w:sz w:val="24"/>
                <w:szCs w:val="24"/>
              </w:rPr>
              <w:t>.</w:t>
            </w:r>
          </w:p>
          <w:p w:rsidR="00CB6F1E" w:rsidRPr="007D1DCA" w:rsidRDefault="00CB6F1E" w:rsidP="00CB6F1E">
            <w:pPr>
              <w:ind w:firstLine="317"/>
              <w:jc w:val="both"/>
              <w:rPr>
                <w:sz w:val="24"/>
                <w:szCs w:val="24"/>
              </w:rPr>
            </w:pPr>
            <w:r w:rsidRPr="007D1DCA">
              <w:rPr>
                <w:sz w:val="24"/>
                <w:szCs w:val="24"/>
              </w:rPr>
              <w:t>Велика увага приділялась якісному складу вчит</w:t>
            </w:r>
            <w:r w:rsidR="00263473" w:rsidRPr="007D1DCA">
              <w:rPr>
                <w:sz w:val="24"/>
                <w:szCs w:val="24"/>
              </w:rPr>
              <w:t>елів, що працюють з учнями</w:t>
            </w:r>
            <w:r w:rsidRPr="007D1DCA">
              <w:rPr>
                <w:sz w:val="24"/>
                <w:szCs w:val="24"/>
              </w:rPr>
              <w:t xml:space="preserve">. </w:t>
            </w:r>
          </w:p>
          <w:p w:rsidR="00CB6F1E" w:rsidRPr="007D1DCA" w:rsidRDefault="00CB6F1E" w:rsidP="00CB6F1E">
            <w:pPr>
              <w:ind w:firstLine="317"/>
              <w:jc w:val="both"/>
              <w:rPr>
                <w:sz w:val="24"/>
                <w:szCs w:val="24"/>
              </w:rPr>
            </w:pPr>
            <w:r w:rsidRPr="007D1DCA">
              <w:rPr>
                <w:sz w:val="24"/>
                <w:szCs w:val="24"/>
              </w:rPr>
              <w:t>Індивідуальні навчальні плани учнів розроблялись згідно відповідних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CB6F1E" w:rsidRPr="007D1DCA" w:rsidRDefault="00CB6F1E" w:rsidP="008C55A1">
            <w:pPr>
              <w:spacing w:after="120"/>
              <w:ind w:firstLine="318"/>
              <w:jc w:val="both"/>
              <w:rPr>
                <w:sz w:val="24"/>
                <w:szCs w:val="24"/>
                <w:lang w:val="uk-UA"/>
              </w:rPr>
            </w:pPr>
            <w:r w:rsidRPr="007D1DCA">
              <w:rPr>
                <w:sz w:val="24"/>
                <w:szCs w:val="24"/>
              </w:rPr>
              <w:t>Слід зазначити, що</w:t>
            </w:r>
            <w:r w:rsidR="00323CFF" w:rsidRPr="007D1DCA">
              <w:rPr>
                <w:sz w:val="24"/>
                <w:szCs w:val="24"/>
              </w:rPr>
              <w:t xml:space="preserve"> організація </w:t>
            </w:r>
            <w:r w:rsidR="00323CFF" w:rsidRPr="007D1DCA">
              <w:rPr>
                <w:sz w:val="24"/>
                <w:szCs w:val="24"/>
                <w:lang w:val="uk-UA"/>
              </w:rPr>
              <w:t>освітнього</w:t>
            </w:r>
            <w:r w:rsidRPr="007D1DCA">
              <w:rPr>
                <w:sz w:val="24"/>
                <w:szCs w:val="24"/>
              </w:rPr>
              <w:t xml:space="preserve"> процесу за індивідуальною формою повинна забезпечувати не тільки певний освітній рівень дитини, відповідно до її здібностей, можливостей, а й розвивати </w:t>
            </w:r>
            <w:r w:rsidR="005075AF" w:rsidRPr="007D1DCA">
              <w:rPr>
                <w:sz w:val="24"/>
                <w:szCs w:val="24"/>
              </w:rPr>
              <w:t>соціальну компетентність дитини</w:t>
            </w:r>
            <w:r w:rsidRPr="007D1DCA">
              <w:rPr>
                <w:sz w:val="24"/>
                <w:szCs w:val="24"/>
              </w:rPr>
              <w:t xml:space="preserve"> шляхом залученн</w:t>
            </w:r>
            <w:r w:rsidR="008C55A1">
              <w:rPr>
                <w:sz w:val="24"/>
                <w:szCs w:val="24"/>
              </w:rPr>
              <w:t>я до участі у виховних заходах.</w:t>
            </w:r>
          </w:p>
          <w:tbl>
            <w:tblPr>
              <w:tblW w:w="7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698"/>
              <w:gridCol w:w="1228"/>
              <w:gridCol w:w="2155"/>
            </w:tblGrid>
            <w:tr w:rsidR="00CB6F1E" w:rsidRPr="007D1DCA" w:rsidTr="00C57132">
              <w:trPr>
                <w:trHeight w:val="146"/>
              </w:trPr>
              <w:tc>
                <w:tcPr>
                  <w:tcW w:w="661" w:type="dxa"/>
                </w:tcPr>
                <w:p w:rsidR="00CB6F1E" w:rsidRPr="007D1DCA" w:rsidRDefault="00CB6F1E" w:rsidP="00CB6F1E">
                  <w:pPr>
                    <w:jc w:val="both"/>
                    <w:rPr>
                      <w:sz w:val="24"/>
                      <w:szCs w:val="24"/>
                    </w:rPr>
                  </w:pPr>
                  <w:r w:rsidRPr="007D1DCA">
                    <w:rPr>
                      <w:sz w:val="24"/>
                      <w:szCs w:val="24"/>
                    </w:rPr>
                    <w:t>№з/п</w:t>
                  </w:r>
                </w:p>
              </w:tc>
              <w:tc>
                <w:tcPr>
                  <w:tcW w:w="3698" w:type="dxa"/>
                </w:tcPr>
                <w:p w:rsidR="00CB6F1E" w:rsidRPr="007D1DCA" w:rsidRDefault="00CB6F1E" w:rsidP="00CB6F1E">
                  <w:pPr>
                    <w:jc w:val="both"/>
                    <w:rPr>
                      <w:sz w:val="24"/>
                      <w:szCs w:val="24"/>
                    </w:rPr>
                  </w:pPr>
                  <w:r w:rsidRPr="007D1DCA">
                    <w:rPr>
                      <w:sz w:val="24"/>
                      <w:szCs w:val="24"/>
                    </w:rPr>
                    <w:t>Учень</w:t>
                  </w:r>
                </w:p>
              </w:tc>
              <w:tc>
                <w:tcPr>
                  <w:tcW w:w="1228" w:type="dxa"/>
                </w:tcPr>
                <w:p w:rsidR="00CB6F1E" w:rsidRPr="007D1DCA" w:rsidRDefault="00CB6F1E" w:rsidP="00CB6F1E">
                  <w:pPr>
                    <w:jc w:val="both"/>
                    <w:rPr>
                      <w:sz w:val="24"/>
                      <w:szCs w:val="24"/>
                    </w:rPr>
                  </w:pPr>
                  <w:r w:rsidRPr="007D1DCA">
                    <w:rPr>
                      <w:sz w:val="24"/>
                      <w:szCs w:val="24"/>
                    </w:rPr>
                    <w:t>Клас</w:t>
                  </w:r>
                </w:p>
              </w:tc>
              <w:tc>
                <w:tcPr>
                  <w:tcW w:w="2155" w:type="dxa"/>
                </w:tcPr>
                <w:p w:rsidR="00CB6F1E" w:rsidRPr="007D1DCA" w:rsidRDefault="00CB6F1E" w:rsidP="00CB6F1E">
                  <w:pPr>
                    <w:jc w:val="both"/>
                    <w:rPr>
                      <w:sz w:val="24"/>
                      <w:szCs w:val="24"/>
                    </w:rPr>
                  </w:pPr>
                  <w:r w:rsidRPr="007D1DCA">
                    <w:rPr>
                      <w:sz w:val="24"/>
                      <w:szCs w:val="24"/>
                    </w:rPr>
                    <w:t>Рівень навчання</w:t>
                  </w:r>
                </w:p>
              </w:tc>
            </w:tr>
            <w:tr w:rsidR="008C55A1" w:rsidRPr="007D1DCA" w:rsidTr="00C57132">
              <w:trPr>
                <w:trHeight w:val="146"/>
              </w:trPr>
              <w:tc>
                <w:tcPr>
                  <w:tcW w:w="661" w:type="dxa"/>
                </w:tcPr>
                <w:p w:rsidR="008C55A1" w:rsidRPr="008C55A1" w:rsidRDefault="008C55A1" w:rsidP="00CB6F1E">
                  <w:pPr>
                    <w:jc w:val="both"/>
                    <w:rPr>
                      <w:sz w:val="24"/>
                      <w:szCs w:val="24"/>
                      <w:lang w:val="uk-UA"/>
                    </w:rPr>
                  </w:pPr>
                  <w:r>
                    <w:rPr>
                      <w:sz w:val="24"/>
                      <w:szCs w:val="24"/>
                      <w:lang w:val="uk-UA"/>
                    </w:rPr>
                    <w:t>1.</w:t>
                  </w:r>
                </w:p>
              </w:tc>
              <w:tc>
                <w:tcPr>
                  <w:tcW w:w="3698" w:type="dxa"/>
                </w:tcPr>
                <w:p w:rsidR="008C55A1" w:rsidRPr="008C55A1" w:rsidRDefault="008C55A1" w:rsidP="00CB6F1E">
                  <w:pPr>
                    <w:jc w:val="both"/>
                    <w:rPr>
                      <w:sz w:val="24"/>
                      <w:szCs w:val="24"/>
                      <w:lang w:val="uk-UA"/>
                    </w:rPr>
                  </w:pPr>
                  <w:r>
                    <w:rPr>
                      <w:sz w:val="24"/>
                      <w:szCs w:val="24"/>
                      <w:lang w:val="uk-UA"/>
                    </w:rPr>
                    <w:t>Мохорук Іван</w:t>
                  </w:r>
                </w:p>
              </w:tc>
              <w:tc>
                <w:tcPr>
                  <w:tcW w:w="1228" w:type="dxa"/>
                </w:tcPr>
                <w:p w:rsidR="008C55A1" w:rsidRPr="008C55A1" w:rsidRDefault="008C55A1" w:rsidP="00CB6F1E">
                  <w:pPr>
                    <w:jc w:val="both"/>
                    <w:rPr>
                      <w:sz w:val="24"/>
                      <w:szCs w:val="24"/>
                      <w:lang w:val="uk-UA"/>
                    </w:rPr>
                  </w:pPr>
                  <w:r>
                    <w:rPr>
                      <w:sz w:val="24"/>
                      <w:szCs w:val="24"/>
                      <w:lang w:val="uk-UA"/>
                    </w:rPr>
                    <w:t>5-Б</w:t>
                  </w:r>
                </w:p>
              </w:tc>
              <w:tc>
                <w:tcPr>
                  <w:tcW w:w="2155" w:type="dxa"/>
                </w:tcPr>
                <w:p w:rsidR="008C55A1" w:rsidRPr="008C55A1" w:rsidRDefault="008C55A1" w:rsidP="00CB6F1E">
                  <w:pPr>
                    <w:jc w:val="both"/>
                    <w:rPr>
                      <w:sz w:val="24"/>
                      <w:szCs w:val="24"/>
                      <w:lang w:val="uk-UA"/>
                    </w:rPr>
                  </w:pPr>
                  <w:r>
                    <w:rPr>
                      <w:sz w:val="24"/>
                      <w:szCs w:val="24"/>
                      <w:lang w:val="uk-UA"/>
                    </w:rPr>
                    <w:t>достатній</w:t>
                  </w:r>
                </w:p>
              </w:tc>
            </w:tr>
            <w:tr w:rsidR="00CB6F1E" w:rsidRPr="007D1DCA" w:rsidTr="00C57132">
              <w:trPr>
                <w:trHeight w:val="146"/>
              </w:trPr>
              <w:tc>
                <w:tcPr>
                  <w:tcW w:w="661" w:type="dxa"/>
                </w:tcPr>
                <w:p w:rsidR="00CB6F1E" w:rsidRPr="007D1DCA" w:rsidRDefault="008C55A1" w:rsidP="00CB6F1E">
                  <w:pPr>
                    <w:jc w:val="both"/>
                    <w:rPr>
                      <w:sz w:val="24"/>
                      <w:szCs w:val="24"/>
                      <w:lang w:val="uk-UA"/>
                    </w:rPr>
                  </w:pPr>
                  <w:r>
                    <w:rPr>
                      <w:sz w:val="24"/>
                      <w:szCs w:val="24"/>
                      <w:lang w:val="uk-UA"/>
                    </w:rPr>
                    <w:lastRenderedPageBreak/>
                    <w:t>2.</w:t>
                  </w:r>
                </w:p>
              </w:tc>
              <w:tc>
                <w:tcPr>
                  <w:tcW w:w="3698" w:type="dxa"/>
                </w:tcPr>
                <w:p w:rsidR="00CB6F1E" w:rsidRPr="007D1DCA" w:rsidRDefault="002A23E8" w:rsidP="00CB6F1E">
                  <w:pPr>
                    <w:jc w:val="both"/>
                    <w:rPr>
                      <w:sz w:val="24"/>
                      <w:szCs w:val="24"/>
                      <w:lang w:val="uk-UA"/>
                    </w:rPr>
                  </w:pPr>
                  <w:r w:rsidRPr="007D1DCA">
                    <w:rPr>
                      <w:sz w:val="24"/>
                      <w:szCs w:val="24"/>
                      <w:lang w:val="uk-UA"/>
                    </w:rPr>
                    <w:t>Ілюк Вікторія</w:t>
                  </w:r>
                </w:p>
              </w:tc>
              <w:tc>
                <w:tcPr>
                  <w:tcW w:w="1228" w:type="dxa"/>
                </w:tcPr>
                <w:p w:rsidR="00CB6F1E" w:rsidRPr="007D1DCA" w:rsidRDefault="008C55A1" w:rsidP="00CB6F1E">
                  <w:pPr>
                    <w:jc w:val="both"/>
                    <w:rPr>
                      <w:sz w:val="24"/>
                      <w:szCs w:val="24"/>
                      <w:lang w:val="uk-UA"/>
                    </w:rPr>
                  </w:pPr>
                  <w:r>
                    <w:rPr>
                      <w:sz w:val="24"/>
                      <w:szCs w:val="24"/>
                      <w:lang w:val="uk-UA"/>
                    </w:rPr>
                    <w:t>7</w:t>
                  </w:r>
                  <w:r w:rsidR="00923379" w:rsidRPr="007D1DCA">
                    <w:rPr>
                      <w:sz w:val="24"/>
                      <w:szCs w:val="24"/>
                      <w:lang w:val="uk-UA"/>
                    </w:rPr>
                    <w:t>-Б</w:t>
                  </w:r>
                </w:p>
              </w:tc>
              <w:tc>
                <w:tcPr>
                  <w:tcW w:w="2155" w:type="dxa"/>
                </w:tcPr>
                <w:p w:rsidR="00CB6F1E" w:rsidRPr="007D1DCA" w:rsidRDefault="008C55A1" w:rsidP="00CB6F1E">
                  <w:pPr>
                    <w:jc w:val="both"/>
                    <w:rPr>
                      <w:sz w:val="24"/>
                      <w:szCs w:val="24"/>
                      <w:lang w:val="uk-UA"/>
                    </w:rPr>
                  </w:pPr>
                  <w:r>
                    <w:rPr>
                      <w:sz w:val="24"/>
                      <w:szCs w:val="24"/>
                      <w:lang w:val="uk-UA"/>
                    </w:rPr>
                    <w:t>достатній</w:t>
                  </w:r>
                </w:p>
              </w:tc>
            </w:tr>
            <w:tr w:rsidR="002A23E8" w:rsidRPr="007D1DCA" w:rsidTr="00C57132">
              <w:trPr>
                <w:trHeight w:val="146"/>
              </w:trPr>
              <w:tc>
                <w:tcPr>
                  <w:tcW w:w="661" w:type="dxa"/>
                </w:tcPr>
                <w:p w:rsidR="002A23E8" w:rsidRPr="007D1DCA" w:rsidRDefault="008C55A1" w:rsidP="00CB6F1E">
                  <w:pPr>
                    <w:jc w:val="both"/>
                    <w:rPr>
                      <w:sz w:val="24"/>
                      <w:szCs w:val="24"/>
                      <w:lang w:val="uk-UA"/>
                    </w:rPr>
                  </w:pPr>
                  <w:r>
                    <w:rPr>
                      <w:sz w:val="24"/>
                      <w:szCs w:val="24"/>
                      <w:lang w:val="uk-UA"/>
                    </w:rPr>
                    <w:t>3.</w:t>
                  </w:r>
                </w:p>
              </w:tc>
              <w:tc>
                <w:tcPr>
                  <w:tcW w:w="3698" w:type="dxa"/>
                </w:tcPr>
                <w:p w:rsidR="002A23E8" w:rsidRPr="007D1DCA" w:rsidRDefault="002A23E8" w:rsidP="00CB6F1E">
                  <w:pPr>
                    <w:jc w:val="both"/>
                    <w:rPr>
                      <w:sz w:val="24"/>
                      <w:szCs w:val="24"/>
                      <w:lang w:val="uk-UA"/>
                    </w:rPr>
                  </w:pPr>
                  <w:r w:rsidRPr="007D1DCA">
                    <w:rPr>
                      <w:sz w:val="24"/>
                      <w:szCs w:val="24"/>
                      <w:lang w:val="uk-UA"/>
                    </w:rPr>
                    <w:t>Семенюк Денис</w:t>
                  </w:r>
                </w:p>
              </w:tc>
              <w:tc>
                <w:tcPr>
                  <w:tcW w:w="1228" w:type="dxa"/>
                </w:tcPr>
                <w:p w:rsidR="002A23E8" w:rsidRPr="007D1DCA" w:rsidRDefault="008C55A1" w:rsidP="00CB6F1E">
                  <w:pPr>
                    <w:jc w:val="both"/>
                    <w:rPr>
                      <w:sz w:val="24"/>
                      <w:szCs w:val="24"/>
                      <w:lang w:val="uk-UA"/>
                    </w:rPr>
                  </w:pPr>
                  <w:r>
                    <w:rPr>
                      <w:sz w:val="24"/>
                      <w:szCs w:val="24"/>
                      <w:lang w:val="uk-UA"/>
                    </w:rPr>
                    <w:t>8</w:t>
                  </w:r>
                  <w:r w:rsidR="002A23E8" w:rsidRPr="007D1DCA">
                    <w:rPr>
                      <w:sz w:val="24"/>
                      <w:szCs w:val="24"/>
                      <w:lang w:val="uk-UA"/>
                    </w:rPr>
                    <w:t>-Б</w:t>
                  </w:r>
                </w:p>
              </w:tc>
              <w:tc>
                <w:tcPr>
                  <w:tcW w:w="2155" w:type="dxa"/>
                </w:tcPr>
                <w:p w:rsidR="002A23E8" w:rsidRPr="007D1DCA" w:rsidRDefault="002A23E8" w:rsidP="00CB6F1E">
                  <w:pPr>
                    <w:jc w:val="both"/>
                    <w:rPr>
                      <w:sz w:val="24"/>
                      <w:szCs w:val="24"/>
                      <w:lang w:val="uk-UA"/>
                    </w:rPr>
                  </w:pPr>
                  <w:r w:rsidRPr="007D1DCA">
                    <w:rPr>
                      <w:sz w:val="24"/>
                      <w:szCs w:val="24"/>
                      <w:lang w:val="uk-UA"/>
                    </w:rPr>
                    <w:t>достатній</w:t>
                  </w:r>
                </w:p>
              </w:tc>
            </w:tr>
          </w:tbl>
          <w:p w:rsidR="00CB6F1E" w:rsidRPr="007D1DCA" w:rsidRDefault="00CB6F1E" w:rsidP="00CB6F1E">
            <w:pPr>
              <w:ind w:firstLine="459"/>
              <w:jc w:val="both"/>
              <w:rPr>
                <w:color w:val="000000"/>
                <w:sz w:val="24"/>
                <w:szCs w:val="24"/>
                <w:lang w:val="uk-UA"/>
              </w:rPr>
            </w:pPr>
          </w:p>
        </w:tc>
      </w:tr>
      <w:tr w:rsidR="00CB6F1E" w:rsidRPr="007D1DCA" w:rsidTr="00040C7D">
        <w:trPr>
          <w:trHeight w:val="83"/>
        </w:trPr>
        <w:tc>
          <w:tcPr>
            <w:tcW w:w="1985" w:type="dxa"/>
            <w:tcBorders>
              <w:top w:val="nil"/>
              <w:bottom w:val="nil"/>
              <w:right w:val="single" w:sz="4" w:space="0" w:color="auto"/>
            </w:tcBorders>
          </w:tcPr>
          <w:p w:rsidR="00CB6F1E" w:rsidRPr="007D1DCA" w:rsidRDefault="00CB6F1E" w:rsidP="00CB6F1E">
            <w:pPr>
              <w:spacing w:before="120"/>
              <w:rPr>
                <w:b/>
                <w:color w:val="006600"/>
                <w:sz w:val="24"/>
                <w:szCs w:val="24"/>
                <w:u w:val="single"/>
              </w:rPr>
            </w:pPr>
            <w:r w:rsidRPr="007D1DCA">
              <w:rPr>
                <w:b/>
                <w:color w:val="006600"/>
                <w:sz w:val="24"/>
                <w:szCs w:val="24"/>
                <w:u w:val="single"/>
                <w:lang w:val="uk-UA"/>
              </w:rPr>
              <w:lastRenderedPageBreak/>
              <w:t>Профорієнта-ційна робота</w:t>
            </w:r>
          </w:p>
        </w:tc>
        <w:tc>
          <w:tcPr>
            <w:tcW w:w="8503" w:type="dxa"/>
            <w:tcBorders>
              <w:top w:val="nil"/>
              <w:left w:val="single" w:sz="4" w:space="0" w:color="auto"/>
              <w:bottom w:val="nil"/>
              <w:right w:val="single" w:sz="4" w:space="0" w:color="auto"/>
            </w:tcBorders>
          </w:tcPr>
          <w:p w:rsidR="00CB6F1E" w:rsidRPr="007D1DCA" w:rsidRDefault="00CB6F1E" w:rsidP="0068236B">
            <w:pPr>
              <w:spacing w:before="120"/>
              <w:jc w:val="both"/>
              <w:rPr>
                <w:sz w:val="24"/>
                <w:szCs w:val="24"/>
                <w:lang w:val="uk-UA"/>
              </w:rPr>
            </w:pPr>
            <w:r w:rsidRPr="007D1DCA">
              <w:rPr>
                <w:sz w:val="24"/>
                <w:szCs w:val="24"/>
                <w:lang w:val="uk-UA"/>
              </w:rPr>
              <w:t>Згідн</w:t>
            </w:r>
            <w:r w:rsidR="002A23E8" w:rsidRPr="007D1DCA">
              <w:rPr>
                <w:sz w:val="24"/>
                <w:szCs w:val="24"/>
                <w:lang w:val="uk-UA"/>
              </w:rPr>
              <w:t>о з річним планом роботи у ліцеї</w:t>
            </w:r>
            <w:r w:rsidRPr="007D1DCA">
              <w:rPr>
                <w:sz w:val="24"/>
                <w:szCs w:val="24"/>
                <w:lang w:val="uk-UA"/>
              </w:rPr>
              <w:t xml:space="preserve"> була організована організована профорієнтаційна робота. </w:t>
            </w:r>
          </w:p>
          <w:p w:rsidR="00CB6F1E" w:rsidRPr="007D1DCA" w:rsidRDefault="008C55A1" w:rsidP="001B4114">
            <w:pPr>
              <w:ind w:firstLine="459"/>
              <w:jc w:val="both"/>
              <w:rPr>
                <w:sz w:val="24"/>
                <w:szCs w:val="24"/>
              </w:rPr>
            </w:pPr>
            <w:r>
              <w:rPr>
                <w:sz w:val="24"/>
                <w:szCs w:val="24"/>
                <w:lang w:val="uk-UA"/>
              </w:rPr>
              <w:t>Протягом 2020/2021</w:t>
            </w:r>
            <w:r w:rsidR="00CB6F1E" w:rsidRPr="007D1DCA">
              <w:rPr>
                <w:sz w:val="24"/>
                <w:szCs w:val="24"/>
                <w:lang w:val="uk-UA"/>
              </w:rPr>
              <w:t xml:space="preserve"> навчального року постійно оновлювався куточок профорієнтації, де кожен учень отримував інформа</w:t>
            </w:r>
            <w:r w:rsidR="00460813" w:rsidRPr="007D1DCA">
              <w:rPr>
                <w:sz w:val="24"/>
                <w:szCs w:val="24"/>
                <w:lang w:val="uk-UA"/>
              </w:rPr>
              <w:t>цію щодо існуючих вищих закладів</w:t>
            </w:r>
            <w:r w:rsidR="00CB6F1E" w:rsidRPr="007D1DCA">
              <w:rPr>
                <w:sz w:val="24"/>
                <w:szCs w:val="24"/>
                <w:lang w:val="uk-UA"/>
              </w:rPr>
              <w:t xml:space="preserve"> різних рівнів акредитації, їх розташуванням, спеціальностей та інше. </w:t>
            </w:r>
            <w:r w:rsidR="00323CFF" w:rsidRPr="007D1DCA">
              <w:rPr>
                <w:sz w:val="24"/>
                <w:szCs w:val="24"/>
              </w:rPr>
              <w:t xml:space="preserve">У бібліотеці </w:t>
            </w:r>
            <w:r w:rsidR="00323CFF" w:rsidRPr="007D1DCA">
              <w:rPr>
                <w:sz w:val="24"/>
                <w:szCs w:val="24"/>
                <w:lang w:val="uk-UA"/>
              </w:rPr>
              <w:t>ліцею</w:t>
            </w:r>
            <w:r w:rsidR="00CB6F1E" w:rsidRPr="007D1DCA">
              <w:rPr>
                <w:sz w:val="24"/>
                <w:szCs w:val="24"/>
              </w:rPr>
              <w:t xml:space="preserve"> працювала постійна виставка спеціальної літератури «Ким бути?» та фотовиставка «Професії моїх батьків</w:t>
            </w:r>
            <w:r w:rsidR="00693566" w:rsidRPr="007D1DCA">
              <w:rPr>
                <w:sz w:val="24"/>
                <w:szCs w:val="24"/>
                <w:lang w:val="uk-UA"/>
              </w:rPr>
              <w:t xml:space="preserve">. </w:t>
            </w:r>
            <w:r w:rsidR="00CB6F1E" w:rsidRPr="007D1DCA">
              <w:rPr>
                <w:sz w:val="24"/>
                <w:szCs w:val="24"/>
              </w:rPr>
              <w:t>На початку вересня під контролем</w:t>
            </w:r>
            <w:r w:rsidR="00CB6F1E" w:rsidRPr="007D1DCA">
              <w:rPr>
                <w:sz w:val="24"/>
                <w:szCs w:val="24"/>
                <w:lang w:val="uk-UA"/>
              </w:rPr>
              <w:t xml:space="preserve">  </w:t>
            </w:r>
            <w:r w:rsidR="00CB6F1E" w:rsidRPr="007D1DCA">
              <w:rPr>
                <w:sz w:val="24"/>
                <w:szCs w:val="24"/>
              </w:rPr>
              <w:t xml:space="preserve"> заступника </w:t>
            </w:r>
            <w:r w:rsidR="00CB6F1E" w:rsidRPr="007D1DCA">
              <w:rPr>
                <w:sz w:val="24"/>
                <w:szCs w:val="24"/>
                <w:lang w:val="uk-UA"/>
              </w:rPr>
              <w:t xml:space="preserve">  д</w:t>
            </w:r>
            <w:r w:rsidR="00D86411" w:rsidRPr="007D1DCA">
              <w:rPr>
                <w:sz w:val="24"/>
                <w:szCs w:val="24"/>
              </w:rPr>
              <w:t xml:space="preserve">иректора з </w:t>
            </w:r>
            <w:r w:rsidR="00CB6F1E" w:rsidRPr="007D1DCA">
              <w:rPr>
                <w:sz w:val="24"/>
                <w:szCs w:val="24"/>
              </w:rPr>
              <w:t xml:space="preserve">ВР </w:t>
            </w:r>
            <w:r w:rsidR="00CB6F1E" w:rsidRPr="007D1DCA">
              <w:rPr>
                <w:sz w:val="24"/>
                <w:szCs w:val="24"/>
                <w:lang w:val="uk-UA"/>
              </w:rPr>
              <w:t xml:space="preserve"> Добрянської Г.В.,</w:t>
            </w:r>
            <w:r w:rsidR="00CB6F1E" w:rsidRPr="007D1DCA">
              <w:rPr>
                <w:sz w:val="24"/>
                <w:szCs w:val="24"/>
              </w:rPr>
              <w:t xml:space="preserve"> класними керівниками 9-х,11</w:t>
            </w:r>
            <w:r w:rsidR="001A66DC">
              <w:rPr>
                <w:sz w:val="24"/>
                <w:szCs w:val="24"/>
                <w:lang w:val="uk-UA"/>
              </w:rPr>
              <w:t>-го</w:t>
            </w:r>
            <w:r w:rsidR="00CB6F1E" w:rsidRPr="007D1DCA">
              <w:rPr>
                <w:sz w:val="24"/>
                <w:szCs w:val="24"/>
                <w:lang w:val="uk-UA"/>
              </w:rPr>
              <w:t xml:space="preserve"> </w:t>
            </w:r>
            <w:r w:rsidR="00CB6F1E" w:rsidRPr="007D1DCA">
              <w:rPr>
                <w:sz w:val="24"/>
                <w:szCs w:val="24"/>
              </w:rPr>
              <w:t>класів було зроблено аналіз працевл</w:t>
            </w:r>
            <w:r>
              <w:rPr>
                <w:sz w:val="24"/>
                <w:szCs w:val="24"/>
              </w:rPr>
              <w:t>аштування випускників (20</w:t>
            </w:r>
            <w:r>
              <w:rPr>
                <w:sz w:val="24"/>
                <w:szCs w:val="24"/>
                <w:lang w:val="uk-UA"/>
              </w:rPr>
              <w:t>19</w:t>
            </w:r>
            <w:r w:rsidR="00CB6F1E" w:rsidRPr="007D1DCA">
              <w:rPr>
                <w:sz w:val="24"/>
                <w:szCs w:val="24"/>
                <w:lang w:val="uk-UA"/>
              </w:rPr>
              <w:t>/</w:t>
            </w:r>
            <w:r>
              <w:rPr>
                <w:sz w:val="24"/>
                <w:szCs w:val="24"/>
              </w:rPr>
              <w:t>20</w:t>
            </w:r>
            <w:r>
              <w:rPr>
                <w:sz w:val="24"/>
                <w:szCs w:val="24"/>
                <w:lang w:val="uk-UA"/>
              </w:rPr>
              <w:t>20</w:t>
            </w:r>
            <w:r w:rsidR="002A23E8" w:rsidRPr="007D1DCA">
              <w:rPr>
                <w:sz w:val="24"/>
                <w:szCs w:val="24"/>
                <w:lang w:val="uk-UA"/>
              </w:rPr>
              <w:t xml:space="preserve"> </w:t>
            </w:r>
            <w:r w:rsidR="00CB6F1E" w:rsidRPr="007D1DCA">
              <w:rPr>
                <w:sz w:val="24"/>
                <w:szCs w:val="24"/>
              </w:rPr>
              <w:t>навчального року).</w:t>
            </w:r>
          </w:p>
          <w:p w:rsidR="00CB6F1E" w:rsidRPr="007D1DCA" w:rsidRDefault="00323CFF" w:rsidP="001B4114">
            <w:pPr>
              <w:ind w:firstLine="459"/>
              <w:jc w:val="both"/>
              <w:rPr>
                <w:sz w:val="24"/>
                <w:szCs w:val="24"/>
              </w:rPr>
            </w:pPr>
            <w:r w:rsidRPr="007D1DCA">
              <w:rPr>
                <w:sz w:val="24"/>
                <w:szCs w:val="24"/>
              </w:rPr>
              <w:t xml:space="preserve">З вересня у </w:t>
            </w:r>
            <w:r w:rsidRPr="007D1DCA">
              <w:rPr>
                <w:sz w:val="24"/>
                <w:szCs w:val="24"/>
                <w:lang w:val="uk-UA"/>
              </w:rPr>
              <w:t>ліцеї</w:t>
            </w:r>
            <w:r w:rsidR="00CB6F1E" w:rsidRPr="007D1DCA">
              <w:rPr>
                <w:sz w:val="24"/>
                <w:szCs w:val="24"/>
              </w:rPr>
              <w:t xml:space="preserve"> працював </w:t>
            </w:r>
            <w:r w:rsidR="00CB6F1E" w:rsidRPr="007D1DCA">
              <w:rPr>
                <w:sz w:val="24"/>
                <w:szCs w:val="24"/>
                <w:lang w:val="uk-UA"/>
              </w:rPr>
              <w:t xml:space="preserve">практичний </w:t>
            </w:r>
            <w:r w:rsidR="008C55A1">
              <w:rPr>
                <w:sz w:val="24"/>
                <w:szCs w:val="24"/>
              </w:rPr>
              <w:t>психолог –</w:t>
            </w:r>
            <w:r w:rsidR="008C55A1">
              <w:rPr>
                <w:sz w:val="24"/>
                <w:szCs w:val="24"/>
                <w:lang w:val="uk-UA"/>
              </w:rPr>
              <w:t>Самуляк І.Т.</w:t>
            </w:r>
            <w:r w:rsidR="00CB6F1E" w:rsidRPr="007D1DCA">
              <w:rPr>
                <w:sz w:val="24"/>
                <w:szCs w:val="24"/>
              </w:rPr>
              <w:t xml:space="preserve"> яка проводила групові та індивідуальні консультації для класних керівників та учнів з питань профорієнтаційної роботи.</w:t>
            </w:r>
          </w:p>
          <w:p w:rsidR="00CB6F1E" w:rsidRPr="007D1DCA" w:rsidRDefault="00CB6F1E" w:rsidP="001B4114">
            <w:pPr>
              <w:ind w:firstLine="459"/>
              <w:jc w:val="both"/>
              <w:rPr>
                <w:sz w:val="24"/>
                <w:szCs w:val="24"/>
                <w:lang w:val="uk-UA"/>
              </w:rPr>
            </w:pPr>
          </w:p>
        </w:tc>
      </w:tr>
      <w:tr w:rsidR="00CB6F1E" w:rsidRPr="00040C7D" w:rsidTr="00040C7D">
        <w:trPr>
          <w:trHeight w:val="70"/>
        </w:trPr>
        <w:tc>
          <w:tcPr>
            <w:tcW w:w="1985" w:type="dxa"/>
            <w:tcBorders>
              <w:top w:val="nil"/>
              <w:left w:val="nil"/>
              <w:bottom w:val="nil"/>
              <w:right w:val="single" w:sz="4" w:space="0" w:color="auto"/>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t>Виховна робота</w:t>
            </w:r>
          </w:p>
          <w:p w:rsidR="00CB6F1E" w:rsidRPr="007D1DCA" w:rsidRDefault="00CB6F1E" w:rsidP="00CB6F1E">
            <w:pPr>
              <w:rPr>
                <w:b/>
                <w:color w:val="006600"/>
                <w:sz w:val="24"/>
                <w:szCs w:val="24"/>
                <w:u w:val="single"/>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2A23E8" w:rsidRDefault="002A23E8" w:rsidP="00CB6F1E">
            <w:pPr>
              <w:rPr>
                <w:b/>
                <w:color w:val="006600"/>
                <w:sz w:val="24"/>
                <w:szCs w:val="24"/>
                <w:u w:val="single"/>
                <w:lang w:val="uk-UA"/>
              </w:rPr>
            </w:pPr>
          </w:p>
          <w:p w:rsidR="0068236B" w:rsidRPr="007D1DCA" w:rsidRDefault="0068236B" w:rsidP="00CB6F1E">
            <w:pPr>
              <w:rPr>
                <w:b/>
                <w:color w:val="006600"/>
                <w:sz w:val="24"/>
                <w:szCs w:val="24"/>
                <w:u w:val="single"/>
                <w:lang w:val="uk-UA"/>
              </w:rPr>
            </w:pPr>
          </w:p>
          <w:p w:rsidR="00CB6F1E" w:rsidRPr="007D1DCA" w:rsidRDefault="00CB6F1E" w:rsidP="00CB6F1E">
            <w:pPr>
              <w:rPr>
                <w:b/>
                <w:color w:val="006600"/>
                <w:sz w:val="24"/>
                <w:szCs w:val="24"/>
                <w:u w:val="single"/>
                <w:lang w:val="uk-UA"/>
              </w:rPr>
            </w:pPr>
            <w:r w:rsidRPr="007D1DCA">
              <w:rPr>
                <w:b/>
                <w:color w:val="006600"/>
                <w:sz w:val="24"/>
                <w:szCs w:val="24"/>
                <w:u w:val="single"/>
                <w:lang w:val="uk-UA"/>
              </w:rPr>
              <w:t>Основні напрямки виховної роботи</w:t>
            </w:r>
          </w:p>
          <w:p w:rsidR="00CB6F1E" w:rsidRPr="007D1DCA" w:rsidRDefault="00CB6F1E" w:rsidP="00CB6F1E">
            <w:pPr>
              <w:rPr>
                <w:b/>
                <w:color w:val="006600"/>
                <w:sz w:val="24"/>
                <w:szCs w:val="24"/>
                <w:u w:val="single"/>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u w:val="single"/>
                <w:lang w:val="uk-UA"/>
              </w:rPr>
            </w:pPr>
          </w:p>
          <w:p w:rsidR="00CB6F1E" w:rsidRPr="007D1DCA" w:rsidRDefault="00CB6F1E" w:rsidP="00CB6F1E">
            <w:pPr>
              <w:rPr>
                <w:b/>
                <w:color w:val="006600"/>
                <w:sz w:val="24"/>
                <w:szCs w:val="24"/>
                <w:lang w:val="uk-UA"/>
              </w:rPr>
            </w:pPr>
            <w:r w:rsidRPr="007D1DCA">
              <w:rPr>
                <w:b/>
                <w:color w:val="006600"/>
                <w:sz w:val="24"/>
                <w:szCs w:val="24"/>
                <w:u w:val="single"/>
                <w:lang w:val="uk-UA"/>
              </w:rPr>
              <w:t>Організація учнівського самовряду-вання</w:t>
            </w: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ind w:right="-108"/>
              <w:rPr>
                <w:b/>
                <w:color w:val="006600"/>
                <w:sz w:val="24"/>
                <w:szCs w:val="24"/>
                <w:lang w:val="uk-UA"/>
              </w:rPr>
            </w:pPr>
          </w:p>
        </w:tc>
        <w:tc>
          <w:tcPr>
            <w:tcW w:w="8503" w:type="dxa"/>
            <w:tcBorders>
              <w:top w:val="nil"/>
              <w:left w:val="single" w:sz="4" w:space="0" w:color="auto"/>
              <w:bottom w:val="nil"/>
              <w:right w:val="single" w:sz="4" w:space="0" w:color="auto"/>
            </w:tcBorders>
          </w:tcPr>
          <w:p w:rsidR="00CB6F1E" w:rsidRPr="007D1DCA" w:rsidRDefault="00CB6F1E" w:rsidP="00CB6F1E">
            <w:pPr>
              <w:spacing w:before="120"/>
              <w:jc w:val="both"/>
              <w:rPr>
                <w:sz w:val="24"/>
                <w:szCs w:val="24"/>
                <w:lang w:val="uk-UA"/>
              </w:rPr>
            </w:pPr>
            <w:r w:rsidRPr="007D1DCA">
              <w:rPr>
                <w:sz w:val="24"/>
                <w:szCs w:val="24"/>
                <w:lang w:val="uk-UA"/>
              </w:rPr>
              <w:lastRenderedPageBreak/>
              <w:t xml:space="preserve">    Виховна робота з учнями здійснювалася відповідно до Законів України «Про освіту», «Про</w:t>
            </w:r>
            <w:r w:rsidR="008C55A1">
              <w:rPr>
                <w:sz w:val="24"/>
                <w:szCs w:val="24"/>
                <w:lang w:val="uk-UA"/>
              </w:rPr>
              <w:t xml:space="preserve"> повну</w:t>
            </w:r>
            <w:r w:rsidRPr="007D1DCA">
              <w:rPr>
                <w:sz w:val="24"/>
                <w:szCs w:val="24"/>
                <w:lang w:val="uk-UA"/>
              </w:rPr>
              <w:t xml:space="preserve"> загальну середню освіту», Концепції виховання дітей і молоді у національній системі освіти, програми «Психолого-педагогічне проектування соціальног</w:t>
            </w:r>
            <w:r w:rsidR="00D86411" w:rsidRPr="007D1DCA">
              <w:rPr>
                <w:sz w:val="24"/>
                <w:szCs w:val="24"/>
                <w:lang w:val="uk-UA"/>
              </w:rPr>
              <w:t>о розвитку особистості учнів». У</w:t>
            </w:r>
            <w:r w:rsidR="00323CFF" w:rsidRPr="007D1DCA">
              <w:rPr>
                <w:sz w:val="24"/>
                <w:szCs w:val="24"/>
                <w:lang w:val="uk-UA"/>
              </w:rPr>
              <w:t xml:space="preserve"> ліцеї</w:t>
            </w:r>
            <w:r w:rsidRPr="007D1DCA">
              <w:rPr>
                <w:sz w:val="24"/>
                <w:szCs w:val="24"/>
                <w:lang w:val="uk-UA"/>
              </w:rPr>
              <w:t xml:space="preserve"> створено основи виховної системи, яка є ефективною, має реальні шляхи розвитку й удосконалення. Виховна система продовжує бути відкритою. </w:t>
            </w:r>
          </w:p>
          <w:p w:rsidR="00CB6F1E" w:rsidRPr="007D1DCA" w:rsidRDefault="00CB6F1E" w:rsidP="00CB6F1E">
            <w:pPr>
              <w:ind w:firstLine="317"/>
              <w:jc w:val="both"/>
              <w:rPr>
                <w:sz w:val="24"/>
                <w:szCs w:val="24"/>
                <w:lang w:val="uk-UA"/>
              </w:rPr>
            </w:pPr>
            <w:r w:rsidRPr="007D1DCA">
              <w:rPr>
                <w:sz w:val="24"/>
                <w:szCs w:val="24"/>
                <w:lang w:val="uk-UA"/>
              </w:rPr>
              <w:t>Наша освіта має повною мірою виконувати свою важливу місію прищеплення молодим поколінням загальнолюдських і національних цінностей та ідеалів, плекання їхніх патріотичних почуттів, допомагати усвідомити неприпустимість розмежування української спільноти за регіональною, етнічною, релігійною, соціально-політичною чи будь-якою іншою ознакою.</w:t>
            </w:r>
          </w:p>
          <w:p w:rsidR="00CB6F1E" w:rsidRPr="007D1DCA" w:rsidRDefault="00CB6F1E" w:rsidP="00CB6F1E">
            <w:pPr>
              <w:ind w:firstLine="317"/>
              <w:jc w:val="both"/>
              <w:rPr>
                <w:sz w:val="24"/>
                <w:szCs w:val="24"/>
                <w:lang w:val="uk-UA"/>
              </w:rPr>
            </w:pPr>
          </w:p>
          <w:p w:rsidR="00CB6F1E" w:rsidRPr="007D1DCA" w:rsidRDefault="00CB6F1E" w:rsidP="00CB6F1E">
            <w:pPr>
              <w:jc w:val="both"/>
              <w:rPr>
                <w:sz w:val="24"/>
                <w:szCs w:val="24"/>
                <w:lang w:val="uk-UA"/>
              </w:rPr>
            </w:pPr>
            <w:r w:rsidRPr="007D1DCA">
              <w:rPr>
                <w:sz w:val="24"/>
                <w:szCs w:val="24"/>
                <w:lang w:val="uk-UA"/>
              </w:rPr>
              <w:t xml:space="preserve">    </w:t>
            </w:r>
            <w:r w:rsidRPr="007D1DCA">
              <w:rPr>
                <w:sz w:val="24"/>
                <w:szCs w:val="24"/>
              </w:rPr>
              <w:t xml:space="preserve">Виховна робота проводилась за </w:t>
            </w:r>
            <w:r w:rsidRPr="007D1DCA">
              <w:rPr>
                <w:sz w:val="24"/>
                <w:szCs w:val="24"/>
                <w:lang w:val="uk-UA"/>
              </w:rPr>
              <w:t>9 напрямками:</w:t>
            </w:r>
          </w:p>
          <w:p w:rsidR="00CB6F1E" w:rsidRPr="007D1DCA" w:rsidRDefault="00CB6F1E" w:rsidP="009C48E0">
            <w:pPr>
              <w:numPr>
                <w:ilvl w:val="0"/>
                <w:numId w:val="17"/>
              </w:numPr>
              <w:jc w:val="both"/>
              <w:rPr>
                <w:sz w:val="24"/>
                <w:szCs w:val="24"/>
                <w:lang w:val="uk-UA"/>
              </w:rPr>
            </w:pPr>
            <w:r w:rsidRPr="007D1DCA">
              <w:rPr>
                <w:sz w:val="24"/>
                <w:szCs w:val="24"/>
                <w:lang w:val="uk-UA"/>
              </w:rPr>
              <w:t>правове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військово-патріотичне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художньо-естетичне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морально-етичне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родинне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формування здорового способу життя, екологічне виховання;</w:t>
            </w:r>
          </w:p>
          <w:p w:rsidR="00CB6F1E" w:rsidRPr="007D1DCA" w:rsidRDefault="00CB6F1E" w:rsidP="009C48E0">
            <w:pPr>
              <w:numPr>
                <w:ilvl w:val="0"/>
                <w:numId w:val="17"/>
              </w:numPr>
              <w:jc w:val="both"/>
              <w:rPr>
                <w:sz w:val="24"/>
                <w:szCs w:val="24"/>
                <w:lang w:val="uk-UA"/>
              </w:rPr>
            </w:pPr>
            <w:r w:rsidRPr="007D1DCA">
              <w:rPr>
                <w:sz w:val="24"/>
                <w:szCs w:val="24"/>
                <w:lang w:val="uk-UA"/>
              </w:rPr>
              <w:t>трудове виховання і профорієнтація;</w:t>
            </w:r>
          </w:p>
          <w:p w:rsidR="00CB6F1E" w:rsidRPr="007D1DCA" w:rsidRDefault="00CB6F1E" w:rsidP="009C48E0">
            <w:pPr>
              <w:numPr>
                <w:ilvl w:val="0"/>
                <w:numId w:val="17"/>
              </w:numPr>
              <w:jc w:val="both"/>
              <w:rPr>
                <w:sz w:val="24"/>
                <w:szCs w:val="24"/>
                <w:lang w:val="uk-UA"/>
              </w:rPr>
            </w:pPr>
            <w:r w:rsidRPr="007D1DCA">
              <w:rPr>
                <w:sz w:val="24"/>
                <w:szCs w:val="24"/>
                <w:lang w:val="uk-UA"/>
              </w:rPr>
              <w:t>превентивне виховання і соціальний захист;</w:t>
            </w:r>
          </w:p>
          <w:p w:rsidR="00CB6F1E" w:rsidRPr="0068236B" w:rsidRDefault="00CB6F1E" w:rsidP="009C48E0">
            <w:pPr>
              <w:numPr>
                <w:ilvl w:val="0"/>
                <w:numId w:val="17"/>
              </w:numPr>
              <w:spacing w:after="120"/>
              <w:ind w:left="1066" w:hanging="357"/>
              <w:jc w:val="both"/>
              <w:rPr>
                <w:sz w:val="24"/>
                <w:szCs w:val="24"/>
                <w:lang w:val="uk-UA"/>
              </w:rPr>
            </w:pPr>
            <w:r w:rsidRPr="007D1DCA">
              <w:rPr>
                <w:sz w:val="24"/>
                <w:szCs w:val="24"/>
                <w:lang w:val="uk-UA"/>
              </w:rPr>
              <w:t>психолого-педагогічне проектування особистості.</w:t>
            </w:r>
          </w:p>
          <w:p w:rsidR="00CB6F1E" w:rsidRPr="007D1DCA" w:rsidRDefault="008C55A1" w:rsidP="00CB6F1E">
            <w:pPr>
              <w:jc w:val="both"/>
              <w:rPr>
                <w:sz w:val="24"/>
                <w:szCs w:val="24"/>
                <w:lang w:val="uk-UA"/>
              </w:rPr>
            </w:pPr>
            <w:r>
              <w:rPr>
                <w:sz w:val="24"/>
                <w:szCs w:val="24"/>
                <w:lang w:val="uk-UA"/>
              </w:rPr>
              <w:t xml:space="preserve">    У ліцеї в 2020/2021</w:t>
            </w:r>
            <w:r w:rsidR="00CB6F1E" w:rsidRPr="007D1DCA">
              <w:rPr>
                <w:sz w:val="24"/>
                <w:szCs w:val="24"/>
                <w:lang w:val="uk-UA"/>
              </w:rPr>
              <w:t xml:space="preserve"> </w:t>
            </w:r>
            <w:r w:rsidR="00323CFF" w:rsidRPr="007D1DCA">
              <w:rPr>
                <w:sz w:val="24"/>
                <w:szCs w:val="24"/>
                <w:lang w:val="uk-UA"/>
              </w:rPr>
              <w:t>н. р. працювали 23</w:t>
            </w:r>
            <w:r w:rsidR="00D86411" w:rsidRPr="007D1DCA">
              <w:rPr>
                <w:sz w:val="24"/>
                <w:szCs w:val="24"/>
                <w:lang w:val="uk-UA"/>
              </w:rPr>
              <w:t xml:space="preserve"> класні</w:t>
            </w:r>
            <w:r w:rsidR="00CB6F1E" w:rsidRPr="007D1DCA">
              <w:rPr>
                <w:sz w:val="24"/>
                <w:szCs w:val="24"/>
                <w:lang w:val="uk-UA"/>
              </w:rPr>
              <w:t xml:space="preserve"> керівник</w:t>
            </w:r>
            <w:r w:rsidR="00D86411" w:rsidRPr="007D1DCA">
              <w:rPr>
                <w:sz w:val="24"/>
                <w:szCs w:val="24"/>
                <w:lang w:val="uk-UA"/>
              </w:rPr>
              <w:t>и</w:t>
            </w:r>
            <w:r w:rsidR="00CB6F1E" w:rsidRPr="007D1DCA">
              <w:rPr>
                <w:sz w:val="24"/>
                <w:szCs w:val="24"/>
                <w:lang w:val="uk-UA"/>
              </w:rPr>
              <w:t>.</w:t>
            </w:r>
          </w:p>
          <w:p w:rsidR="00CB6F1E" w:rsidRPr="007D1DCA" w:rsidRDefault="00CB6F1E" w:rsidP="00CB6F1E">
            <w:pPr>
              <w:ind w:firstLine="317"/>
              <w:jc w:val="both"/>
              <w:rPr>
                <w:sz w:val="24"/>
                <w:szCs w:val="24"/>
                <w:lang w:val="uk-UA"/>
              </w:rPr>
            </w:pPr>
            <w:r w:rsidRPr="007D1DCA">
              <w:rPr>
                <w:sz w:val="24"/>
                <w:szCs w:val="24"/>
                <w:lang w:val="uk-UA"/>
              </w:rPr>
              <w:t>Зайнятість у по</w:t>
            </w:r>
            <w:r w:rsidR="00323CFF" w:rsidRPr="007D1DCA">
              <w:rPr>
                <w:sz w:val="24"/>
                <w:szCs w:val="24"/>
                <w:lang w:val="uk-UA"/>
              </w:rPr>
              <w:t>закласній</w:t>
            </w:r>
            <w:r w:rsidR="00263473" w:rsidRPr="007D1DCA">
              <w:rPr>
                <w:sz w:val="24"/>
                <w:szCs w:val="24"/>
                <w:lang w:val="uk-UA"/>
              </w:rPr>
              <w:t xml:space="preserve"> діяльності учнів основної</w:t>
            </w:r>
            <w:r w:rsidR="002A23E8" w:rsidRPr="007D1DCA">
              <w:rPr>
                <w:sz w:val="24"/>
                <w:szCs w:val="24"/>
                <w:lang w:val="uk-UA"/>
              </w:rPr>
              <w:t xml:space="preserve"> та старшої школи складає 83</w:t>
            </w:r>
            <w:r w:rsidRPr="007D1DCA">
              <w:rPr>
                <w:sz w:val="24"/>
                <w:szCs w:val="24"/>
                <w:lang w:val="uk-UA"/>
              </w:rPr>
              <w:t xml:space="preserve"> %. Кожний класний керівник складав орієнтовний план проведення класних виховних годин. </w:t>
            </w:r>
          </w:p>
          <w:p w:rsidR="00CB6F1E" w:rsidRPr="007D1DCA" w:rsidRDefault="00CB6F1E" w:rsidP="00CB6F1E">
            <w:pPr>
              <w:ind w:firstLine="317"/>
              <w:jc w:val="both"/>
              <w:rPr>
                <w:sz w:val="24"/>
                <w:szCs w:val="24"/>
                <w:lang w:val="uk-UA"/>
              </w:rPr>
            </w:pPr>
            <w:r w:rsidRPr="007D1DCA">
              <w:rPr>
                <w:sz w:val="24"/>
                <w:szCs w:val="24"/>
                <w:lang w:val="uk-UA"/>
              </w:rPr>
              <w:t>Класні керівники спланували виховну роботу на о</w:t>
            </w:r>
            <w:r w:rsidR="00323CFF" w:rsidRPr="007D1DCA">
              <w:rPr>
                <w:sz w:val="24"/>
                <w:szCs w:val="24"/>
                <w:lang w:val="uk-UA"/>
              </w:rPr>
              <w:t>снові річного плану роботи ліцею</w:t>
            </w:r>
            <w:r w:rsidRPr="007D1DCA">
              <w:rPr>
                <w:sz w:val="24"/>
                <w:szCs w:val="24"/>
                <w:lang w:val="uk-UA"/>
              </w:rPr>
              <w:t>. До плану були внесені заходи міського,  шкільного рівнів, а також кожний класний керівник складав орієнтовний план проведення класних виховних годин. Вчасно планування роботи здійсн</w:t>
            </w:r>
            <w:r w:rsidR="008C55A1">
              <w:rPr>
                <w:sz w:val="24"/>
                <w:szCs w:val="24"/>
                <w:lang w:val="uk-UA"/>
              </w:rPr>
              <w:t>или класні керівники Бортейчук Л.П.,</w:t>
            </w:r>
            <w:r w:rsidRPr="007D1DCA">
              <w:rPr>
                <w:sz w:val="24"/>
                <w:szCs w:val="24"/>
                <w:lang w:val="uk-UA"/>
              </w:rPr>
              <w:t xml:space="preserve"> Богайчук І.В.,Будж</w:t>
            </w:r>
            <w:r w:rsidR="00DC13AA" w:rsidRPr="007D1DCA">
              <w:rPr>
                <w:sz w:val="24"/>
                <w:szCs w:val="24"/>
                <w:lang w:val="uk-UA"/>
              </w:rPr>
              <w:t>ак Н.І., Суворова І.М., Ільчук</w:t>
            </w:r>
            <w:r w:rsidR="008C55A1">
              <w:rPr>
                <w:sz w:val="24"/>
                <w:szCs w:val="24"/>
                <w:lang w:val="uk-UA"/>
              </w:rPr>
              <w:t xml:space="preserve"> О.В.</w:t>
            </w:r>
            <w:r w:rsidRPr="007D1DCA">
              <w:rPr>
                <w:sz w:val="24"/>
                <w:szCs w:val="24"/>
                <w:lang w:val="uk-UA"/>
              </w:rPr>
              <w:t>, Малярчук Л.Р., Пащелопа Л.Б.</w:t>
            </w:r>
          </w:p>
          <w:p w:rsidR="00CB6F1E" w:rsidRPr="007D1DCA" w:rsidRDefault="002A23E8" w:rsidP="00CB6F1E">
            <w:pPr>
              <w:ind w:firstLine="317"/>
              <w:jc w:val="both"/>
              <w:rPr>
                <w:sz w:val="24"/>
                <w:szCs w:val="24"/>
                <w:lang w:val="uk-UA"/>
              </w:rPr>
            </w:pPr>
            <w:r w:rsidRPr="007D1DCA">
              <w:rPr>
                <w:sz w:val="24"/>
                <w:szCs w:val="24"/>
                <w:lang w:val="uk-UA"/>
              </w:rPr>
              <w:t>Згідно з річним планом ліцею</w:t>
            </w:r>
            <w:r w:rsidR="00CB6F1E" w:rsidRPr="007D1DCA">
              <w:rPr>
                <w:sz w:val="24"/>
                <w:szCs w:val="24"/>
                <w:lang w:val="uk-UA"/>
              </w:rPr>
              <w:t xml:space="preserve"> було заплановано і проведено комплекс виховних заходів:</w:t>
            </w:r>
          </w:p>
          <w:p w:rsidR="00CB6F1E" w:rsidRPr="007D1DCA" w:rsidRDefault="00CB6F1E" w:rsidP="00CB6F1E">
            <w:pPr>
              <w:ind w:firstLine="317"/>
              <w:jc w:val="both"/>
              <w:rPr>
                <w:iCs/>
                <w:sz w:val="24"/>
                <w:szCs w:val="24"/>
                <w:lang w:val="uk-UA"/>
              </w:rPr>
            </w:pPr>
            <w:r w:rsidRPr="007D1DCA">
              <w:rPr>
                <w:sz w:val="24"/>
                <w:szCs w:val="24"/>
                <w:lang w:val="uk-UA" w:eastAsia="uk-UA"/>
              </w:rPr>
              <w:t>З метою національно-патріотичног</w:t>
            </w:r>
            <w:r w:rsidR="00DC13AA" w:rsidRPr="007D1DCA">
              <w:rPr>
                <w:sz w:val="24"/>
                <w:szCs w:val="24"/>
                <w:lang w:val="uk-UA" w:eastAsia="uk-UA"/>
              </w:rPr>
              <w:t>о виховання у кожному кабінеті створено</w:t>
            </w:r>
            <w:r w:rsidRPr="007D1DCA">
              <w:rPr>
                <w:sz w:val="24"/>
                <w:szCs w:val="24"/>
                <w:lang w:val="uk-UA" w:eastAsia="uk-UA"/>
              </w:rPr>
              <w:t xml:space="preserve"> </w:t>
            </w:r>
            <w:r w:rsidRPr="007D1DCA">
              <w:rPr>
                <w:sz w:val="24"/>
                <w:szCs w:val="24"/>
                <w:lang w:val="uk-UA" w:eastAsia="uk-UA"/>
              </w:rPr>
              <w:lastRenderedPageBreak/>
              <w:t xml:space="preserve">куточки державної </w:t>
            </w:r>
            <w:r w:rsidR="0062637E" w:rsidRPr="007D1DCA">
              <w:rPr>
                <w:sz w:val="24"/>
                <w:szCs w:val="24"/>
                <w:lang w:val="uk-UA" w:eastAsia="uk-UA"/>
              </w:rPr>
              <w:t xml:space="preserve">символіки. </w:t>
            </w:r>
          </w:p>
          <w:p w:rsidR="00CB6F1E" w:rsidRPr="007D1DCA" w:rsidRDefault="00CB6F1E" w:rsidP="00CB6F1E">
            <w:pPr>
              <w:ind w:firstLine="317"/>
              <w:jc w:val="both"/>
              <w:rPr>
                <w:iCs/>
                <w:sz w:val="24"/>
                <w:szCs w:val="24"/>
                <w:lang w:val="uk-UA"/>
              </w:rPr>
            </w:pPr>
            <w:r w:rsidRPr="007D1DCA">
              <w:rPr>
                <w:iCs/>
                <w:sz w:val="24"/>
                <w:szCs w:val="24"/>
                <w:lang w:val="uk-UA"/>
              </w:rPr>
              <w:t xml:space="preserve">Але загальним недоліком у роботі класних керівників є недостатньо високий рівень організації класних годин, що сприяє розвитку невихованості учнів. </w:t>
            </w:r>
          </w:p>
          <w:p w:rsidR="00CB6F1E" w:rsidRPr="007D1DCA" w:rsidRDefault="00CB6F1E" w:rsidP="00CB6F1E">
            <w:pPr>
              <w:ind w:firstLine="318"/>
              <w:jc w:val="both"/>
              <w:rPr>
                <w:sz w:val="24"/>
                <w:szCs w:val="24"/>
                <w:lang w:val="uk-UA"/>
              </w:rPr>
            </w:pPr>
            <w:r w:rsidRPr="007D1DCA">
              <w:rPr>
                <w:sz w:val="24"/>
                <w:szCs w:val="24"/>
                <w:lang w:val="uk-UA"/>
              </w:rPr>
              <w:t>Слід зауважити, що в більшості випадків причина, яка лежить в основі девіантної поведінки учнів, – це  відсутній або недостатній контроль з боку вчителів та батьків, неналагоджений зв’язок між школою та батьками, байдужість деяких вчителів. Саме виховання ввічливого ставлення до оточуюч</w:t>
            </w:r>
            <w:r w:rsidR="0062637E" w:rsidRPr="007D1DCA">
              <w:rPr>
                <w:sz w:val="24"/>
                <w:szCs w:val="24"/>
                <w:lang w:val="uk-UA"/>
              </w:rPr>
              <w:t>их, етична поведінка, здорові з</w:t>
            </w:r>
            <w:r w:rsidRPr="007D1DCA">
              <w:rPr>
                <w:sz w:val="24"/>
                <w:szCs w:val="24"/>
                <w:lang w:val="uk-UA"/>
              </w:rPr>
              <w:t>вички  – це ті питання, які повинні розглядати класні керівники на класних годинах.</w:t>
            </w:r>
          </w:p>
          <w:p w:rsidR="00CB6F1E" w:rsidRPr="007D1DCA" w:rsidRDefault="00CB6F1E" w:rsidP="00CB6F1E">
            <w:pPr>
              <w:ind w:firstLine="318"/>
              <w:jc w:val="both"/>
              <w:rPr>
                <w:sz w:val="24"/>
                <w:szCs w:val="24"/>
                <w:lang w:val="uk-UA"/>
              </w:rPr>
            </w:pPr>
            <w:r w:rsidRPr="007D1DCA">
              <w:rPr>
                <w:sz w:val="24"/>
                <w:szCs w:val="24"/>
                <w:lang w:val="uk-UA"/>
              </w:rPr>
              <w:t>Адміністрація планує встановити дієвий персональний контроль за роботою класних керівників, які не в повній мірі виконували обов</w:t>
            </w:r>
            <w:r w:rsidRPr="007D1DCA">
              <w:rPr>
                <w:sz w:val="24"/>
                <w:szCs w:val="24"/>
              </w:rPr>
              <w:t>’</w:t>
            </w:r>
            <w:r w:rsidRPr="007D1DCA">
              <w:rPr>
                <w:sz w:val="24"/>
                <w:szCs w:val="24"/>
                <w:lang w:val="uk-UA"/>
              </w:rPr>
              <w:t>язки по здійсненню контролю за відвідуванням учнями навчальних занять.</w:t>
            </w:r>
          </w:p>
          <w:p w:rsidR="00CB6F1E" w:rsidRPr="007D1DCA" w:rsidRDefault="002A23E8" w:rsidP="00CB6F1E">
            <w:pPr>
              <w:ind w:firstLine="318"/>
              <w:jc w:val="both"/>
              <w:rPr>
                <w:sz w:val="24"/>
                <w:szCs w:val="24"/>
                <w:lang w:val="uk-UA"/>
              </w:rPr>
            </w:pPr>
            <w:r w:rsidRPr="007D1DCA">
              <w:rPr>
                <w:sz w:val="24"/>
                <w:szCs w:val="24"/>
                <w:lang w:val="uk-UA"/>
              </w:rPr>
              <w:t xml:space="preserve"> </w:t>
            </w:r>
            <w:r w:rsidR="00CB6F1E" w:rsidRPr="007D1DCA">
              <w:rPr>
                <w:sz w:val="24"/>
                <w:szCs w:val="24"/>
                <w:lang w:val="uk-UA"/>
              </w:rPr>
              <w:t xml:space="preserve">У зв’язку з цим адміністрацією закладу сплановані виробничі та інструктивні наради з цих питань, батьківські збори та адміністративний контроль, само- та взаємоконтроль за відвідуванням учнями навчальних занять, виконанням п. 15 Інструкції з обліку дітей і підлітків шкільного віку.                                                                                                                                              </w:t>
            </w:r>
          </w:p>
        </w:tc>
      </w:tr>
      <w:tr w:rsidR="00CB6F1E" w:rsidRPr="00040C7D" w:rsidTr="00040C7D">
        <w:trPr>
          <w:trHeight w:val="70"/>
        </w:trPr>
        <w:tc>
          <w:tcPr>
            <w:tcW w:w="1985" w:type="dxa"/>
            <w:tcBorders>
              <w:top w:val="nil"/>
              <w:left w:val="nil"/>
              <w:bottom w:val="nil"/>
              <w:right w:val="single" w:sz="4" w:space="0" w:color="auto"/>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Органі</w:t>
            </w:r>
            <w:r w:rsidR="003E4A68">
              <w:rPr>
                <w:b/>
                <w:color w:val="006600"/>
                <w:sz w:val="24"/>
                <w:szCs w:val="24"/>
                <w:u w:val="single"/>
                <w:lang w:val="uk-UA"/>
              </w:rPr>
              <w:t>зація учнівського самоврядуван</w:t>
            </w:r>
            <w:r w:rsidRPr="007D1DCA">
              <w:rPr>
                <w:b/>
                <w:color w:val="006600"/>
                <w:sz w:val="24"/>
                <w:szCs w:val="24"/>
                <w:u w:val="single"/>
                <w:lang w:val="uk-UA"/>
              </w:rPr>
              <w:t>ня</w:t>
            </w:r>
          </w:p>
        </w:tc>
        <w:tc>
          <w:tcPr>
            <w:tcW w:w="8503" w:type="dxa"/>
            <w:tcBorders>
              <w:top w:val="nil"/>
              <w:left w:val="single" w:sz="4" w:space="0" w:color="auto"/>
              <w:bottom w:val="nil"/>
              <w:right w:val="single" w:sz="4" w:space="0" w:color="auto"/>
            </w:tcBorders>
          </w:tcPr>
          <w:p w:rsidR="00CB6F1E" w:rsidRPr="007D1DCA" w:rsidRDefault="002A23E8" w:rsidP="002A23E8">
            <w:pPr>
              <w:spacing w:before="120"/>
              <w:ind w:firstLine="318"/>
              <w:jc w:val="both"/>
              <w:rPr>
                <w:sz w:val="24"/>
                <w:szCs w:val="24"/>
                <w:lang w:val="uk-UA"/>
              </w:rPr>
            </w:pPr>
            <w:r w:rsidRPr="007D1DCA">
              <w:rPr>
                <w:sz w:val="24"/>
                <w:szCs w:val="24"/>
                <w:lang w:val="uk-UA"/>
              </w:rPr>
              <w:t xml:space="preserve"> </w:t>
            </w:r>
            <w:r w:rsidR="00CB6F1E" w:rsidRPr="007D1DCA">
              <w:rPr>
                <w:sz w:val="24"/>
                <w:szCs w:val="24"/>
                <w:lang w:val="uk-UA"/>
              </w:rPr>
              <w:t>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w:t>
            </w:r>
            <w:r w:rsidRPr="007D1DCA">
              <w:rPr>
                <w:sz w:val="24"/>
                <w:szCs w:val="24"/>
                <w:lang w:val="uk-UA"/>
              </w:rPr>
              <w:t>і своєї громади. Саме тому ліцей</w:t>
            </w:r>
            <w:r w:rsidR="00CB6F1E" w:rsidRPr="007D1DCA">
              <w:rPr>
                <w:sz w:val="24"/>
                <w:szCs w:val="24"/>
                <w:lang w:val="uk-UA"/>
              </w:rPr>
              <w:t xml:space="preserve"> як громадський центр і традиційний духовний осередок місцевої спільноти має сприяти розвитку демократичної</w:t>
            </w:r>
            <w:r w:rsidR="0062637E" w:rsidRPr="007D1DCA">
              <w:rPr>
                <w:sz w:val="24"/>
                <w:szCs w:val="24"/>
                <w:lang w:val="uk-UA"/>
              </w:rPr>
              <w:t>,</w:t>
            </w:r>
            <w:r w:rsidR="00CB6F1E" w:rsidRPr="007D1DCA">
              <w:rPr>
                <w:sz w:val="24"/>
                <w:szCs w:val="24"/>
                <w:lang w:val="uk-UA"/>
              </w:rPr>
              <w:t xml:space="preserve">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w:t>
            </w:r>
          </w:p>
          <w:p w:rsidR="00CB6F1E" w:rsidRPr="007D1DCA" w:rsidRDefault="008C55A1" w:rsidP="00CB6F1E">
            <w:pPr>
              <w:ind w:firstLine="318"/>
              <w:jc w:val="both"/>
              <w:rPr>
                <w:sz w:val="24"/>
                <w:szCs w:val="24"/>
                <w:lang w:val="uk-UA"/>
              </w:rPr>
            </w:pPr>
            <w:r>
              <w:rPr>
                <w:sz w:val="24"/>
                <w:szCs w:val="24"/>
                <w:lang w:val="uk-UA"/>
              </w:rPr>
              <w:t xml:space="preserve"> За 2020/2021</w:t>
            </w:r>
            <w:r w:rsidR="00CB6F1E" w:rsidRPr="007D1DCA">
              <w:rPr>
                <w:sz w:val="24"/>
                <w:szCs w:val="24"/>
                <w:lang w:val="uk-UA"/>
              </w:rPr>
              <w:t xml:space="preserve"> н.р. дитяча організація брала участь у  таких заходах:</w:t>
            </w:r>
          </w:p>
          <w:p w:rsidR="00CB6F1E" w:rsidRPr="007D1DCA" w:rsidRDefault="00CB6F1E" w:rsidP="009C48E0">
            <w:pPr>
              <w:numPr>
                <w:ilvl w:val="0"/>
                <w:numId w:val="27"/>
              </w:numPr>
              <w:tabs>
                <w:tab w:val="left" w:pos="0"/>
                <w:tab w:val="left" w:pos="34"/>
                <w:tab w:val="num" w:pos="317"/>
              </w:tabs>
              <w:ind w:firstLine="34"/>
              <w:jc w:val="both"/>
              <w:rPr>
                <w:sz w:val="24"/>
                <w:szCs w:val="24"/>
                <w:lang w:val="uk-UA"/>
              </w:rPr>
            </w:pPr>
            <w:r w:rsidRPr="007D1DCA">
              <w:rPr>
                <w:sz w:val="24"/>
                <w:szCs w:val="24"/>
                <w:lang w:val="uk-UA"/>
              </w:rPr>
              <w:t>допомога у проведенні урочистих заходів ;</w:t>
            </w:r>
          </w:p>
          <w:p w:rsidR="00CB6F1E" w:rsidRPr="007D1DCA" w:rsidRDefault="00460813" w:rsidP="009C48E0">
            <w:pPr>
              <w:numPr>
                <w:ilvl w:val="0"/>
                <w:numId w:val="27"/>
              </w:numPr>
              <w:tabs>
                <w:tab w:val="left" w:pos="0"/>
                <w:tab w:val="left" w:pos="34"/>
                <w:tab w:val="num" w:pos="317"/>
              </w:tabs>
              <w:ind w:firstLine="34"/>
              <w:jc w:val="both"/>
              <w:rPr>
                <w:sz w:val="24"/>
                <w:szCs w:val="24"/>
                <w:lang w:val="uk-UA"/>
              </w:rPr>
            </w:pPr>
            <w:r w:rsidRPr="007D1DCA">
              <w:rPr>
                <w:sz w:val="24"/>
                <w:szCs w:val="24"/>
                <w:lang w:val="uk-UA"/>
              </w:rPr>
              <w:t>допомога у проведенні Свята с</w:t>
            </w:r>
            <w:r w:rsidR="0062637E" w:rsidRPr="007D1DCA">
              <w:rPr>
                <w:sz w:val="24"/>
                <w:szCs w:val="24"/>
                <w:lang w:val="uk-UA"/>
              </w:rPr>
              <w:t xml:space="preserve">вятого Валентина, Новорічно-різдвяних </w:t>
            </w:r>
            <w:r w:rsidR="00DC13AA" w:rsidRPr="007D1DCA">
              <w:rPr>
                <w:sz w:val="24"/>
                <w:szCs w:val="24"/>
                <w:lang w:val="uk-UA"/>
              </w:rPr>
              <w:t>св</w:t>
            </w:r>
            <w:r w:rsidRPr="007D1DCA">
              <w:rPr>
                <w:sz w:val="24"/>
                <w:szCs w:val="24"/>
                <w:lang w:val="uk-UA"/>
              </w:rPr>
              <w:t>ят, святкування річниці УПА, 101-річниці</w:t>
            </w:r>
            <w:r w:rsidR="00DC13AA" w:rsidRPr="007D1DCA">
              <w:rPr>
                <w:sz w:val="24"/>
                <w:szCs w:val="24"/>
                <w:lang w:val="uk-UA"/>
              </w:rPr>
              <w:t xml:space="preserve"> битви під Крутами</w:t>
            </w:r>
            <w:r w:rsidR="00CB6F1E" w:rsidRPr="007D1DCA">
              <w:rPr>
                <w:sz w:val="24"/>
                <w:szCs w:val="24"/>
                <w:lang w:val="uk-UA"/>
              </w:rPr>
              <w:t xml:space="preserve"> </w:t>
            </w:r>
          </w:p>
          <w:p w:rsidR="00CB6F1E" w:rsidRPr="007D1DCA" w:rsidRDefault="00323CFF" w:rsidP="00CB6F1E">
            <w:pPr>
              <w:ind w:firstLine="317"/>
              <w:jc w:val="both"/>
              <w:rPr>
                <w:sz w:val="24"/>
                <w:szCs w:val="24"/>
                <w:lang w:val="uk-UA"/>
              </w:rPr>
            </w:pPr>
            <w:r w:rsidRPr="007D1DCA">
              <w:rPr>
                <w:sz w:val="24"/>
                <w:szCs w:val="24"/>
                <w:lang w:val="uk-UA"/>
              </w:rPr>
              <w:t>В учнів ліцею</w:t>
            </w:r>
            <w:r w:rsidR="00CB6F1E" w:rsidRPr="007D1DCA">
              <w:rPr>
                <w:sz w:val="24"/>
                <w:szCs w:val="24"/>
                <w:lang w:val="uk-UA"/>
              </w:rPr>
              <w:t xml:space="preserve"> помітно підвищилася активність, самостійність, але результативність роботи в органах учнівського самоврядування ще недостатньо висока. </w:t>
            </w:r>
          </w:p>
          <w:p w:rsidR="00CB6F1E" w:rsidRPr="007D1DCA" w:rsidRDefault="008C55A1" w:rsidP="00CB6F1E">
            <w:pPr>
              <w:ind w:firstLine="317"/>
              <w:jc w:val="both"/>
              <w:rPr>
                <w:sz w:val="24"/>
                <w:szCs w:val="24"/>
                <w:lang w:val="uk-UA"/>
              </w:rPr>
            </w:pPr>
            <w:r>
              <w:rPr>
                <w:sz w:val="24"/>
                <w:szCs w:val="24"/>
                <w:lang w:val="uk-UA"/>
              </w:rPr>
              <w:t>У 2021/2022</w:t>
            </w:r>
            <w:r w:rsidR="00CB6F1E" w:rsidRPr="007D1DCA">
              <w:rPr>
                <w:sz w:val="24"/>
                <w:szCs w:val="24"/>
                <w:lang w:val="uk-UA"/>
              </w:rPr>
              <w:t xml:space="preserve"> навчальному році педагогу-організатору необхідно продовжити роз’яснювальну роботу з активізації учнівського самоврядування «Нове покоління» в навчальному закладі, разом з лідерами «Нове покоління» спланувати заходи щодо організації цікавого та змістовного дозвілля школярів.</w:t>
            </w:r>
          </w:p>
          <w:p w:rsidR="00CB6F1E" w:rsidRPr="007D1DCA" w:rsidRDefault="00CB6F1E" w:rsidP="00CB6F1E">
            <w:pPr>
              <w:ind w:firstLine="317"/>
              <w:jc w:val="both"/>
              <w:rPr>
                <w:sz w:val="24"/>
                <w:szCs w:val="24"/>
                <w:lang w:val="uk-UA"/>
              </w:rPr>
            </w:pPr>
          </w:p>
        </w:tc>
      </w:tr>
      <w:tr w:rsidR="00CB6F1E" w:rsidRPr="00040C7D"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t>Співпраця з батьками</w:t>
            </w: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lang w:val="uk-UA"/>
              </w:rPr>
            </w:pPr>
            <w:r w:rsidRPr="007D1DCA">
              <w:rPr>
                <w:sz w:val="24"/>
                <w:szCs w:val="24"/>
                <w:lang w:val="uk-UA"/>
              </w:rPr>
              <w:lastRenderedPageBreak/>
              <w:t>З кожним роком в країні посилюється вплив батьківської громадськості на діяльність загальноосвітніх навчальних закладів. Батьки стають активним</w:t>
            </w:r>
            <w:r w:rsidR="00405355" w:rsidRPr="007D1DCA">
              <w:rPr>
                <w:sz w:val="24"/>
                <w:szCs w:val="24"/>
                <w:lang w:val="uk-UA"/>
              </w:rPr>
              <w:t>и учасниками освітнього</w:t>
            </w:r>
            <w:r w:rsidRPr="007D1DCA">
              <w:rPr>
                <w:sz w:val="24"/>
                <w:szCs w:val="24"/>
                <w:lang w:val="uk-UA"/>
              </w:rPr>
              <w:t xml:space="preserve">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CB6F1E" w:rsidRPr="007D1DCA" w:rsidRDefault="00CB6F1E" w:rsidP="00CB6F1E">
            <w:pPr>
              <w:ind w:firstLine="34"/>
              <w:jc w:val="both"/>
              <w:rPr>
                <w:sz w:val="24"/>
                <w:szCs w:val="24"/>
                <w:lang w:val="uk-UA"/>
              </w:rPr>
            </w:pPr>
            <w:r w:rsidRPr="007D1DCA">
              <w:rPr>
                <w:sz w:val="24"/>
                <w:szCs w:val="24"/>
                <w:lang w:val="uk-UA"/>
              </w:rPr>
              <w:t xml:space="preserve">- оптимальне формування мережі навчальних закладів; </w:t>
            </w:r>
          </w:p>
          <w:p w:rsidR="00CB6F1E" w:rsidRPr="007D1DCA" w:rsidRDefault="00CB6F1E" w:rsidP="00CB6F1E">
            <w:pPr>
              <w:ind w:firstLine="34"/>
              <w:jc w:val="both"/>
              <w:rPr>
                <w:sz w:val="24"/>
                <w:szCs w:val="24"/>
                <w:lang w:val="uk-UA"/>
              </w:rPr>
            </w:pPr>
            <w:r w:rsidRPr="007D1DCA">
              <w:rPr>
                <w:sz w:val="24"/>
                <w:szCs w:val="24"/>
                <w:lang w:val="uk-UA"/>
              </w:rPr>
              <w:t>- зміцнення матеріально-технічної бази;</w:t>
            </w:r>
          </w:p>
          <w:p w:rsidR="00CB6F1E" w:rsidRPr="007D1DCA" w:rsidRDefault="00CB6F1E" w:rsidP="00CB6F1E">
            <w:pPr>
              <w:ind w:firstLine="34"/>
              <w:jc w:val="both"/>
              <w:rPr>
                <w:sz w:val="24"/>
                <w:szCs w:val="24"/>
                <w:lang w:val="uk-UA"/>
              </w:rPr>
            </w:pPr>
            <w:r w:rsidRPr="007D1DCA">
              <w:rPr>
                <w:sz w:val="24"/>
                <w:szCs w:val="24"/>
                <w:lang w:val="uk-UA"/>
              </w:rPr>
              <w:t xml:space="preserve">- забезпечення соціального захисту учасників </w:t>
            </w:r>
            <w:r w:rsidR="00693566" w:rsidRPr="007D1DCA">
              <w:rPr>
                <w:sz w:val="24"/>
                <w:szCs w:val="24"/>
                <w:lang w:val="uk-UA"/>
              </w:rPr>
              <w:t>освітнього</w:t>
            </w:r>
            <w:r w:rsidRPr="007D1DCA">
              <w:rPr>
                <w:sz w:val="24"/>
                <w:szCs w:val="24"/>
                <w:lang w:val="uk-UA"/>
              </w:rPr>
              <w:t xml:space="preserve"> процесу;</w:t>
            </w:r>
          </w:p>
          <w:p w:rsidR="00CB6F1E" w:rsidRPr="007D1DCA" w:rsidRDefault="00CB6F1E" w:rsidP="00CB6F1E">
            <w:pPr>
              <w:ind w:firstLine="34"/>
              <w:jc w:val="both"/>
              <w:rPr>
                <w:sz w:val="24"/>
                <w:szCs w:val="24"/>
                <w:lang w:val="uk-UA"/>
              </w:rPr>
            </w:pPr>
            <w:r w:rsidRPr="007D1DCA">
              <w:rPr>
                <w:sz w:val="24"/>
                <w:szCs w:val="24"/>
                <w:lang w:val="uk-UA"/>
              </w:rPr>
              <w:t>- формування здорового способу життя;</w:t>
            </w:r>
          </w:p>
          <w:p w:rsidR="00CB6F1E" w:rsidRPr="007D1DCA" w:rsidRDefault="00CB6F1E" w:rsidP="00CB6F1E">
            <w:pPr>
              <w:ind w:firstLine="34"/>
              <w:jc w:val="both"/>
              <w:rPr>
                <w:sz w:val="24"/>
                <w:szCs w:val="24"/>
                <w:lang w:val="uk-UA"/>
              </w:rPr>
            </w:pPr>
            <w:r w:rsidRPr="007D1DCA">
              <w:rPr>
                <w:sz w:val="24"/>
                <w:szCs w:val="24"/>
                <w:lang w:val="uk-UA"/>
              </w:rPr>
              <w:t>- реалізація освітніх програм тощо.</w:t>
            </w:r>
          </w:p>
          <w:p w:rsidR="00CB6F1E" w:rsidRPr="007D1DCA" w:rsidRDefault="00CB6F1E" w:rsidP="00CB6F1E">
            <w:pPr>
              <w:ind w:firstLine="317"/>
              <w:jc w:val="both"/>
              <w:rPr>
                <w:sz w:val="24"/>
                <w:szCs w:val="24"/>
                <w:lang w:val="uk-UA"/>
              </w:rPr>
            </w:pPr>
            <w:r w:rsidRPr="007D1DCA">
              <w:rPr>
                <w:sz w:val="24"/>
                <w:szCs w:val="24"/>
                <w:lang w:val="uk-UA"/>
              </w:rPr>
              <w:t>Робота з батьками спрямована на створення єдиного колективу вчителів, батьків, учнів.</w:t>
            </w:r>
          </w:p>
          <w:p w:rsidR="00CB6F1E" w:rsidRPr="007D1DCA" w:rsidRDefault="00CB6F1E" w:rsidP="00CB6F1E">
            <w:pPr>
              <w:ind w:firstLine="317"/>
              <w:jc w:val="both"/>
              <w:rPr>
                <w:sz w:val="24"/>
                <w:szCs w:val="24"/>
                <w:lang w:val="uk-UA"/>
              </w:rPr>
            </w:pPr>
            <w:r w:rsidRPr="007D1DCA">
              <w:rPr>
                <w:sz w:val="24"/>
                <w:szCs w:val="24"/>
                <w:lang w:val="uk-UA"/>
              </w:rPr>
              <w:lastRenderedPageBreak/>
              <w:t>На батьківських зборах розглядалися  питання:</w:t>
            </w:r>
          </w:p>
          <w:p w:rsidR="00CB6F1E" w:rsidRPr="007D1DCA" w:rsidRDefault="00CB6F1E" w:rsidP="00CB6F1E">
            <w:pPr>
              <w:tabs>
                <w:tab w:val="left" w:pos="176"/>
              </w:tabs>
              <w:ind w:firstLine="34"/>
              <w:jc w:val="both"/>
              <w:rPr>
                <w:sz w:val="24"/>
                <w:szCs w:val="24"/>
                <w:lang w:val="uk-UA"/>
              </w:rPr>
            </w:pPr>
            <w:r w:rsidRPr="007D1DCA">
              <w:rPr>
                <w:sz w:val="24"/>
                <w:szCs w:val="24"/>
                <w:lang w:val="uk-UA"/>
              </w:rPr>
              <w:t>-</w:t>
            </w:r>
            <w:r w:rsidRPr="007D1DCA">
              <w:rPr>
                <w:sz w:val="24"/>
                <w:szCs w:val="24"/>
                <w:lang w:val="uk-UA"/>
              </w:rPr>
              <w:tab/>
              <w:t>попередження дитячого травматизму;</w:t>
            </w:r>
          </w:p>
          <w:p w:rsidR="00CB6F1E" w:rsidRPr="007D1DCA" w:rsidRDefault="00CB6F1E" w:rsidP="00CB6F1E">
            <w:pPr>
              <w:tabs>
                <w:tab w:val="left" w:pos="176"/>
              </w:tabs>
              <w:ind w:firstLine="34"/>
              <w:jc w:val="both"/>
              <w:rPr>
                <w:sz w:val="24"/>
                <w:szCs w:val="24"/>
                <w:lang w:val="uk-UA"/>
              </w:rPr>
            </w:pPr>
            <w:r w:rsidRPr="007D1DCA">
              <w:rPr>
                <w:sz w:val="24"/>
                <w:szCs w:val="24"/>
                <w:lang w:val="uk-UA"/>
              </w:rPr>
              <w:t>-</w:t>
            </w:r>
            <w:r w:rsidRPr="007D1DCA">
              <w:rPr>
                <w:sz w:val="24"/>
                <w:szCs w:val="24"/>
                <w:lang w:val="uk-UA"/>
              </w:rPr>
              <w:tab/>
              <w:t>виховання свідомого ставлення до свого здоров’я;</w:t>
            </w:r>
          </w:p>
          <w:p w:rsidR="00CB6F1E" w:rsidRPr="007D1DCA" w:rsidRDefault="00CB6F1E" w:rsidP="00CB6F1E">
            <w:pPr>
              <w:tabs>
                <w:tab w:val="left" w:pos="176"/>
                <w:tab w:val="left" w:pos="743"/>
              </w:tabs>
              <w:ind w:firstLine="34"/>
              <w:jc w:val="both"/>
              <w:rPr>
                <w:sz w:val="24"/>
                <w:szCs w:val="24"/>
                <w:lang w:val="uk-UA"/>
              </w:rPr>
            </w:pPr>
            <w:r w:rsidRPr="007D1DCA">
              <w:rPr>
                <w:sz w:val="24"/>
                <w:szCs w:val="24"/>
                <w:lang w:val="uk-UA"/>
              </w:rPr>
              <w:t>-</w:t>
            </w:r>
            <w:r w:rsidRPr="007D1DCA">
              <w:rPr>
                <w:sz w:val="24"/>
                <w:szCs w:val="24"/>
                <w:lang w:val="uk-UA"/>
              </w:rPr>
              <w:tab/>
              <w:t>вплив сім’ї на середовище дитини;</w:t>
            </w:r>
          </w:p>
          <w:p w:rsidR="00CB6F1E" w:rsidRPr="007D1DCA" w:rsidRDefault="00CB6F1E" w:rsidP="00CB6F1E">
            <w:pPr>
              <w:tabs>
                <w:tab w:val="left" w:pos="176"/>
                <w:tab w:val="left" w:pos="743"/>
              </w:tabs>
              <w:ind w:firstLine="34"/>
              <w:jc w:val="both"/>
              <w:rPr>
                <w:sz w:val="24"/>
                <w:szCs w:val="24"/>
                <w:lang w:val="uk-UA"/>
              </w:rPr>
            </w:pPr>
            <w:r w:rsidRPr="007D1DCA">
              <w:rPr>
                <w:sz w:val="24"/>
                <w:szCs w:val="24"/>
                <w:lang w:val="uk-UA"/>
              </w:rPr>
              <w:t>-</w:t>
            </w:r>
            <w:r w:rsidRPr="007D1DCA">
              <w:rPr>
                <w:sz w:val="24"/>
                <w:szCs w:val="24"/>
                <w:lang w:val="uk-UA"/>
              </w:rPr>
              <w:tab/>
              <w:t>організація навчального року, проведення ДПА, ЗНО;</w:t>
            </w:r>
          </w:p>
          <w:p w:rsidR="00CB6F1E" w:rsidRPr="007D1DCA" w:rsidRDefault="00CB6F1E" w:rsidP="00CB6F1E">
            <w:pPr>
              <w:tabs>
                <w:tab w:val="left" w:pos="176"/>
                <w:tab w:val="left" w:pos="743"/>
              </w:tabs>
              <w:ind w:firstLine="34"/>
              <w:jc w:val="both"/>
              <w:rPr>
                <w:sz w:val="24"/>
                <w:szCs w:val="24"/>
                <w:lang w:val="uk-UA"/>
              </w:rPr>
            </w:pPr>
            <w:r w:rsidRPr="007D1DCA">
              <w:rPr>
                <w:sz w:val="24"/>
                <w:szCs w:val="24"/>
                <w:lang w:val="uk-UA"/>
              </w:rPr>
              <w:t>- проведення ремонтних робіт у закладі протягом року та в літній період.</w:t>
            </w:r>
          </w:p>
          <w:p w:rsidR="00CB6F1E" w:rsidRPr="007D1DCA" w:rsidRDefault="00405355" w:rsidP="0068236B">
            <w:pPr>
              <w:spacing w:after="120"/>
              <w:ind w:firstLine="318"/>
              <w:jc w:val="both"/>
              <w:rPr>
                <w:sz w:val="24"/>
                <w:szCs w:val="24"/>
                <w:lang w:val="uk-UA"/>
              </w:rPr>
            </w:pPr>
            <w:r w:rsidRPr="007D1DCA">
              <w:rPr>
                <w:sz w:val="24"/>
                <w:szCs w:val="24"/>
                <w:lang w:val="uk-UA"/>
              </w:rPr>
              <w:t>Співпраці з батьками в ліцеї</w:t>
            </w:r>
            <w:r w:rsidR="00CB6F1E" w:rsidRPr="007D1DCA">
              <w:rPr>
                <w:sz w:val="24"/>
                <w:szCs w:val="24"/>
                <w:lang w:val="uk-UA"/>
              </w:rPr>
              <w:t xml:space="preserve">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rPr>
              <w:lastRenderedPageBreak/>
              <w:t>Соціальний захист</w:t>
            </w:r>
            <w:r w:rsidRPr="007D1DCA">
              <w:rPr>
                <w:b/>
                <w:color w:val="006600"/>
                <w:sz w:val="24"/>
                <w:szCs w:val="24"/>
                <w:u w:val="single"/>
                <w:lang w:val="uk-UA"/>
              </w:rPr>
              <w:t xml:space="preserve"> </w:t>
            </w:r>
            <w:r w:rsidRPr="007D1DCA">
              <w:rPr>
                <w:b/>
                <w:color w:val="006600"/>
                <w:sz w:val="24"/>
                <w:szCs w:val="24"/>
                <w:u w:val="single"/>
              </w:rPr>
              <w:t>учнів</w:t>
            </w: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p>
        </w:tc>
        <w:tc>
          <w:tcPr>
            <w:tcW w:w="8503" w:type="dxa"/>
            <w:tcBorders>
              <w:top w:val="nil"/>
              <w:bottom w:val="nil"/>
              <w:right w:val="single" w:sz="4" w:space="0" w:color="auto"/>
            </w:tcBorders>
          </w:tcPr>
          <w:p w:rsidR="00CB6F1E" w:rsidRPr="007D1DCA" w:rsidRDefault="00CB6F1E" w:rsidP="002A23E8">
            <w:pPr>
              <w:spacing w:before="120"/>
              <w:ind w:firstLine="318"/>
              <w:jc w:val="both"/>
              <w:rPr>
                <w:sz w:val="24"/>
                <w:szCs w:val="24"/>
              </w:rPr>
            </w:pPr>
            <w:r w:rsidRPr="007D1DCA">
              <w:rPr>
                <w:sz w:val="24"/>
                <w:szCs w:val="24"/>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CB6F1E" w:rsidRPr="007D1DCA" w:rsidRDefault="00CB6F1E" w:rsidP="00CB6F1E">
            <w:pPr>
              <w:ind w:firstLine="317"/>
              <w:jc w:val="both"/>
              <w:rPr>
                <w:sz w:val="24"/>
                <w:szCs w:val="24"/>
              </w:rPr>
            </w:pPr>
            <w:r w:rsidRPr="007D1DCA">
              <w:rPr>
                <w:sz w:val="24"/>
                <w:szCs w:val="24"/>
              </w:rPr>
              <w:t>Відповідно до соціального паспорту на кінець року у школі навчалися:</w:t>
            </w:r>
          </w:p>
          <w:p w:rsidR="00CB6F1E" w:rsidRPr="007D1DCA" w:rsidRDefault="00CB6F1E" w:rsidP="009C48E0">
            <w:pPr>
              <w:numPr>
                <w:ilvl w:val="0"/>
                <w:numId w:val="30"/>
              </w:numPr>
              <w:ind w:left="317"/>
              <w:jc w:val="both"/>
              <w:rPr>
                <w:sz w:val="24"/>
                <w:szCs w:val="24"/>
              </w:rPr>
            </w:pPr>
            <w:r w:rsidRPr="007D1DCA">
              <w:rPr>
                <w:sz w:val="24"/>
                <w:szCs w:val="24"/>
              </w:rPr>
              <w:t>дітей, позбавл</w:t>
            </w:r>
            <w:r w:rsidR="0062637E" w:rsidRPr="007D1DCA">
              <w:rPr>
                <w:sz w:val="24"/>
                <w:szCs w:val="24"/>
              </w:rPr>
              <w:t>ених батьківського піклування –</w:t>
            </w:r>
            <w:r w:rsidR="00DC13AA" w:rsidRPr="007D1DCA">
              <w:rPr>
                <w:sz w:val="24"/>
                <w:szCs w:val="24"/>
                <w:lang w:val="uk-UA"/>
              </w:rPr>
              <w:t>-</w:t>
            </w:r>
            <w:r w:rsidR="00405355" w:rsidRPr="007D1DCA">
              <w:rPr>
                <w:sz w:val="24"/>
                <w:szCs w:val="24"/>
                <w:lang w:val="uk-UA"/>
              </w:rPr>
              <w:t xml:space="preserve"> 61</w:t>
            </w:r>
          </w:p>
          <w:p w:rsidR="00CB6F1E" w:rsidRPr="007D1DCA" w:rsidRDefault="0062637E" w:rsidP="009C48E0">
            <w:pPr>
              <w:numPr>
                <w:ilvl w:val="0"/>
                <w:numId w:val="30"/>
              </w:numPr>
              <w:ind w:left="317"/>
              <w:jc w:val="both"/>
              <w:rPr>
                <w:sz w:val="24"/>
                <w:szCs w:val="24"/>
              </w:rPr>
            </w:pPr>
            <w:r w:rsidRPr="007D1DCA">
              <w:rPr>
                <w:sz w:val="24"/>
                <w:szCs w:val="24"/>
              </w:rPr>
              <w:t xml:space="preserve">дітей з багатодітних родин – </w:t>
            </w:r>
            <w:r w:rsidR="008C55A1">
              <w:rPr>
                <w:sz w:val="24"/>
                <w:szCs w:val="24"/>
                <w:lang w:val="uk-UA"/>
              </w:rPr>
              <w:t>24</w:t>
            </w:r>
          </w:p>
          <w:p w:rsidR="00CB6F1E" w:rsidRPr="007D1DCA" w:rsidRDefault="00CB6F1E" w:rsidP="009C48E0">
            <w:pPr>
              <w:numPr>
                <w:ilvl w:val="0"/>
                <w:numId w:val="30"/>
              </w:numPr>
              <w:ind w:left="317"/>
              <w:jc w:val="both"/>
              <w:rPr>
                <w:sz w:val="24"/>
                <w:szCs w:val="24"/>
              </w:rPr>
            </w:pPr>
            <w:r w:rsidRPr="007D1DCA">
              <w:rPr>
                <w:sz w:val="24"/>
                <w:szCs w:val="24"/>
              </w:rPr>
              <w:t>ді</w:t>
            </w:r>
            <w:r w:rsidR="0062637E" w:rsidRPr="007D1DCA">
              <w:rPr>
                <w:sz w:val="24"/>
                <w:szCs w:val="24"/>
              </w:rPr>
              <w:t xml:space="preserve">тей з малозабезпечених родин – </w:t>
            </w:r>
            <w:r w:rsidR="008C55A1">
              <w:rPr>
                <w:sz w:val="24"/>
                <w:szCs w:val="24"/>
                <w:lang w:val="uk-UA"/>
              </w:rPr>
              <w:t>91</w:t>
            </w:r>
          </w:p>
          <w:p w:rsidR="00CB6F1E" w:rsidRPr="007D1DCA" w:rsidRDefault="00CB6F1E" w:rsidP="009C48E0">
            <w:pPr>
              <w:numPr>
                <w:ilvl w:val="0"/>
                <w:numId w:val="30"/>
              </w:numPr>
              <w:ind w:left="317"/>
              <w:jc w:val="both"/>
              <w:rPr>
                <w:sz w:val="24"/>
                <w:szCs w:val="24"/>
              </w:rPr>
            </w:pPr>
            <w:r w:rsidRPr="007D1DCA">
              <w:rPr>
                <w:sz w:val="24"/>
                <w:szCs w:val="24"/>
              </w:rPr>
              <w:t>дітей, що постражд</w:t>
            </w:r>
            <w:r w:rsidR="0062637E" w:rsidRPr="007D1DCA">
              <w:rPr>
                <w:sz w:val="24"/>
                <w:szCs w:val="24"/>
              </w:rPr>
              <w:t xml:space="preserve">али внаслідок аварії на ЧАЕС – </w:t>
            </w:r>
            <w:r w:rsidR="00405355" w:rsidRPr="007D1DCA">
              <w:rPr>
                <w:sz w:val="24"/>
                <w:szCs w:val="24"/>
                <w:lang w:val="uk-UA"/>
              </w:rPr>
              <w:t>1</w:t>
            </w:r>
          </w:p>
          <w:p w:rsidR="00CB6F1E" w:rsidRPr="007D1DCA" w:rsidRDefault="00405355" w:rsidP="009C48E0">
            <w:pPr>
              <w:numPr>
                <w:ilvl w:val="0"/>
                <w:numId w:val="30"/>
              </w:numPr>
              <w:ind w:left="317"/>
              <w:jc w:val="both"/>
              <w:rPr>
                <w:sz w:val="24"/>
                <w:szCs w:val="24"/>
              </w:rPr>
            </w:pPr>
            <w:r w:rsidRPr="007D1DCA">
              <w:rPr>
                <w:sz w:val="24"/>
                <w:szCs w:val="24"/>
              </w:rPr>
              <w:t>дітей</w:t>
            </w:r>
            <w:r w:rsidRPr="007D1DCA">
              <w:rPr>
                <w:sz w:val="24"/>
                <w:szCs w:val="24"/>
                <w:lang w:val="uk-UA"/>
              </w:rPr>
              <w:t xml:space="preserve"> з </w:t>
            </w:r>
            <w:r w:rsidRPr="007D1DCA">
              <w:rPr>
                <w:sz w:val="24"/>
                <w:szCs w:val="24"/>
              </w:rPr>
              <w:t>інвалід</w:t>
            </w:r>
            <w:r w:rsidRPr="007D1DCA">
              <w:rPr>
                <w:sz w:val="24"/>
                <w:szCs w:val="24"/>
                <w:lang w:val="uk-UA"/>
              </w:rPr>
              <w:t>ністю</w:t>
            </w:r>
            <w:r w:rsidR="0062637E" w:rsidRPr="007D1DCA">
              <w:rPr>
                <w:sz w:val="24"/>
                <w:szCs w:val="24"/>
              </w:rPr>
              <w:t xml:space="preserve"> – </w:t>
            </w:r>
            <w:r w:rsidR="008C55A1">
              <w:rPr>
                <w:sz w:val="24"/>
                <w:szCs w:val="24"/>
                <w:lang w:val="uk-UA"/>
              </w:rPr>
              <w:t>16</w:t>
            </w:r>
          </w:p>
          <w:p w:rsidR="00CB6F1E" w:rsidRPr="007D1DCA" w:rsidRDefault="00CB6F1E" w:rsidP="009C48E0">
            <w:pPr>
              <w:numPr>
                <w:ilvl w:val="0"/>
                <w:numId w:val="30"/>
              </w:numPr>
              <w:ind w:left="317"/>
              <w:jc w:val="both"/>
              <w:rPr>
                <w:sz w:val="24"/>
                <w:szCs w:val="24"/>
              </w:rPr>
            </w:pPr>
            <w:r w:rsidRPr="007D1DCA">
              <w:rPr>
                <w:sz w:val="24"/>
                <w:szCs w:val="24"/>
              </w:rPr>
              <w:t>діти напівсироти -</w:t>
            </w:r>
            <w:r w:rsidR="008C55A1">
              <w:rPr>
                <w:sz w:val="24"/>
                <w:szCs w:val="24"/>
                <w:lang w:val="uk-UA"/>
              </w:rPr>
              <w:t xml:space="preserve"> 14</w:t>
            </w:r>
          </w:p>
          <w:p w:rsidR="0062637E" w:rsidRPr="007D1DCA" w:rsidRDefault="0062637E" w:rsidP="009C48E0">
            <w:pPr>
              <w:numPr>
                <w:ilvl w:val="0"/>
                <w:numId w:val="30"/>
              </w:numPr>
              <w:ind w:left="317"/>
              <w:jc w:val="both"/>
              <w:rPr>
                <w:sz w:val="24"/>
                <w:szCs w:val="24"/>
              </w:rPr>
            </w:pPr>
            <w:r w:rsidRPr="007D1DCA">
              <w:rPr>
                <w:sz w:val="24"/>
                <w:szCs w:val="24"/>
                <w:lang w:val="uk-UA"/>
              </w:rPr>
              <w:t xml:space="preserve">діти сироти </w:t>
            </w:r>
            <w:r w:rsidRPr="007D1DCA">
              <w:rPr>
                <w:sz w:val="24"/>
                <w:szCs w:val="24"/>
              </w:rPr>
              <w:t>–</w:t>
            </w:r>
            <w:r w:rsidR="008C55A1">
              <w:rPr>
                <w:sz w:val="24"/>
                <w:szCs w:val="24"/>
                <w:lang w:val="uk-UA"/>
              </w:rPr>
              <w:t xml:space="preserve"> </w:t>
            </w:r>
          </w:p>
          <w:p w:rsidR="0062637E" w:rsidRPr="007D1DCA" w:rsidRDefault="005D588E" w:rsidP="009C48E0">
            <w:pPr>
              <w:numPr>
                <w:ilvl w:val="0"/>
                <w:numId w:val="30"/>
              </w:numPr>
              <w:ind w:left="317"/>
              <w:jc w:val="both"/>
              <w:rPr>
                <w:sz w:val="24"/>
                <w:szCs w:val="24"/>
              </w:rPr>
            </w:pPr>
            <w:r w:rsidRPr="007D1DCA">
              <w:rPr>
                <w:sz w:val="24"/>
                <w:szCs w:val="24"/>
                <w:lang w:val="uk-UA"/>
              </w:rPr>
              <w:t xml:space="preserve">учні, батьки яких є особами , переміщеними з тимчасово окупованих районів </w:t>
            </w:r>
            <w:r w:rsidRPr="007D1DCA">
              <w:rPr>
                <w:sz w:val="24"/>
                <w:szCs w:val="24"/>
              </w:rPr>
              <w:t>–</w:t>
            </w:r>
            <w:r w:rsidR="008C55A1">
              <w:rPr>
                <w:sz w:val="24"/>
                <w:szCs w:val="24"/>
                <w:lang w:val="uk-UA"/>
              </w:rPr>
              <w:t xml:space="preserve"> 5</w:t>
            </w:r>
          </w:p>
          <w:p w:rsidR="005D588E" w:rsidRPr="007D1DCA" w:rsidRDefault="008C55A1" w:rsidP="009C48E0">
            <w:pPr>
              <w:numPr>
                <w:ilvl w:val="0"/>
                <w:numId w:val="30"/>
              </w:numPr>
              <w:ind w:left="317"/>
              <w:jc w:val="both"/>
              <w:rPr>
                <w:sz w:val="24"/>
                <w:szCs w:val="24"/>
              </w:rPr>
            </w:pPr>
            <w:r>
              <w:rPr>
                <w:sz w:val="24"/>
                <w:szCs w:val="24"/>
                <w:lang w:val="uk-UA"/>
              </w:rPr>
              <w:t xml:space="preserve">учні, батьки яких проходять службу у зоні ООС  в зоні </w:t>
            </w:r>
            <w:r w:rsidR="005D588E" w:rsidRPr="007D1DCA">
              <w:rPr>
                <w:sz w:val="24"/>
                <w:szCs w:val="24"/>
                <w:lang w:val="uk-UA"/>
              </w:rPr>
              <w:t xml:space="preserve"> </w:t>
            </w:r>
            <w:r w:rsidR="005D588E" w:rsidRPr="007D1DCA">
              <w:rPr>
                <w:sz w:val="24"/>
                <w:szCs w:val="24"/>
              </w:rPr>
              <w:t>–</w:t>
            </w:r>
            <w:r>
              <w:rPr>
                <w:sz w:val="24"/>
                <w:szCs w:val="24"/>
                <w:lang w:val="uk-UA"/>
              </w:rPr>
              <w:t xml:space="preserve"> 33</w:t>
            </w:r>
          </w:p>
          <w:p w:rsidR="00405355" w:rsidRPr="007D1DCA" w:rsidRDefault="00405355" w:rsidP="009C48E0">
            <w:pPr>
              <w:numPr>
                <w:ilvl w:val="0"/>
                <w:numId w:val="30"/>
              </w:numPr>
              <w:ind w:left="317"/>
              <w:jc w:val="both"/>
              <w:rPr>
                <w:sz w:val="24"/>
                <w:szCs w:val="24"/>
              </w:rPr>
            </w:pPr>
            <w:r w:rsidRPr="007D1DCA">
              <w:rPr>
                <w:sz w:val="24"/>
                <w:szCs w:val="24"/>
                <w:lang w:val="uk-UA"/>
              </w:rPr>
              <w:t>діти, які отримують пенсію або соціальну допомогу у зв</w:t>
            </w:r>
            <w:r w:rsidRPr="007D1DCA">
              <w:rPr>
                <w:sz w:val="24"/>
                <w:szCs w:val="24"/>
              </w:rPr>
              <w:t>’</w:t>
            </w:r>
            <w:r w:rsidRPr="007D1DCA">
              <w:rPr>
                <w:sz w:val="24"/>
                <w:szCs w:val="24"/>
                <w:lang w:val="uk-UA"/>
              </w:rPr>
              <w:t xml:space="preserve">язку із втратою годувальника </w:t>
            </w:r>
            <w:r w:rsidRPr="007D1DCA">
              <w:rPr>
                <w:sz w:val="24"/>
                <w:szCs w:val="24"/>
              </w:rPr>
              <w:t>–</w:t>
            </w:r>
            <w:r w:rsidR="008C55A1">
              <w:rPr>
                <w:sz w:val="24"/>
                <w:szCs w:val="24"/>
                <w:lang w:val="uk-UA"/>
              </w:rPr>
              <w:t xml:space="preserve"> </w:t>
            </w:r>
            <w:r w:rsidRPr="007D1DCA">
              <w:rPr>
                <w:sz w:val="24"/>
                <w:szCs w:val="24"/>
                <w:lang w:val="uk-UA"/>
              </w:rPr>
              <w:t>8</w:t>
            </w:r>
          </w:p>
          <w:p w:rsidR="00405355" w:rsidRPr="007D1DCA" w:rsidRDefault="00405355" w:rsidP="009C48E0">
            <w:pPr>
              <w:numPr>
                <w:ilvl w:val="0"/>
                <w:numId w:val="30"/>
              </w:numPr>
              <w:ind w:left="317"/>
              <w:jc w:val="both"/>
              <w:rPr>
                <w:sz w:val="24"/>
                <w:szCs w:val="24"/>
              </w:rPr>
            </w:pPr>
            <w:r w:rsidRPr="007D1DCA">
              <w:rPr>
                <w:sz w:val="24"/>
                <w:szCs w:val="24"/>
                <w:lang w:val="uk-UA"/>
              </w:rPr>
              <w:t xml:space="preserve">діти, які проживають у складних житлово-побутових умовах </w:t>
            </w:r>
            <w:r w:rsidRPr="007D1DCA">
              <w:rPr>
                <w:sz w:val="24"/>
                <w:szCs w:val="24"/>
              </w:rPr>
              <w:t>–</w:t>
            </w:r>
            <w:r w:rsidRPr="007D1DCA">
              <w:rPr>
                <w:sz w:val="24"/>
                <w:szCs w:val="24"/>
                <w:lang w:val="uk-UA"/>
              </w:rPr>
              <w:t xml:space="preserve"> 1</w:t>
            </w:r>
          </w:p>
          <w:p w:rsidR="00CB6F1E" w:rsidRPr="007D1DCA" w:rsidRDefault="00460813" w:rsidP="00CB6F1E">
            <w:pPr>
              <w:ind w:firstLine="317"/>
              <w:jc w:val="both"/>
              <w:rPr>
                <w:sz w:val="24"/>
                <w:szCs w:val="24"/>
              </w:rPr>
            </w:pPr>
            <w:r w:rsidRPr="007D1DCA">
              <w:rPr>
                <w:sz w:val="24"/>
                <w:szCs w:val="24"/>
              </w:rPr>
              <w:t xml:space="preserve">У </w:t>
            </w:r>
            <w:r w:rsidRPr="007D1DCA">
              <w:rPr>
                <w:sz w:val="24"/>
                <w:szCs w:val="24"/>
                <w:lang w:val="uk-UA"/>
              </w:rPr>
              <w:t>ліцеї</w:t>
            </w:r>
            <w:r w:rsidR="00CB6F1E" w:rsidRPr="007D1DCA">
              <w:rPr>
                <w:sz w:val="24"/>
                <w:szCs w:val="24"/>
              </w:rPr>
              <w:t xml:space="preserve"> систематизована робота з соціального захисту неповнолітніх. </w:t>
            </w:r>
            <w:r w:rsidR="00CB6F1E" w:rsidRPr="007D1DCA">
              <w:rPr>
                <w:sz w:val="24"/>
                <w:szCs w:val="24"/>
                <w:lang w:val="uk-UA"/>
              </w:rPr>
              <w:t xml:space="preserve">Протягом </w:t>
            </w:r>
            <w:r w:rsidR="0074670E" w:rsidRPr="007D1DCA">
              <w:rPr>
                <w:sz w:val="24"/>
                <w:szCs w:val="24"/>
              </w:rPr>
              <w:t>навчального року вчителями</w:t>
            </w:r>
            <w:r w:rsidR="00CB6F1E" w:rsidRPr="007D1DCA">
              <w:rPr>
                <w:sz w:val="24"/>
                <w:szCs w:val="24"/>
              </w:rPr>
              <w:t xml:space="preserve">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CB6F1E" w:rsidRPr="007D1DCA" w:rsidRDefault="00CB6F1E" w:rsidP="00CB6F1E">
            <w:pPr>
              <w:ind w:firstLine="317"/>
              <w:jc w:val="both"/>
              <w:rPr>
                <w:sz w:val="24"/>
                <w:szCs w:val="24"/>
              </w:rPr>
            </w:pPr>
            <w:r w:rsidRPr="007D1DCA">
              <w:rPr>
                <w:sz w:val="24"/>
                <w:szCs w:val="24"/>
              </w:rPr>
              <w:t>Усі діти, позбавлені батьківського піклування</w:t>
            </w:r>
            <w:r w:rsidR="00460813" w:rsidRPr="007D1DCA">
              <w:rPr>
                <w:sz w:val="24"/>
                <w:szCs w:val="24"/>
                <w:lang w:val="uk-UA"/>
              </w:rPr>
              <w:t>,</w:t>
            </w:r>
            <w:r w:rsidRPr="007D1DCA">
              <w:rPr>
                <w:sz w:val="24"/>
                <w:szCs w:val="24"/>
              </w:rPr>
              <w:t xml:space="preserve"> були забезпечені безкоштовним гарячим харчуванням .</w:t>
            </w:r>
          </w:p>
          <w:p w:rsidR="00CB6F1E" w:rsidRPr="007D1DCA" w:rsidRDefault="00CB6F1E" w:rsidP="00CB6F1E">
            <w:pPr>
              <w:ind w:firstLine="317"/>
              <w:jc w:val="both"/>
              <w:rPr>
                <w:sz w:val="24"/>
                <w:szCs w:val="24"/>
              </w:rPr>
            </w:pPr>
            <w:r w:rsidRPr="007D1DCA">
              <w:rPr>
                <w:sz w:val="24"/>
                <w:szCs w:val="24"/>
              </w:rPr>
              <w:t xml:space="preserve">Двічі за рік соціальним педагогом була проведена ревізія єдиних квитків, яка не виявила дітей без документа. </w:t>
            </w:r>
          </w:p>
          <w:p w:rsidR="00CB6F1E" w:rsidRPr="007D1DCA" w:rsidRDefault="00CB6F1E" w:rsidP="00CB6F1E">
            <w:pPr>
              <w:ind w:firstLine="317"/>
              <w:jc w:val="both"/>
              <w:rPr>
                <w:sz w:val="24"/>
                <w:szCs w:val="24"/>
              </w:rPr>
            </w:pPr>
            <w:r w:rsidRPr="007D1DCA">
              <w:rPr>
                <w:sz w:val="24"/>
                <w:szCs w:val="24"/>
                <w:lang w:val="uk-UA"/>
              </w:rPr>
              <w:t>Протягом</w:t>
            </w:r>
            <w:r w:rsidRPr="007D1DCA">
              <w:rPr>
                <w:sz w:val="24"/>
                <w:szCs w:val="24"/>
              </w:rPr>
              <w:t xml:space="preserve"> навчального року постійно проводилися зустрічі</w:t>
            </w:r>
            <w:r w:rsidRPr="007D1DCA">
              <w:rPr>
                <w:sz w:val="24"/>
                <w:szCs w:val="24"/>
                <w:lang w:val="uk-UA"/>
              </w:rPr>
              <w:t xml:space="preserve"> класних керівників, соціального педагога</w:t>
            </w:r>
            <w:r w:rsidRPr="007D1DCA">
              <w:rPr>
                <w:sz w:val="24"/>
                <w:szCs w:val="24"/>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Міністерстві юстиції України від 17.06.1999р. </w:t>
            </w:r>
          </w:p>
          <w:p w:rsidR="00CB6F1E" w:rsidRPr="007D1DCA" w:rsidRDefault="00CB6F1E" w:rsidP="00CB6F1E">
            <w:pPr>
              <w:ind w:firstLine="317"/>
              <w:jc w:val="both"/>
              <w:rPr>
                <w:sz w:val="24"/>
                <w:szCs w:val="24"/>
              </w:rPr>
            </w:pPr>
            <w:r w:rsidRPr="007D1DCA">
              <w:rPr>
                <w:sz w:val="24"/>
                <w:szCs w:val="24"/>
              </w:rPr>
              <w:t xml:space="preserve">До </w:t>
            </w:r>
            <w:r w:rsidRPr="007D1DCA">
              <w:rPr>
                <w:sz w:val="24"/>
                <w:szCs w:val="24"/>
                <w:lang w:val="uk-UA"/>
              </w:rPr>
              <w:t>свята Н</w:t>
            </w:r>
            <w:r w:rsidRPr="007D1DCA">
              <w:rPr>
                <w:sz w:val="24"/>
                <w:szCs w:val="24"/>
              </w:rPr>
              <w:t xml:space="preserve">ового року  діти пільгових категорій відвідували різноманітні  концерти та отримали новорічні подарунки. </w:t>
            </w:r>
          </w:p>
          <w:p w:rsidR="00CB6F1E" w:rsidRPr="007D1DCA" w:rsidRDefault="00CB6F1E" w:rsidP="00CB6F1E">
            <w:pPr>
              <w:spacing w:after="120"/>
              <w:ind w:firstLine="318"/>
              <w:jc w:val="both"/>
              <w:rPr>
                <w:sz w:val="24"/>
                <w:szCs w:val="24"/>
                <w:highlight w:val="yellow"/>
                <w:lang w:val="uk-UA"/>
              </w:rPr>
            </w:pPr>
            <w:r w:rsidRPr="007D1DCA">
              <w:rPr>
                <w:sz w:val="24"/>
                <w:szCs w:val="24"/>
              </w:rPr>
              <w:t>Влітку, дітям пільгових категорій було організовано оздоровлення в літніх пришкільних та позаміських оздоровчих таборах.</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rPr>
            </w:pPr>
            <w:r w:rsidRPr="007D1DCA">
              <w:rPr>
                <w:b/>
                <w:color w:val="006600"/>
                <w:sz w:val="24"/>
                <w:szCs w:val="24"/>
                <w:u w:val="single"/>
              </w:rPr>
              <w:t>Право</w:t>
            </w:r>
            <w:r w:rsidR="003E4A68">
              <w:rPr>
                <w:b/>
                <w:color w:val="006600"/>
                <w:sz w:val="24"/>
                <w:szCs w:val="24"/>
                <w:u w:val="single"/>
              </w:rPr>
              <w:t xml:space="preserve">вихов,правоосвітня та </w:t>
            </w:r>
            <w:r w:rsidR="003E4A68">
              <w:rPr>
                <w:b/>
                <w:color w:val="006600"/>
                <w:sz w:val="24"/>
                <w:szCs w:val="24"/>
                <w:u w:val="single"/>
              </w:rPr>
              <w:lastRenderedPageBreak/>
              <w:t>профілакти</w:t>
            </w:r>
            <w:r w:rsidRPr="007D1DCA">
              <w:rPr>
                <w:b/>
                <w:color w:val="006600"/>
                <w:sz w:val="24"/>
                <w:szCs w:val="24"/>
                <w:u w:val="single"/>
              </w:rPr>
              <w:t>а робота</w:t>
            </w: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rPr>
            </w:pPr>
            <w:r w:rsidRPr="007D1DCA">
              <w:rPr>
                <w:sz w:val="24"/>
                <w:szCs w:val="24"/>
              </w:rPr>
              <w:lastRenderedPageBreak/>
              <w:t>З метою чіткої організації та підвищення ефективної діяльності педагогічн</w:t>
            </w:r>
            <w:r w:rsidRPr="007D1DCA">
              <w:rPr>
                <w:sz w:val="24"/>
                <w:szCs w:val="24"/>
                <w:lang w:val="uk-UA"/>
              </w:rPr>
              <w:t>ого</w:t>
            </w:r>
            <w:r w:rsidRPr="007D1DCA">
              <w:rPr>
                <w:sz w:val="24"/>
                <w:szCs w:val="24"/>
              </w:rPr>
              <w:t xml:space="preserve"> колектив</w:t>
            </w:r>
            <w:r w:rsidRPr="007D1DCA">
              <w:rPr>
                <w:sz w:val="24"/>
                <w:szCs w:val="24"/>
                <w:lang w:val="uk-UA"/>
              </w:rPr>
              <w:t>у</w:t>
            </w:r>
            <w:r w:rsidRPr="007D1DCA">
              <w:rPr>
                <w:sz w:val="24"/>
                <w:szCs w:val="24"/>
              </w:rPr>
              <w:t xml:space="preserve"> з формування правової культури та попередже</w:t>
            </w:r>
            <w:r w:rsidR="001A66DC">
              <w:rPr>
                <w:sz w:val="24"/>
                <w:szCs w:val="24"/>
              </w:rPr>
              <w:t xml:space="preserve">ння </w:t>
            </w:r>
            <w:r w:rsidR="001A66DC">
              <w:rPr>
                <w:sz w:val="24"/>
                <w:szCs w:val="24"/>
              </w:rPr>
              <w:lastRenderedPageBreak/>
              <w:t>правопорушень, з початку 20</w:t>
            </w:r>
            <w:r w:rsidR="001A66DC">
              <w:rPr>
                <w:sz w:val="24"/>
                <w:szCs w:val="24"/>
                <w:lang w:val="uk-UA"/>
              </w:rPr>
              <w:t>20</w:t>
            </w:r>
            <w:r w:rsidR="00405355" w:rsidRPr="007D1DCA">
              <w:rPr>
                <w:sz w:val="24"/>
                <w:szCs w:val="24"/>
              </w:rPr>
              <w:t>/20</w:t>
            </w:r>
            <w:r w:rsidR="001A66DC">
              <w:rPr>
                <w:sz w:val="24"/>
                <w:szCs w:val="24"/>
                <w:lang w:val="uk-UA"/>
              </w:rPr>
              <w:t>21</w:t>
            </w:r>
            <w:r w:rsidRPr="007D1DCA">
              <w:rPr>
                <w:sz w:val="24"/>
                <w:szCs w:val="24"/>
              </w:rPr>
              <w:t xml:space="preserve"> навчального року у річному плані </w:t>
            </w:r>
            <w:r w:rsidRPr="007D1DCA">
              <w:rPr>
                <w:sz w:val="24"/>
                <w:szCs w:val="24"/>
                <w:lang w:val="uk-UA"/>
              </w:rPr>
              <w:t xml:space="preserve">роботи </w:t>
            </w:r>
            <w:r w:rsidR="00405355" w:rsidRPr="007D1DCA">
              <w:rPr>
                <w:sz w:val="24"/>
                <w:szCs w:val="24"/>
                <w:lang w:val="uk-UA"/>
              </w:rPr>
              <w:t>ліцею</w:t>
            </w:r>
            <w:r w:rsidRPr="007D1DCA">
              <w:rPr>
                <w:sz w:val="24"/>
                <w:szCs w:val="24"/>
              </w:rPr>
              <w:t xml:space="preserve"> окремим розділом було сплановано заходи з профілактики правопорушень та правового виховання серед учнів. </w:t>
            </w:r>
          </w:p>
          <w:p w:rsidR="00CB6F1E" w:rsidRPr="007D1DCA" w:rsidRDefault="00CB6F1E" w:rsidP="00CB6F1E">
            <w:pPr>
              <w:ind w:firstLine="317"/>
              <w:jc w:val="both"/>
              <w:rPr>
                <w:sz w:val="24"/>
                <w:szCs w:val="24"/>
                <w:lang w:val="uk-UA"/>
              </w:rPr>
            </w:pPr>
            <w:r w:rsidRPr="007D1DCA">
              <w:rPr>
                <w:sz w:val="24"/>
                <w:szCs w:val="24"/>
              </w:rPr>
              <w:t>Основна мета роботи</w:t>
            </w:r>
            <w:r w:rsidRPr="007D1DCA">
              <w:rPr>
                <w:sz w:val="24"/>
                <w:szCs w:val="24"/>
                <w:lang w:val="uk-UA"/>
              </w:rPr>
              <w:t xml:space="preserve"> </w:t>
            </w:r>
            <w:r w:rsidR="00405355" w:rsidRPr="007D1DCA">
              <w:rPr>
                <w:sz w:val="24"/>
                <w:szCs w:val="24"/>
                <w:lang w:val="uk-UA"/>
              </w:rPr>
              <w:t>ліцею</w:t>
            </w:r>
            <w:r w:rsidRPr="007D1DCA">
              <w:rPr>
                <w:sz w:val="24"/>
                <w:szCs w:val="24"/>
              </w:rPr>
              <w:t xml:space="preserve"> в цьому</w:t>
            </w:r>
            <w:r w:rsidRPr="007D1DCA">
              <w:rPr>
                <w:sz w:val="24"/>
                <w:szCs w:val="24"/>
                <w:lang w:val="uk-UA"/>
              </w:rPr>
              <w:t xml:space="preserve"> </w:t>
            </w:r>
            <w:r w:rsidRPr="007D1DCA">
              <w:rPr>
                <w:sz w:val="24"/>
                <w:szCs w:val="24"/>
              </w:rPr>
              <w:t>напрямку - координація зусиль педагогічного колективу, запобігання правопорушень, надання допомоги вчителям, класним керівникам, батькам, що цього вимогали; охорона прав дитини.</w:t>
            </w:r>
          </w:p>
          <w:p w:rsidR="00CB6F1E" w:rsidRPr="007D1DCA" w:rsidRDefault="00CB6F1E" w:rsidP="00CB6F1E">
            <w:pPr>
              <w:shd w:val="clear" w:color="auto" w:fill="FFFFFF"/>
              <w:ind w:left="5" w:right="-5" w:firstLine="312"/>
              <w:jc w:val="both"/>
              <w:rPr>
                <w:sz w:val="24"/>
                <w:szCs w:val="24"/>
              </w:rPr>
            </w:pPr>
            <w:r w:rsidRPr="007D1DCA">
              <w:rPr>
                <w:sz w:val="24"/>
                <w:szCs w:val="24"/>
              </w:rPr>
              <w:t xml:space="preserve">Індивідуальна робота з учнями та їх батьками проводиться систематично з метою профілактики правопорушень та виконання закону України «Про </w:t>
            </w:r>
            <w:r w:rsidR="00405355" w:rsidRPr="007D1DCA">
              <w:rPr>
                <w:sz w:val="24"/>
                <w:szCs w:val="24"/>
                <w:lang w:val="uk-UA"/>
              </w:rPr>
              <w:t xml:space="preserve">повну </w:t>
            </w:r>
            <w:r w:rsidRPr="007D1DCA">
              <w:rPr>
                <w:sz w:val="24"/>
                <w:szCs w:val="24"/>
              </w:rPr>
              <w:t>загальну середню освіту».</w:t>
            </w:r>
          </w:p>
          <w:p w:rsidR="00CB6F1E" w:rsidRPr="007D1DCA" w:rsidRDefault="00405355" w:rsidP="00CB6F1E">
            <w:pPr>
              <w:shd w:val="clear" w:color="auto" w:fill="FFFFFF"/>
              <w:ind w:left="5" w:right="-5" w:firstLine="312"/>
              <w:jc w:val="both"/>
              <w:rPr>
                <w:sz w:val="24"/>
                <w:szCs w:val="24"/>
              </w:rPr>
            </w:pPr>
            <w:r w:rsidRPr="007D1DCA">
              <w:rPr>
                <w:sz w:val="24"/>
                <w:szCs w:val="24"/>
              </w:rPr>
              <w:t xml:space="preserve">У </w:t>
            </w:r>
            <w:r w:rsidRPr="007D1DCA">
              <w:rPr>
                <w:sz w:val="24"/>
                <w:szCs w:val="24"/>
                <w:lang w:val="uk-UA"/>
              </w:rPr>
              <w:t>ліцеї</w:t>
            </w:r>
            <w:r w:rsidR="00CB6F1E" w:rsidRPr="007D1DCA">
              <w:rPr>
                <w:sz w:val="24"/>
                <w:szCs w:val="24"/>
              </w:rPr>
              <w:t xml:space="preserve"> ведеться робота з ранньої профілактики правопорушень серед учнів: робота в мікрорайоні школи (рейд «Урок).</w:t>
            </w:r>
          </w:p>
          <w:p w:rsidR="00CB6F1E" w:rsidRPr="007D1DCA" w:rsidRDefault="00CB6F1E" w:rsidP="00CB6F1E">
            <w:pPr>
              <w:shd w:val="clear" w:color="auto" w:fill="FFFFFF"/>
              <w:ind w:left="5" w:right="-5" w:firstLine="312"/>
              <w:jc w:val="both"/>
              <w:rPr>
                <w:sz w:val="24"/>
                <w:szCs w:val="24"/>
                <w:lang w:val="uk-UA"/>
              </w:rPr>
            </w:pPr>
            <w:r w:rsidRPr="007D1DCA">
              <w:rPr>
                <w:sz w:val="24"/>
                <w:szCs w:val="24"/>
              </w:rPr>
              <w:t>На кінець навчального року стан злочинності правопорушень серед учнів такий:</w:t>
            </w:r>
            <w:r w:rsidR="00460813" w:rsidRPr="007D1DCA">
              <w:rPr>
                <w:sz w:val="24"/>
                <w:szCs w:val="24"/>
                <w:lang w:val="uk-UA"/>
              </w:rPr>
              <w:t xml:space="preserve"> на внутрішкільному обліку –4</w:t>
            </w:r>
            <w:r w:rsidR="00DC13AA" w:rsidRPr="007D1DCA">
              <w:rPr>
                <w:sz w:val="24"/>
                <w:szCs w:val="24"/>
                <w:lang w:val="uk-UA"/>
              </w:rPr>
              <w:t xml:space="preserve"> учні</w:t>
            </w:r>
          </w:p>
          <w:p w:rsidR="00CB6F1E" w:rsidRPr="007D1DCA" w:rsidRDefault="00CB6F1E" w:rsidP="00CB6F1E">
            <w:pPr>
              <w:ind w:firstLine="312"/>
              <w:jc w:val="both"/>
              <w:rPr>
                <w:sz w:val="24"/>
                <w:szCs w:val="24"/>
              </w:rPr>
            </w:pPr>
            <w:r w:rsidRPr="007D1DCA">
              <w:rPr>
                <w:sz w:val="24"/>
                <w:szCs w:val="24"/>
              </w:rPr>
              <w:t>Плани індивідуальної роботи з учнями контрольованої групи були складені у вересні. За цей час з учнями була проведена діагностика індивідуальних особливостей за різними методиками; бесіди «Культура поведінки, «Відповідальність за правопорушення», «Дотримання шкільної етики», «Ні – шкідливим звичкам», «Компроміс- показник слабкості або зрілої особистості», «Я обираю здоровий спосіб життя», «Паління не прикраса і не шарм».У планах виховної роботи класних керівників,та плані роботи  соціального педагога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CB6F1E" w:rsidRPr="007D1DCA" w:rsidRDefault="00CB6F1E" w:rsidP="00CB6F1E">
            <w:pPr>
              <w:ind w:firstLine="312"/>
              <w:jc w:val="both"/>
              <w:rPr>
                <w:sz w:val="24"/>
                <w:szCs w:val="24"/>
                <w:lang w:val="uk-UA"/>
              </w:rPr>
            </w:pPr>
            <w:r w:rsidRPr="007D1DCA">
              <w:rPr>
                <w:sz w:val="24"/>
                <w:szCs w:val="24"/>
              </w:rPr>
              <w:t>Класні керівники у класних журналах заповнювали щодня сторінку обліку відвідування учнями уроків, підбив</w:t>
            </w:r>
            <w:r w:rsidR="00405355" w:rsidRPr="007D1DCA">
              <w:rPr>
                <w:sz w:val="24"/>
                <w:szCs w:val="24"/>
              </w:rPr>
              <w:t xml:space="preserve">аючи підсумки відвідування </w:t>
            </w:r>
            <w:r w:rsidR="00405355" w:rsidRPr="007D1DCA">
              <w:rPr>
                <w:sz w:val="24"/>
                <w:szCs w:val="24"/>
                <w:lang w:val="uk-UA"/>
              </w:rPr>
              <w:t>ліцею</w:t>
            </w:r>
            <w:r w:rsidRPr="007D1DCA">
              <w:rPr>
                <w:sz w:val="24"/>
                <w:szCs w:val="24"/>
              </w:rPr>
              <w:t xml:space="preserve"> кожного семест</w:t>
            </w:r>
            <w:r w:rsidR="00405355" w:rsidRPr="007D1DCA">
              <w:rPr>
                <w:sz w:val="24"/>
                <w:szCs w:val="24"/>
              </w:rPr>
              <w:t xml:space="preserve">ру. Крім того, у </w:t>
            </w:r>
            <w:r w:rsidR="00405355" w:rsidRPr="007D1DCA">
              <w:rPr>
                <w:sz w:val="24"/>
                <w:szCs w:val="24"/>
                <w:lang w:val="uk-UA"/>
              </w:rPr>
              <w:t>ліцеї</w:t>
            </w:r>
            <w:r w:rsidRPr="007D1DCA">
              <w:rPr>
                <w:sz w:val="24"/>
                <w:szCs w:val="24"/>
              </w:rPr>
              <w:t xml:space="preserve"> ведуться журнали контролю: кожного дня черговий клас відмічає відсутніх на уроках,  з цими учнями та їх батьками проводяться роз’яснювальні бесіди про неприпустимість безпричинних пропусків уроків.</w:t>
            </w:r>
          </w:p>
          <w:p w:rsidR="00CB6F1E" w:rsidRPr="007D1DCA" w:rsidRDefault="00CB6F1E" w:rsidP="00CB6F1E">
            <w:pPr>
              <w:spacing w:after="120"/>
              <w:ind w:firstLine="312"/>
              <w:jc w:val="both"/>
              <w:rPr>
                <w:sz w:val="24"/>
                <w:szCs w:val="24"/>
                <w:highlight w:val="yellow"/>
              </w:rPr>
            </w:pPr>
            <w:r w:rsidRPr="007D1DCA">
              <w:rPr>
                <w:sz w:val="24"/>
                <w:szCs w:val="24"/>
              </w:rPr>
              <w:t>Протягом року діти контрольованої групи залуча</w:t>
            </w:r>
            <w:r w:rsidRPr="007D1DCA">
              <w:rPr>
                <w:sz w:val="24"/>
                <w:szCs w:val="24"/>
                <w:lang w:val="uk-UA"/>
              </w:rPr>
              <w:t>ли</w:t>
            </w:r>
            <w:r w:rsidRPr="007D1DCA">
              <w:rPr>
                <w:sz w:val="24"/>
                <w:szCs w:val="24"/>
              </w:rPr>
              <w:t>ся до участі в</w:t>
            </w:r>
            <w:r w:rsidRPr="007D1DCA">
              <w:rPr>
                <w:sz w:val="24"/>
                <w:szCs w:val="24"/>
                <w:lang w:val="uk-UA"/>
              </w:rPr>
              <w:t xml:space="preserve"> роботі</w:t>
            </w:r>
            <w:r w:rsidRPr="007D1DCA">
              <w:rPr>
                <w:sz w:val="24"/>
                <w:szCs w:val="24"/>
              </w:rPr>
              <w:t xml:space="preserve"> гуртк</w:t>
            </w:r>
            <w:r w:rsidRPr="007D1DCA">
              <w:rPr>
                <w:sz w:val="24"/>
                <w:szCs w:val="24"/>
                <w:lang w:val="uk-UA"/>
              </w:rPr>
              <w:t>ів</w:t>
            </w:r>
            <w:r w:rsidRPr="007D1DCA">
              <w:rPr>
                <w:sz w:val="24"/>
                <w:szCs w:val="24"/>
              </w:rPr>
              <w:t>, спортивних секці</w:t>
            </w:r>
            <w:r w:rsidRPr="007D1DCA">
              <w:rPr>
                <w:sz w:val="24"/>
                <w:szCs w:val="24"/>
                <w:lang w:val="uk-UA"/>
              </w:rPr>
              <w:t>й</w:t>
            </w:r>
            <w:r w:rsidRPr="007D1DCA">
              <w:rPr>
                <w:sz w:val="24"/>
                <w:szCs w:val="24"/>
              </w:rPr>
              <w:t>, позакласній роботі.</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Облік</w:t>
            </w:r>
          </w:p>
          <w:p w:rsidR="00CB6F1E" w:rsidRPr="007D1DCA" w:rsidRDefault="00CB6F1E" w:rsidP="00CB6F1E">
            <w:pPr>
              <w:rPr>
                <w:b/>
                <w:sz w:val="24"/>
                <w:szCs w:val="24"/>
                <w:lang w:val="uk-UA"/>
              </w:rPr>
            </w:pPr>
            <w:r w:rsidRPr="007D1DCA">
              <w:rPr>
                <w:b/>
                <w:color w:val="006600"/>
                <w:sz w:val="24"/>
                <w:szCs w:val="24"/>
                <w:u w:val="single"/>
                <w:lang w:val="uk-UA"/>
              </w:rPr>
              <w:t>відвідування</w:t>
            </w: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rPr>
            </w:pPr>
            <w:r w:rsidRPr="007D1DCA">
              <w:rPr>
                <w:sz w:val="24"/>
                <w:szCs w:val="24"/>
                <w:lang w:val="uk-UA"/>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w:t>
            </w:r>
            <w:r w:rsidR="00405355" w:rsidRPr="007D1DCA">
              <w:rPr>
                <w:sz w:val="24"/>
                <w:szCs w:val="24"/>
                <w:lang w:val="uk-UA"/>
              </w:rPr>
              <w:t>ям дітей шкільного віку, в ліцеї</w:t>
            </w:r>
            <w:r w:rsidRPr="007D1DCA">
              <w:rPr>
                <w:sz w:val="24"/>
                <w:szCs w:val="24"/>
                <w:lang w:val="uk-UA"/>
              </w:rPr>
              <w:t xml:space="preserve"> здійснюється контроль</w:t>
            </w:r>
            <w:r w:rsidR="00460813" w:rsidRPr="007D1DCA">
              <w:rPr>
                <w:sz w:val="24"/>
                <w:szCs w:val="24"/>
                <w:lang w:val="uk-UA"/>
              </w:rPr>
              <w:t xml:space="preserve"> за</w:t>
            </w:r>
            <w:r w:rsidR="00405355" w:rsidRPr="007D1DCA">
              <w:rPr>
                <w:sz w:val="24"/>
                <w:szCs w:val="24"/>
                <w:lang w:val="uk-UA"/>
              </w:rPr>
              <w:t xml:space="preserve"> відвідуванням учнями ліцею</w:t>
            </w:r>
            <w:r w:rsidR="00460813" w:rsidRPr="007D1DCA">
              <w:rPr>
                <w:sz w:val="24"/>
                <w:szCs w:val="24"/>
                <w:lang w:val="uk-UA"/>
              </w:rPr>
              <w:t>. В</w:t>
            </w:r>
            <w:r w:rsidRPr="007D1DCA">
              <w:rPr>
                <w:sz w:val="24"/>
                <w:szCs w:val="24"/>
              </w:rPr>
              <w:t>едеться планомірна робота з контро</w:t>
            </w:r>
            <w:r w:rsidR="00405355" w:rsidRPr="007D1DCA">
              <w:rPr>
                <w:sz w:val="24"/>
                <w:szCs w:val="24"/>
              </w:rPr>
              <w:t xml:space="preserve">лю за відвідуванням учнями </w:t>
            </w:r>
            <w:r w:rsidR="00405355" w:rsidRPr="007D1DCA">
              <w:rPr>
                <w:sz w:val="24"/>
                <w:szCs w:val="24"/>
                <w:lang w:val="uk-UA"/>
              </w:rPr>
              <w:t>ліцею</w:t>
            </w:r>
            <w:r w:rsidRPr="007D1DCA">
              <w:rPr>
                <w:sz w:val="24"/>
                <w:szCs w:val="24"/>
              </w:rPr>
              <w:t>, попередження про</w:t>
            </w:r>
            <w:r w:rsidRPr="007D1DCA">
              <w:rPr>
                <w:sz w:val="24"/>
                <w:szCs w:val="24"/>
                <w:lang w:val="uk-UA"/>
              </w:rPr>
              <w:t>пусків</w:t>
            </w:r>
            <w:r w:rsidRPr="007D1DCA">
              <w:rPr>
                <w:sz w:val="24"/>
                <w:szCs w:val="24"/>
              </w:rPr>
              <w:t>, рівню навчальних досягнень. Згі</w:t>
            </w:r>
            <w:r w:rsidR="00405355" w:rsidRPr="007D1DCA">
              <w:rPr>
                <w:sz w:val="24"/>
                <w:szCs w:val="24"/>
              </w:rPr>
              <w:t xml:space="preserve">дно з річним планом роботи </w:t>
            </w:r>
            <w:r w:rsidR="00405355" w:rsidRPr="007D1DCA">
              <w:rPr>
                <w:sz w:val="24"/>
                <w:szCs w:val="24"/>
                <w:lang w:val="uk-UA"/>
              </w:rPr>
              <w:t>ліцею</w:t>
            </w:r>
            <w:r w:rsidR="001A66DC">
              <w:rPr>
                <w:sz w:val="24"/>
                <w:szCs w:val="24"/>
              </w:rPr>
              <w:t xml:space="preserve"> в жовтні та в грудні 20</w:t>
            </w:r>
            <w:r w:rsidR="001A66DC">
              <w:rPr>
                <w:sz w:val="24"/>
                <w:szCs w:val="24"/>
                <w:lang w:val="uk-UA"/>
              </w:rPr>
              <w:t>20</w:t>
            </w:r>
            <w:r w:rsidR="00DC13AA" w:rsidRPr="007D1DCA">
              <w:rPr>
                <w:sz w:val="24"/>
                <w:szCs w:val="24"/>
                <w:lang w:val="uk-UA"/>
              </w:rPr>
              <w:t xml:space="preserve"> </w:t>
            </w:r>
            <w:r w:rsidRPr="007D1DCA">
              <w:rPr>
                <w:sz w:val="24"/>
                <w:szCs w:val="24"/>
              </w:rPr>
              <w:t>року, в лю</w:t>
            </w:r>
            <w:r w:rsidR="005D588E" w:rsidRPr="007D1DCA">
              <w:rPr>
                <w:sz w:val="24"/>
                <w:szCs w:val="24"/>
                <w:lang w:val="uk-UA"/>
              </w:rPr>
              <w:t>т</w:t>
            </w:r>
            <w:r w:rsidRPr="007D1DCA">
              <w:rPr>
                <w:sz w:val="24"/>
                <w:szCs w:val="24"/>
                <w:lang w:val="uk-UA"/>
              </w:rPr>
              <w:t>ому</w:t>
            </w:r>
            <w:r w:rsidR="00405355" w:rsidRPr="007D1DCA">
              <w:rPr>
                <w:sz w:val="24"/>
                <w:szCs w:val="24"/>
              </w:rPr>
              <w:t xml:space="preserve"> та травні 20</w:t>
            </w:r>
            <w:r w:rsidR="001A66DC">
              <w:rPr>
                <w:sz w:val="24"/>
                <w:szCs w:val="24"/>
                <w:lang w:val="uk-UA"/>
              </w:rPr>
              <w:t>21</w:t>
            </w:r>
            <w:r w:rsidRPr="007D1DCA">
              <w:rPr>
                <w:sz w:val="24"/>
                <w:szCs w:val="24"/>
              </w:rPr>
              <w:t xml:space="preserve"> року були проведені засідання творчої групи з тематичног</w:t>
            </w:r>
            <w:r w:rsidR="00405355" w:rsidRPr="007D1DCA">
              <w:rPr>
                <w:sz w:val="24"/>
                <w:szCs w:val="24"/>
              </w:rPr>
              <w:t xml:space="preserve">о контролю по відвідуванню </w:t>
            </w:r>
            <w:r w:rsidR="00405355" w:rsidRPr="007D1DCA">
              <w:rPr>
                <w:sz w:val="24"/>
                <w:szCs w:val="24"/>
                <w:lang w:val="uk-UA"/>
              </w:rPr>
              <w:t>ліцею</w:t>
            </w:r>
            <w:r w:rsidRPr="007D1DCA">
              <w:rPr>
                <w:sz w:val="24"/>
                <w:szCs w:val="24"/>
              </w:rPr>
              <w:t xml:space="preserve"> учнями. На підсумковом</w:t>
            </w:r>
            <w:r w:rsidR="00405355" w:rsidRPr="007D1DCA">
              <w:rPr>
                <w:sz w:val="24"/>
                <w:szCs w:val="24"/>
              </w:rPr>
              <w:t>у засіданні комісії (травень 20</w:t>
            </w:r>
            <w:r w:rsidR="001A66DC">
              <w:rPr>
                <w:sz w:val="24"/>
                <w:szCs w:val="24"/>
                <w:lang w:val="uk-UA"/>
              </w:rPr>
              <w:t>21</w:t>
            </w:r>
            <w:r w:rsidRPr="007D1DCA">
              <w:rPr>
                <w:sz w:val="24"/>
                <w:szCs w:val="24"/>
              </w:rPr>
              <w:t xml:space="preserve"> року) узагальнювався досвід роботи вчителів, в чиїх класах ця проблема вирішується успішно.</w:t>
            </w:r>
          </w:p>
          <w:p w:rsidR="00CB6F1E" w:rsidRPr="007D1DCA" w:rsidRDefault="00CB6F1E" w:rsidP="00CB6F1E">
            <w:pPr>
              <w:ind w:firstLine="317"/>
              <w:jc w:val="both"/>
              <w:rPr>
                <w:sz w:val="24"/>
                <w:szCs w:val="24"/>
              </w:rPr>
            </w:pPr>
            <w:r w:rsidRPr="007D1DCA">
              <w:rPr>
                <w:sz w:val="24"/>
                <w:szCs w:val="24"/>
              </w:rPr>
              <w:t>Робота творчої групи проводилась у наступних напрямах:</w:t>
            </w:r>
          </w:p>
          <w:p w:rsidR="00CB6F1E" w:rsidRPr="007D1DCA" w:rsidRDefault="00CB6F1E" w:rsidP="00CB6F1E">
            <w:pPr>
              <w:ind w:firstLine="317"/>
              <w:jc w:val="both"/>
              <w:rPr>
                <w:sz w:val="24"/>
                <w:szCs w:val="24"/>
                <w:lang w:val="uk-UA"/>
              </w:rPr>
            </w:pPr>
            <w:r w:rsidRPr="007D1DCA">
              <w:rPr>
                <w:sz w:val="24"/>
                <w:szCs w:val="24"/>
              </w:rPr>
              <w:t>1. Робота учителів-предметників, класних керівників з рапортами відвідуван</w:t>
            </w:r>
            <w:r w:rsidRPr="007D1DCA">
              <w:rPr>
                <w:sz w:val="24"/>
                <w:szCs w:val="24"/>
                <w:lang w:val="uk-UA"/>
              </w:rPr>
              <w:t>я.</w:t>
            </w:r>
          </w:p>
          <w:p w:rsidR="00CB6F1E" w:rsidRPr="007D1DCA" w:rsidRDefault="00CB6F1E" w:rsidP="00CB6F1E">
            <w:pPr>
              <w:ind w:firstLine="317"/>
              <w:jc w:val="both"/>
              <w:rPr>
                <w:sz w:val="24"/>
                <w:szCs w:val="24"/>
              </w:rPr>
            </w:pPr>
            <w:r w:rsidRPr="007D1DCA">
              <w:rPr>
                <w:sz w:val="24"/>
                <w:szCs w:val="24"/>
              </w:rPr>
              <w:t>2. Засідання творчої групи, на яке з</w:t>
            </w:r>
            <w:r w:rsidR="00497A14" w:rsidRPr="007D1DCA">
              <w:rPr>
                <w:sz w:val="24"/>
                <w:szCs w:val="24"/>
              </w:rPr>
              <w:t xml:space="preserve">апрошувалися адміністрація </w:t>
            </w:r>
            <w:r w:rsidR="00497A14" w:rsidRPr="007D1DCA">
              <w:rPr>
                <w:sz w:val="24"/>
                <w:szCs w:val="24"/>
                <w:lang w:val="uk-UA"/>
              </w:rPr>
              <w:t>ліцею</w:t>
            </w:r>
            <w:r w:rsidRPr="007D1DCA">
              <w:rPr>
                <w:sz w:val="24"/>
                <w:szCs w:val="24"/>
              </w:rPr>
              <w:t>, представники педагогічного колективу, психолог.</w:t>
            </w:r>
          </w:p>
          <w:p w:rsidR="00CB6F1E" w:rsidRPr="007D1DCA" w:rsidRDefault="00CB6F1E" w:rsidP="00CB6F1E">
            <w:pPr>
              <w:tabs>
                <w:tab w:val="left" w:pos="1080"/>
              </w:tabs>
              <w:ind w:firstLine="317"/>
              <w:jc w:val="both"/>
              <w:rPr>
                <w:sz w:val="24"/>
                <w:szCs w:val="24"/>
              </w:rPr>
            </w:pPr>
            <w:r w:rsidRPr="007D1DCA">
              <w:rPr>
                <w:sz w:val="24"/>
                <w:szCs w:val="24"/>
              </w:rPr>
              <w:t xml:space="preserve">3. Робота по взаємодії класних керівників, адміністрації, психолога, </w:t>
            </w:r>
            <w:r w:rsidRPr="007D1DCA">
              <w:rPr>
                <w:sz w:val="24"/>
                <w:szCs w:val="24"/>
              </w:rPr>
              <w:lastRenderedPageBreak/>
              <w:t>учнівського самоврядування з метою контролю відвідувань учнями занять. З’ясовуються причини, через які були відсутні учні.</w:t>
            </w:r>
          </w:p>
          <w:p w:rsidR="00CB6F1E" w:rsidRPr="007D1DCA" w:rsidRDefault="00CB6F1E" w:rsidP="00CB6F1E">
            <w:pPr>
              <w:ind w:firstLine="317"/>
              <w:jc w:val="both"/>
              <w:rPr>
                <w:sz w:val="24"/>
                <w:szCs w:val="24"/>
              </w:rPr>
            </w:pPr>
            <w:r w:rsidRPr="007D1DCA">
              <w:rPr>
                <w:sz w:val="24"/>
                <w:szCs w:val="24"/>
              </w:rPr>
              <w:t xml:space="preserve">Було встановлено наступне: </w:t>
            </w:r>
          </w:p>
          <w:p w:rsidR="00CB6F1E" w:rsidRPr="007D1DCA" w:rsidRDefault="00CB6F1E" w:rsidP="00CB6F1E">
            <w:pPr>
              <w:ind w:firstLine="317"/>
              <w:jc w:val="both"/>
              <w:rPr>
                <w:sz w:val="24"/>
                <w:szCs w:val="24"/>
              </w:rPr>
            </w:pPr>
            <w:r w:rsidRPr="007D1DCA">
              <w:rPr>
                <w:sz w:val="24"/>
                <w:szCs w:val="24"/>
              </w:rPr>
              <w:t>- класні керівники у класних журналах заповнюють щодня сторінку обліку відв</w:t>
            </w:r>
            <w:r w:rsidR="00497A14" w:rsidRPr="007D1DCA">
              <w:rPr>
                <w:sz w:val="24"/>
                <w:szCs w:val="24"/>
              </w:rPr>
              <w:t xml:space="preserve">ідування учнями </w:t>
            </w:r>
            <w:r w:rsidR="00497A14" w:rsidRPr="007D1DCA">
              <w:rPr>
                <w:sz w:val="24"/>
                <w:szCs w:val="24"/>
                <w:lang w:val="uk-UA"/>
              </w:rPr>
              <w:t>ліцею</w:t>
            </w:r>
            <w:r w:rsidRPr="007D1DCA">
              <w:rPr>
                <w:sz w:val="24"/>
                <w:szCs w:val="24"/>
              </w:rPr>
              <w:t>;</w:t>
            </w:r>
          </w:p>
          <w:p w:rsidR="00CB6F1E" w:rsidRPr="007D1DCA" w:rsidRDefault="00497A14" w:rsidP="00CB6F1E">
            <w:pPr>
              <w:ind w:firstLine="317"/>
              <w:jc w:val="both"/>
              <w:rPr>
                <w:sz w:val="24"/>
                <w:szCs w:val="24"/>
              </w:rPr>
            </w:pPr>
            <w:r w:rsidRPr="007D1DCA">
              <w:rPr>
                <w:sz w:val="24"/>
                <w:szCs w:val="24"/>
              </w:rPr>
              <w:t xml:space="preserve">- у </w:t>
            </w:r>
            <w:r w:rsidRPr="007D1DCA">
              <w:rPr>
                <w:sz w:val="24"/>
                <w:szCs w:val="24"/>
                <w:lang w:val="uk-UA"/>
              </w:rPr>
              <w:t>ліцеї</w:t>
            </w:r>
            <w:r w:rsidR="00CB6F1E" w:rsidRPr="007D1DCA">
              <w:rPr>
                <w:sz w:val="24"/>
                <w:szCs w:val="24"/>
              </w:rPr>
              <w:t xml:space="preserve"> ведеться журнал контролю, де фіксуються відсутні учні за кожний день;</w:t>
            </w:r>
          </w:p>
          <w:p w:rsidR="00CB6F1E" w:rsidRPr="007D1DCA" w:rsidRDefault="004E3D30" w:rsidP="00CB6F1E">
            <w:pPr>
              <w:ind w:firstLine="317"/>
              <w:jc w:val="both"/>
              <w:rPr>
                <w:sz w:val="24"/>
                <w:szCs w:val="24"/>
              </w:rPr>
            </w:pPr>
            <w:r w:rsidRPr="007D1DCA">
              <w:rPr>
                <w:sz w:val="24"/>
                <w:szCs w:val="24"/>
              </w:rPr>
              <w:t xml:space="preserve">- у </w:t>
            </w:r>
            <w:r w:rsidRPr="007D1DCA">
              <w:rPr>
                <w:sz w:val="24"/>
                <w:szCs w:val="24"/>
                <w:lang w:val="uk-UA"/>
              </w:rPr>
              <w:t xml:space="preserve">ліцеї </w:t>
            </w:r>
            <w:r w:rsidR="00CB6F1E" w:rsidRPr="007D1DCA">
              <w:rPr>
                <w:sz w:val="24"/>
                <w:szCs w:val="24"/>
              </w:rPr>
              <w:t xml:space="preserve">проводяться рейди у складі учнів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CB6F1E" w:rsidRPr="007D1DCA" w:rsidRDefault="00CB6F1E" w:rsidP="00CB6F1E">
            <w:pPr>
              <w:ind w:firstLine="317"/>
              <w:jc w:val="both"/>
              <w:rPr>
                <w:sz w:val="24"/>
                <w:szCs w:val="24"/>
              </w:rPr>
            </w:pPr>
            <w:r w:rsidRPr="007D1DCA">
              <w:rPr>
                <w:sz w:val="24"/>
                <w:szCs w:val="24"/>
              </w:rPr>
              <w:t>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w:t>
            </w:r>
          </w:p>
          <w:p w:rsidR="00CB6F1E" w:rsidRPr="007D1DCA" w:rsidRDefault="00CB6F1E" w:rsidP="00CB6F1E">
            <w:pPr>
              <w:ind w:firstLine="317"/>
              <w:jc w:val="both"/>
              <w:rPr>
                <w:sz w:val="24"/>
                <w:szCs w:val="24"/>
                <w:lang w:val="uk-UA"/>
              </w:rPr>
            </w:pPr>
            <w:r w:rsidRPr="007D1DCA">
              <w:rPr>
                <w:sz w:val="24"/>
                <w:szCs w:val="24"/>
              </w:rPr>
              <w:t>Хо</w:t>
            </w:r>
            <w:r w:rsidRPr="007D1DCA">
              <w:rPr>
                <w:sz w:val="24"/>
                <w:szCs w:val="24"/>
                <w:lang w:val="uk-UA"/>
              </w:rPr>
              <w:t xml:space="preserve">тілося б </w:t>
            </w:r>
            <w:r w:rsidRPr="007D1DCA">
              <w:rPr>
                <w:sz w:val="24"/>
                <w:szCs w:val="24"/>
              </w:rPr>
              <w:t xml:space="preserve"> відзначити високий професіоналізм таких педагогів: </w:t>
            </w:r>
            <w:r w:rsidRPr="007D1DCA">
              <w:rPr>
                <w:sz w:val="24"/>
                <w:szCs w:val="24"/>
                <w:lang w:val="uk-UA"/>
              </w:rPr>
              <w:t>Слабої Л.І., Богайчук І.В., Бу</w:t>
            </w:r>
            <w:r w:rsidR="00A92BDE" w:rsidRPr="007D1DCA">
              <w:rPr>
                <w:sz w:val="24"/>
                <w:szCs w:val="24"/>
                <w:lang w:val="uk-UA"/>
              </w:rPr>
              <w:t>джак Н.І., Шевчук Л.М., Когут О.М., Малярчук О.Р.</w:t>
            </w:r>
            <w:r w:rsidRPr="007D1DCA">
              <w:rPr>
                <w:sz w:val="24"/>
                <w:szCs w:val="24"/>
                <w:lang w:val="uk-UA"/>
              </w:rPr>
              <w:t xml:space="preserve"> які </w:t>
            </w:r>
            <w:r w:rsidRPr="007D1DCA">
              <w:rPr>
                <w:sz w:val="24"/>
                <w:szCs w:val="24"/>
              </w:rPr>
              <w:t>своєчасно проводять заходи з контролю за відвідуванням уроків у своїх класах.</w:t>
            </w:r>
          </w:p>
          <w:p w:rsidR="00CB6F1E" w:rsidRPr="007D1DCA" w:rsidRDefault="005D588E" w:rsidP="00CB6F1E">
            <w:pPr>
              <w:ind w:firstLine="317"/>
              <w:jc w:val="both"/>
              <w:rPr>
                <w:sz w:val="24"/>
                <w:szCs w:val="24"/>
                <w:lang w:val="uk-UA"/>
              </w:rPr>
            </w:pPr>
            <w:r w:rsidRPr="007D1DCA">
              <w:rPr>
                <w:sz w:val="24"/>
                <w:szCs w:val="24"/>
                <w:lang w:val="uk-UA"/>
              </w:rPr>
              <w:t>У</w:t>
            </w:r>
            <w:r w:rsidR="00460813" w:rsidRPr="007D1DCA">
              <w:rPr>
                <w:sz w:val="24"/>
                <w:szCs w:val="24"/>
                <w:lang w:val="uk-UA"/>
              </w:rPr>
              <w:t xml:space="preserve"> ліцеї</w:t>
            </w:r>
            <w:r w:rsidR="00CB6F1E" w:rsidRPr="007D1DCA">
              <w:rPr>
                <w:sz w:val="24"/>
                <w:szCs w:val="24"/>
                <w:lang w:val="uk-UA"/>
              </w:rPr>
              <w:t xml:space="preserve"> проводиться робота щодо обліку дітей та підлітків шкільного віку, я</w:t>
            </w:r>
            <w:r w:rsidR="00497A14" w:rsidRPr="007D1DCA">
              <w:rPr>
                <w:sz w:val="24"/>
                <w:szCs w:val="24"/>
                <w:lang w:val="uk-UA"/>
              </w:rPr>
              <w:t>кі мешкають в  мікрорайоні ліцею</w:t>
            </w:r>
            <w:r w:rsidR="00CB6F1E" w:rsidRPr="007D1DCA">
              <w:rPr>
                <w:sz w:val="24"/>
                <w:szCs w:val="24"/>
                <w:lang w:val="uk-UA"/>
              </w:rPr>
              <w:t>.</w:t>
            </w:r>
          </w:p>
          <w:p w:rsidR="00CB6F1E" w:rsidRPr="007D1DCA" w:rsidRDefault="005D588E" w:rsidP="00CB6F1E">
            <w:pPr>
              <w:shd w:val="clear" w:color="auto" w:fill="FFFFFF"/>
              <w:ind w:right="97" w:firstLine="317"/>
              <w:jc w:val="both"/>
              <w:rPr>
                <w:sz w:val="24"/>
                <w:szCs w:val="24"/>
                <w:lang w:val="uk-UA"/>
              </w:rPr>
            </w:pPr>
            <w:r w:rsidRPr="007D1DCA">
              <w:rPr>
                <w:sz w:val="24"/>
                <w:szCs w:val="24"/>
                <w:lang w:val="uk-UA"/>
              </w:rPr>
              <w:t>У</w:t>
            </w:r>
            <w:r w:rsidR="00CB6F1E" w:rsidRPr="007D1DCA">
              <w:rPr>
                <w:sz w:val="24"/>
                <w:szCs w:val="24"/>
                <w:lang w:val="uk-UA"/>
              </w:rPr>
              <w:t xml:space="preserve"> закладі організований постійний контроль за здобуттям мешканцями території обслуговування повної загальної середньої освіти та ведеться роз’яснювальна робота серед населення щодо обов’язковості здобуття дітьми і підлітками повної загальної середньої освіти.</w:t>
            </w:r>
          </w:p>
          <w:p w:rsidR="00CB6F1E" w:rsidRPr="007D1DCA" w:rsidRDefault="00CB6F1E" w:rsidP="00CB6F1E">
            <w:pPr>
              <w:spacing w:after="120"/>
              <w:ind w:firstLine="318"/>
              <w:jc w:val="both"/>
              <w:rPr>
                <w:sz w:val="24"/>
                <w:szCs w:val="24"/>
                <w:highlight w:val="yellow"/>
                <w:lang w:val="uk-UA"/>
              </w:rPr>
            </w:pPr>
            <w:r w:rsidRPr="007D1DCA">
              <w:rPr>
                <w:sz w:val="24"/>
                <w:szCs w:val="24"/>
                <w:lang w:val="uk-UA"/>
              </w:rPr>
              <w:t>Класним керівникам необхідно проводити постійну роботу з вивчення та неухильного виконання учнями правил внутрішкільного розпорядку, а ШМО класних керівників повинно приділяти цьому питанню першочергове значення.</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ind w:right="-108"/>
              <w:rPr>
                <w:b/>
                <w:color w:val="006600"/>
                <w:sz w:val="24"/>
                <w:szCs w:val="24"/>
                <w:u w:val="single"/>
                <w:lang w:val="uk-UA"/>
              </w:rPr>
            </w:pPr>
            <w:r w:rsidRPr="007D1DCA">
              <w:rPr>
                <w:b/>
                <w:color w:val="006600"/>
                <w:sz w:val="24"/>
                <w:szCs w:val="24"/>
                <w:u w:val="single"/>
                <w:lang w:val="uk-UA"/>
              </w:rPr>
              <w:lastRenderedPageBreak/>
              <w:t>Запобігання дитячого травматизму</w:t>
            </w:r>
          </w:p>
        </w:tc>
        <w:tc>
          <w:tcPr>
            <w:tcW w:w="8503" w:type="dxa"/>
            <w:tcBorders>
              <w:top w:val="nil"/>
              <w:bottom w:val="nil"/>
              <w:right w:val="single" w:sz="4" w:space="0" w:color="auto"/>
            </w:tcBorders>
          </w:tcPr>
          <w:p w:rsidR="00CB6F1E" w:rsidRPr="007D1DCA" w:rsidRDefault="00CB6F1E" w:rsidP="00CB6F1E">
            <w:pPr>
              <w:ind w:firstLine="317"/>
              <w:jc w:val="both"/>
              <w:rPr>
                <w:sz w:val="24"/>
                <w:szCs w:val="24"/>
                <w:lang w:val="uk-UA"/>
              </w:rPr>
            </w:pPr>
            <w:r w:rsidRPr="007D1DCA">
              <w:rPr>
                <w:sz w:val="24"/>
                <w:szCs w:val="24"/>
                <w:lang w:val="uk-UA"/>
              </w:rPr>
              <w:t>Робота з охорони праці та безпеки життєдіяльності в школі велась відповідно до:</w:t>
            </w:r>
          </w:p>
          <w:p w:rsidR="00CB6F1E" w:rsidRPr="007D1DCA" w:rsidRDefault="00CB6F1E" w:rsidP="009C48E0">
            <w:pPr>
              <w:numPr>
                <w:ilvl w:val="0"/>
                <w:numId w:val="31"/>
              </w:numPr>
              <w:ind w:hanging="403"/>
              <w:jc w:val="both"/>
              <w:rPr>
                <w:sz w:val="24"/>
                <w:szCs w:val="24"/>
                <w:lang w:val="uk-UA"/>
              </w:rPr>
            </w:pPr>
            <w:r w:rsidRPr="007D1DCA">
              <w:rPr>
                <w:sz w:val="24"/>
                <w:szCs w:val="24"/>
                <w:lang w:val="uk-UA"/>
              </w:rPr>
              <w:t>статей 43, 50 Конституції України;</w:t>
            </w:r>
          </w:p>
          <w:p w:rsidR="00CB6F1E" w:rsidRPr="007D1DCA" w:rsidRDefault="00CB6F1E" w:rsidP="009C48E0">
            <w:pPr>
              <w:numPr>
                <w:ilvl w:val="0"/>
                <w:numId w:val="31"/>
              </w:numPr>
              <w:ind w:hanging="403"/>
              <w:jc w:val="both"/>
              <w:rPr>
                <w:sz w:val="24"/>
                <w:szCs w:val="24"/>
                <w:lang w:val="uk-UA"/>
              </w:rPr>
            </w:pPr>
            <w:r w:rsidRPr="007D1DCA">
              <w:rPr>
                <w:sz w:val="24"/>
                <w:szCs w:val="24"/>
                <w:lang w:val="uk-UA"/>
              </w:rPr>
              <w:t>Закону України «Про освіту», стаття 26;</w:t>
            </w:r>
          </w:p>
          <w:p w:rsidR="00CB6F1E" w:rsidRPr="007D1DCA" w:rsidRDefault="00CB6F1E" w:rsidP="009C48E0">
            <w:pPr>
              <w:numPr>
                <w:ilvl w:val="0"/>
                <w:numId w:val="31"/>
              </w:numPr>
              <w:ind w:hanging="403"/>
              <w:jc w:val="both"/>
              <w:rPr>
                <w:sz w:val="24"/>
                <w:szCs w:val="24"/>
                <w:lang w:val="uk-UA"/>
              </w:rPr>
            </w:pPr>
            <w:r w:rsidRPr="007D1DCA">
              <w:rPr>
                <w:sz w:val="24"/>
                <w:szCs w:val="24"/>
                <w:lang w:val="uk-UA"/>
              </w:rPr>
              <w:t>кодексу законів про працю України, статті 2, 10, 13;</w:t>
            </w:r>
          </w:p>
          <w:p w:rsidR="00CB6F1E" w:rsidRPr="007D1DCA" w:rsidRDefault="00CB6F1E" w:rsidP="009C48E0">
            <w:pPr>
              <w:numPr>
                <w:ilvl w:val="0"/>
                <w:numId w:val="31"/>
              </w:numPr>
              <w:ind w:hanging="403"/>
              <w:jc w:val="both"/>
              <w:rPr>
                <w:sz w:val="24"/>
                <w:szCs w:val="24"/>
                <w:lang w:val="uk-UA"/>
              </w:rPr>
            </w:pPr>
            <w:r w:rsidRPr="007D1DCA">
              <w:rPr>
                <w:sz w:val="24"/>
                <w:szCs w:val="24"/>
                <w:lang w:val="uk-UA"/>
              </w:rPr>
              <w:t xml:space="preserve">Закону України </w:t>
            </w:r>
            <w:r w:rsidR="004E3D30" w:rsidRPr="007D1DCA">
              <w:rPr>
                <w:sz w:val="24"/>
                <w:szCs w:val="24"/>
                <w:lang w:val="uk-UA"/>
              </w:rPr>
              <w:t>«Про охорону праці»</w:t>
            </w:r>
            <w:r w:rsidRPr="007D1DCA">
              <w:rPr>
                <w:sz w:val="24"/>
                <w:szCs w:val="24"/>
                <w:lang w:val="uk-UA"/>
              </w:rPr>
              <w:t>;</w:t>
            </w:r>
          </w:p>
          <w:p w:rsidR="004E3D30" w:rsidRPr="007D1DCA" w:rsidRDefault="004E3D30" w:rsidP="009C48E0">
            <w:pPr>
              <w:numPr>
                <w:ilvl w:val="0"/>
                <w:numId w:val="31"/>
              </w:numPr>
              <w:tabs>
                <w:tab w:val="num" w:pos="317"/>
              </w:tabs>
              <w:jc w:val="both"/>
              <w:rPr>
                <w:sz w:val="24"/>
                <w:szCs w:val="24"/>
                <w:lang w:val="uk-UA"/>
              </w:rPr>
            </w:pPr>
            <w:r w:rsidRPr="007D1DCA">
              <w:rPr>
                <w:sz w:val="24"/>
                <w:szCs w:val="24"/>
                <w:lang w:val="uk-UA"/>
              </w:rPr>
              <w:t>Положення про організацію роботи з охорони праці та</w:t>
            </w:r>
          </w:p>
          <w:p w:rsidR="00CB6F1E" w:rsidRPr="007D1DCA" w:rsidRDefault="004E3D30" w:rsidP="004E3D30">
            <w:pPr>
              <w:ind w:left="360"/>
              <w:jc w:val="both"/>
              <w:rPr>
                <w:sz w:val="24"/>
                <w:szCs w:val="24"/>
                <w:lang w:val="uk-UA"/>
              </w:rPr>
            </w:pPr>
            <w:r w:rsidRPr="007D1DCA">
              <w:rPr>
                <w:sz w:val="24"/>
                <w:szCs w:val="24"/>
                <w:lang w:val="uk-UA"/>
              </w:rPr>
              <w:t>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w:t>
            </w:r>
          </w:p>
          <w:p w:rsidR="00CB6F1E" w:rsidRPr="007D1DCA" w:rsidRDefault="00460813" w:rsidP="00CB6F1E">
            <w:pPr>
              <w:ind w:firstLine="318"/>
              <w:jc w:val="both"/>
              <w:rPr>
                <w:sz w:val="24"/>
                <w:szCs w:val="24"/>
                <w:lang w:val="uk-UA"/>
              </w:rPr>
            </w:pPr>
            <w:r w:rsidRPr="007D1DCA">
              <w:rPr>
                <w:sz w:val="24"/>
                <w:szCs w:val="24"/>
                <w:lang w:val="uk-UA"/>
              </w:rPr>
              <w:t>У</w:t>
            </w:r>
            <w:r w:rsidRPr="007D1DCA">
              <w:rPr>
                <w:sz w:val="24"/>
                <w:szCs w:val="24"/>
              </w:rPr>
              <w:t xml:space="preserve"> </w:t>
            </w:r>
            <w:r w:rsidRPr="007D1DCA">
              <w:rPr>
                <w:sz w:val="24"/>
                <w:szCs w:val="24"/>
                <w:lang w:val="uk-UA"/>
              </w:rPr>
              <w:t>ліцеї</w:t>
            </w:r>
            <w:r w:rsidR="00CB6F1E" w:rsidRPr="007D1DCA">
              <w:rPr>
                <w:sz w:val="24"/>
                <w:szCs w:val="24"/>
              </w:rPr>
              <w:t xml:space="preserve"> </w:t>
            </w:r>
            <w:r w:rsidR="00CB6F1E" w:rsidRPr="007D1DCA">
              <w:rPr>
                <w:sz w:val="24"/>
                <w:szCs w:val="24"/>
                <w:lang w:val="uk-UA"/>
              </w:rPr>
              <w:t xml:space="preserve">проводиться </w:t>
            </w:r>
            <w:r w:rsidR="00CB6F1E" w:rsidRPr="007D1DCA">
              <w:rPr>
                <w:sz w:val="24"/>
                <w:szCs w:val="24"/>
              </w:rPr>
              <w:t>система</w:t>
            </w:r>
            <w:r w:rsidR="00CB6F1E" w:rsidRPr="007D1DCA">
              <w:rPr>
                <w:sz w:val="24"/>
                <w:szCs w:val="24"/>
                <w:lang w:val="uk-UA"/>
              </w:rPr>
              <w:t>тична</w:t>
            </w:r>
            <w:r w:rsidR="00CB6F1E" w:rsidRPr="007D1DCA">
              <w:rPr>
                <w:sz w:val="24"/>
                <w:szCs w:val="24"/>
              </w:rPr>
              <w:t xml:space="preserve"> робот</w:t>
            </w:r>
            <w:r w:rsidR="00CB6F1E" w:rsidRPr="007D1DCA">
              <w:rPr>
                <w:sz w:val="24"/>
                <w:szCs w:val="24"/>
                <w:lang w:val="uk-UA"/>
              </w:rPr>
              <w:t>а</w:t>
            </w:r>
            <w:r w:rsidR="00CB6F1E" w:rsidRPr="007D1DCA">
              <w:rPr>
                <w:sz w:val="24"/>
                <w:szCs w:val="24"/>
              </w:rPr>
              <w:t xml:space="preserve"> із попередження дитячого травматизму та пропаганд</w:t>
            </w:r>
            <w:r w:rsidR="00CB6F1E" w:rsidRPr="007D1DCA">
              <w:rPr>
                <w:sz w:val="24"/>
                <w:szCs w:val="24"/>
                <w:lang w:val="uk-UA"/>
              </w:rPr>
              <w:t>и</w:t>
            </w:r>
            <w:r w:rsidR="00CB6F1E" w:rsidRPr="007D1DCA">
              <w:rPr>
                <w:sz w:val="24"/>
                <w:szCs w:val="24"/>
              </w:rPr>
              <w:t xml:space="preserve"> здорового способу життя.</w:t>
            </w:r>
            <w:r w:rsidRPr="007D1DCA">
              <w:rPr>
                <w:sz w:val="24"/>
                <w:szCs w:val="24"/>
                <w:lang w:val="uk-UA"/>
              </w:rPr>
              <w:t xml:space="preserve"> у</w:t>
            </w:r>
            <w:r w:rsidR="00CB6F1E" w:rsidRPr="007D1DCA">
              <w:rPr>
                <w:sz w:val="24"/>
                <w:szCs w:val="24"/>
                <w:lang w:val="uk-UA"/>
              </w:rPr>
              <w:t xml:space="preserve"> класних кімнатах оформлені стенди з попередження дитячого травматизму. </w:t>
            </w:r>
            <w:r w:rsidR="00CB6F1E" w:rsidRPr="007D1DCA">
              <w:rPr>
                <w:sz w:val="24"/>
                <w:szCs w:val="24"/>
              </w:rPr>
              <w:t xml:space="preserve">Система профілактичної роботи з цих питань включає в себе комплекси занять за розділами, які учні вивчають на уроках </w:t>
            </w:r>
            <w:r w:rsidR="00CB6F1E" w:rsidRPr="007D1DCA">
              <w:rPr>
                <w:sz w:val="24"/>
                <w:szCs w:val="24"/>
                <w:lang w:val="uk-UA"/>
              </w:rPr>
              <w:t>«Основи здоров'я» та</w:t>
            </w:r>
            <w:r w:rsidR="00CB6F1E" w:rsidRPr="007D1DCA">
              <w:rPr>
                <w:sz w:val="24"/>
                <w:szCs w:val="24"/>
              </w:rPr>
              <w:t xml:space="preserve"> </w:t>
            </w:r>
            <w:r w:rsidR="00CB6F1E" w:rsidRPr="007D1DCA">
              <w:rPr>
                <w:sz w:val="24"/>
                <w:szCs w:val="24"/>
                <w:lang w:val="uk-UA"/>
              </w:rPr>
              <w:t>на годинах спілкування</w:t>
            </w:r>
            <w:r w:rsidR="00CB6F1E" w:rsidRPr="007D1DCA">
              <w:rPr>
                <w:sz w:val="24"/>
                <w:szCs w:val="24"/>
              </w:rPr>
              <w:t>.</w:t>
            </w:r>
            <w:r w:rsidR="00CB6F1E" w:rsidRPr="007D1DCA">
              <w:rPr>
                <w:sz w:val="24"/>
                <w:szCs w:val="24"/>
                <w:lang w:val="uk-UA"/>
              </w:rPr>
              <w:t xml:space="preserve"> Стан роботи з охорони праці, техніки безпеки, виробни</w:t>
            </w:r>
            <w:r w:rsidR="004E3D30" w:rsidRPr="007D1DCA">
              <w:rPr>
                <w:sz w:val="24"/>
                <w:szCs w:val="24"/>
                <w:lang w:val="uk-UA"/>
              </w:rPr>
              <w:t xml:space="preserve">чої санітарії під час </w:t>
            </w:r>
            <w:r w:rsidRPr="007D1DCA">
              <w:rPr>
                <w:sz w:val="24"/>
                <w:szCs w:val="24"/>
                <w:lang w:val="uk-UA"/>
              </w:rPr>
              <w:t xml:space="preserve"> </w:t>
            </w:r>
            <w:r w:rsidR="004E3D30" w:rsidRPr="007D1DCA">
              <w:rPr>
                <w:sz w:val="24"/>
                <w:szCs w:val="24"/>
                <w:lang w:val="uk-UA"/>
              </w:rPr>
              <w:t>о</w:t>
            </w:r>
            <w:r w:rsidR="001A66DC">
              <w:rPr>
                <w:sz w:val="24"/>
                <w:szCs w:val="24"/>
                <w:lang w:val="uk-UA"/>
              </w:rPr>
              <w:t>світнього процесу в ліцеї у 2020/2021</w:t>
            </w:r>
            <w:r w:rsidR="004E3D30" w:rsidRPr="007D1DCA">
              <w:rPr>
                <w:sz w:val="24"/>
                <w:szCs w:val="24"/>
                <w:lang w:val="uk-UA"/>
              </w:rPr>
              <w:t xml:space="preserve"> </w:t>
            </w:r>
            <w:r w:rsidR="00CB6F1E" w:rsidRPr="007D1DCA">
              <w:rPr>
                <w:sz w:val="24"/>
                <w:szCs w:val="24"/>
                <w:lang w:val="uk-UA"/>
              </w:rPr>
              <w:t>навчальному році знаходився під щоденн</w:t>
            </w:r>
            <w:r w:rsidR="004E3D30" w:rsidRPr="007D1DCA">
              <w:rPr>
                <w:sz w:val="24"/>
                <w:szCs w:val="24"/>
                <w:lang w:val="uk-UA"/>
              </w:rPr>
              <w:t>им контролем адміністрації ліцею</w:t>
            </w:r>
            <w:r w:rsidR="00CB6F1E" w:rsidRPr="007D1DCA">
              <w:rPr>
                <w:sz w:val="24"/>
                <w:szCs w:val="24"/>
                <w:lang w:val="uk-UA"/>
              </w:rPr>
              <w:t>.</w:t>
            </w:r>
          </w:p>
          <w:p w:rsidR="00CB6F1E" w:rsidRPr="007D1DCA" w:rsidRDefault="00CB6F1E" w:rsidP="00CB6F1E">
            <w:pPr>
              <w:ind w:firstLine="317"/>
              <w:jc w:val="both"/>
              <w:rPr>
                <w:sz w:val="24"/>
                <w:szCs w:val="24"/>
                <w:lang w:val="uk-UA"/>
              </w:rPr>
            </w:pPr>
            <w:r w:rsidRPr="007D1DCA">
              <w:rPr>
                <w:sz w:val="24"/>
                <w:szCs w:val="24"/>
                <w:lang w:val="uk-UA"/>
              </w:rPr>
              <w:t>З метою організації роботи з охорони праці та забезпечення безпеки життєдіяльнос</w:t>
            </w:r>
            <w:r w:rsidR="004E3D30" w:rsidRPr="007D1DCA">
              <w:rPr>
                <w:sz w:val="24"/>
                <w:szCs w:val="24"/>
                <w:lang w:val="uk-UA"/>
              </w:rPr>
              <w:t xml:space="preserve">ті учасників освітнього </w:t>
            </w:r>
            <w:r w:rsidRPr="007D1DCA">
              <w:rPr>
                <w:sz w:val="24"/>
                <w:szCs w:val="24"/>
                <w:lang w:val="uk-UA"/>
              </w:rPr>
              <w:t xml:space="preserve">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CB6F1E" w:rsidRPr="007D1DCA" w:rsidRDefault="00CB6F1E" w:rsidP="00CB6F1E">
            <w:pPr>
              <w:ind w:firstLine="317"/>
              <w:jc w:val="both"/>
              <w:rPr>
                <w:sz w:val="24"/>
                <w:szCs w:val="24"/>
                <w:lang w:val="uk-UA"/>
              </w:rPr>
            </w:pPr>
            <w:r w:rsidRPr="007D1DCA">
              <w:rPr>
                <w:sz w:val="24"/>
                <w:szCs w:val="24"/>
                <w:lang w:val="uk-UA"/>
              </w:rPr>
              <w:lastRenderedPageBreak/>
              <w:t>В</w:t>
            </w:r>
            <w:r w:rsidR="00460813" w:rsidRPr="007D1DCA">
              <w:rPr>
                <w:sz w:val="24"/>
                <w:szCs w:val="24"/>
                <w:lang w:val="uk-UA"/>
              </w:rPr>
              <w:t xml:space="preserve">ідповідно до </w:t>
            </w:r>
            <w:r w:rsidRPr="007D1DCA">
              <w:rPr>
                <w:sz w:val="24"/>
                <w:szCs w:val="24"/>
                <w:lang w:val="uk-UA"/>
              </w:rPr>
              <w:t>«Типового положення про організацію навчання з питань охорони праці» проводило</w:t>
            </w:r>
            <w:r w:rsidR="00AC786E" w:rsidRPr="007D1DCA">
              <w:rPr>
                <w:sz w:val="24"/>
                <w:szCs w:val="24"/>
                <w:lang w:val="uk-UA"/>
              </w:rPr>
              <w:t>сь навчання працівників ліцею</w:t>
            </w:r>
            <w:r w:rsidRPr="007D1DCA">
              <w:rPr>
                <w:sz w:val="24"/>
                <w:szCs w:val="24"/>
                <w:lang w:val="uk-UA"/>
              </w:rPr>
              <w:t xml:space="preserve"> з питань охорони праці, техніки безпеки, пожежної безпеки тощо.</w:t>
            </w:r>
          </w:p>
          <w:p w:rsidR="00CB6F1E" w:rsidRPr="007D1DCA" w:rsidRDefault="00CB6F1E" w:rsidP="00CB6F1E">
            <w:pPr>
              <w:ind w:firstLine="317"/>
              <w:jc w:val="both"/>
              <w:rPr>
                <w:sz w:val="24"/>
                <w:szCs w:val="24"/>
                <w:lang w:val="uk-UA"/>
              </w:rPr>
            </w:pPr>
            <w:r w:rsidRPr="007D1DCA">
              <w:rPr>
                <w:sz w:val="24"/>
                <w:szCs w:val="24"/>
                <w:lang w:val="uk-UA"/>
              </w:rPr>
              <w:t>Відпрацьована програма вступного та первинного інструктажів з охорони прац</w:t>
            </w:r>
            <w:r w:rsidR="00AC786E" w:rsidRPr="007D1DCA">
              <w:rPr>
                <w:sz w:val="24"/>
                <w:szCs w:val="24"/>
                <w:lang w:val="uk-UA"/>
              </w:rPr>
              <w:t>і для працівників та учнів ліцею</w:t>
            </w:r>
            <w:r w:rsidRPr="007D1DCA">
              <w:rPr>
                <w:sz w:val="24"/>
                <w:szCs w:val="24"/>
                <w:lang w:val="uk-UA"/>
              </w:rPr>
              <w:t>.</w:t>
            </w:r>
          </w:p>
          <w:p w:rsidR="00CB6F1E" w:rsidRPr="007D1DCA" w:rsidRDefault="004E3D30" w:rsidP="00CB6F1E">
            <w:pPr>
              <w:ind w:firstLine="317"/>
              <w:jc w:val="both"/>
              <w:rPr>
                <w:sz w:val="24"/>
                <w:szCs w:val="24"/>
                <w:lang w:val="uk-UA"/>
              </w:rPr>
            </w:pPr>
            <w:r w:rsidRPr="007D1DCA">
              <w:rPr>
                <w:sz w:val="24"/>
                <w:szCs w:val="24"/>
                <w:lang w:val="uk-UA"/>
              </w:rPr>
              <w:t>Уся документація в ліцеї</w:t>
            </w:r>
            <w:r w:rsidR="00CB6F1E" w:rsidRPr="007D1DCA">
              <w:rPr>
                <w:sz w:val="24"/>
                <w:szCs w:val="24"/>
                <w:lang w:val="uk-UA"/>
              </w:rPr>
              <w:t xml:space="preserve"> відповідає діючим нормативним документам.</w:t>
            </w:r>
          </w:p>
          <w:p w:rsidR="00CB6F1E" w:rsidRPr="007D1DCA" w:rsidRDefault="00CB6F1E" w:rsidP="00CB6F1E">
            <w:pPr>
              <w:ind w:firstLine="317"/>
              <w:jc w:val="both"/>
              <w:rPr>
                <w:sz w:val="24"/>
                <w:szCs w:val="24"/>
                <w:lang w:val="uk-UA"/>
              </w:rPr>
            </w:pPr>
            <w:r w:rsidRPr="007D1DCA">
              <w:rPr>
                <w:sz w:val="24"/>
                <w:szCs w:val="24"/>
                <w:lang w:val="uk-UA"/>
              </w:rPr>
              <w:t>Були видані накази про організацію роботи з охорони праці, акт пе</w:t>
            </w:r>
            <w:r w:rsidR="001E63D8" w:rsidRPr="007D1DCA">
              <w:rPr>
                <w:sz w:val="24"/>
                <w:szCs w:val="24"/>
                <w:lang w:val="uk-UA"/>
              </w:rPr>
              <w:t>ревірки готовно</w:t>
            </w:r>
            <w:r w:rsidR="0017763F">
              <w:rPr>
                <w:sz w:val="24"/>
                <w:szCs w:val="24"/>
                <w:lang w:val="uk-UA"/>
              </w:rPr>
              <w:t>сті ліцею на 2021/2022</w:t>
            </w:r>
            <w:r w:rsidRPr="007D1DCA">
              <w:rPr>
                <w:sz w:val="24"/>
                <w:szCs w:val="24"/>
                <w:lang w:val="uk-UA"/>
              </w:rPr>
              <w:t xml:space="preserve"> навчальний рік, проведено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p>
          <w:p w:rsidR="00CB6F1E" w:rsidRPr="007D1DCA" w:rsidRDefault="00CB6F1E" w:rsidP="00CB6F1E">
            <w:pPr>
              <w:ind w:firstLine="317"/>
              <w:jc w:val="both"/>
              <w:rPr>
                <w:sz w:val="24"/>
                <w:szCs w:val="24"/>
                <w:lang w:val="uk-UA"/>
              </w:rPr>
            </w:pPr>
            <w:r w:rsidRPr="007D1DCA">
              <w:rPr>
                <w:sz w:val="24"/>
                <w:szCs w:val="24"/>
                <w:lang w:val="uk-UA"/>
              </w:rPr>
              <w:t>На кожному поверсі розташований план евакуації на випадок п</w:t>
            </w:r>
            <w:r w:rsidR="001E63D8" w:rsidRPr="007D1DCA">
              <w:rPr>
                <w:sz w:val="24"/>
                <w:szCs w:val="24"/>
                <w:lang w:val="uk-UA"/>
              </w:rPr>
              <w:t>ожежі або інших стихійних лих; у</w:t>
            </w:r>
            <w:r w:rsidRPr="007D1DCA">
              <w:rPr>
                <w:sz w:val="24"/>
                <w:szCs w:val="24"/>
                <w:lang w:val="uk-UA"/>
              </w:rPr>
              <w:t xml:space="preserve"> навчальних кабінетах школи оформлено куточки з безпеки життєдіяльності.</w:t>
            </w:r>
          </w:p>
          <w:p w:rsidR="00CB6F1E" w:rsidRPr="007D1DCA" w:rsidRDefault="00CB6F1E" w:rsidP="00CB6F1E">
            <w:pPr>
              <w:ind w:firstLine="317"/>
              <w:jc w:val="both"/>
              <w:rPr>
                <w:sz w:val="24"/>
                <w:szCs w:val="24"/>
                <w:lang w:val="uk-UA"/>
              </w:rPr>
            </w:pPr>
            <w:r w:rsidRPr="007D1DCA">
              <w:rPr>
                <w:sz w:val="24"/>
                <w:szCs w:val="24"/>
                <w:lang w:val="uk-UA"/>
              </w:rPr>
              <w:t>Питання з безпеки життєдіяльності учнів під час канікул, у побуті й громадських місцях, на вулиці тощо обговорювались на батьківських збо</w:t>
            </w:r>
            <w:r w:rsidR="001C1583" w:rsidRPr="007D1DCA">
              <w:rPr>
                <w:sz w:val="24"/>
                <w:szCs w:val="24"/>
                <w:lang w:val="uk-UA"/>
              </w:rPr>
              <w:t>рах.</w:t>
            </w:r>
          </w:p>
          <w:p w:rsidR="00CB6F1E" w:rsidRPr="007D1DCA" w:rsidRDefault="00CB6F1E" w:rsidP="00CB6F1E">
            <w:pPr>
              <w:ind w:firstLine="317"/>
              <w:jc w:val="both"/>
              <w:rPr>
                <w:sz w:val="24"/>
                <w:szCs w:val="24"/>
                <w:lang w:val="uk-UA"/>
              </w:rPr>
            </w:pPr>
            <w:r w:rsidRPr="007D1DCA">
              <w:rPr>
                <w:sz w:val="24"/>
                <w:szCs w:val="24"/>
                <w:lang w:val="uk-UA"/>
              </w:rPr>
              <w:t>Усі заплановані заходи з охорон</w:t>
            </w:r>
            <w:r w:rsidR="00263473" w:rsidRPr="007D1DCA">
              <w:rPr>
                <w:sz w:val="24"/>
                <w:szCs w:val="24"/>
                <w:lang w:val="uk-UA"/>
              </w:rPr>
              <w:t>и праці, техні</w:t>
            </w:r>
            <w:r w:rsidR="001A66DC">
              <w:rPr>
                <w:sz w:val="24"/>
                <w:szCs w:val="24"/>
                <w:lang w:val="uk-UA"/>
              </w:rPr>
              <w:t>ки безпеки на 2020/2021</w:t>
            </w:r>
            <w:r w:rsidR="00263473" w:rsidRPr="007D1DCA">
              <w:rPr>
                <w:sz w:val="24"/>
                <w:szCs w:val="24"/>
                <w:lang w:val="uk-UA"/>
              </w:rPr>
              <w:t xml:space="preserve"> </w:t>
            </w:r>
            <w:r w:rsidRPr="007D1DCA">
              <w:rPr>
                <w:sz w:val="24"/>
                <w:szCs w:val="24"/>
                <w:lang w:val="uk-UA"/>
              </w:rPr>
              <w:t>н.р. проведено:</w:t>
            </w:r>
          </w:p>
          <w:p w:rsidR="00CB6F1E" w:rsidRPr="007D1DCA" w:rsidRDefault="0017763F" w:rsidP="00CB6F1E">
            <w:pPr>
              <w:ind w:firstLine="317"/>
              <w:jc w:val="both"/>
              <w:rPr>
                <w:sz w:val="24"/>
                <w:szCs w:val="24"/>
                <w:lang w:val="uk-UA"/>
              </w:rPr>
            </w:pPr>
            <w:r>
              <w:rPr>
                <w:sz w:val="24"/>
                <w:szCs w:val="24"/>
                <w:lang w:val="uk-UA"/>
              </w:rPr>
              <w:t>- з 01.09.2021 р. по 09.09.2021</w:t>
            </w:r>
            <w:r w:rsidR="00CB6F1E" w:rsidRPr="007D1DCA">
              <w:rPr>
                <w:sz w:val="24"/>
                <w:szCs w:val="24"/>
                <w:lang w:val="uk-UA"/>
              </w:rPr>
              <w:t xml:space="preserve"> р. в кожному класі був проведений Єдиний день безпеки дорожнього руху та Тиждень безпеки дорожнього руху;</w:t>
            </w:r>
          </w:p>
          <w:p w:rsidR="00CB6F1E" w:rsidRPr="007D1DCA" w:rsidRDefault="0017763F" w:rsidP="00CB6F1E">
            <w:pPr>
              <w:ind w:firstLine="317"/>
              <w:jc w:val="both"/>
              <w:rPr>
                <w:sz w:val="24"/>
                <w:szCs w:val="24"/>
                <w:lang w:val="uk-UA"/>
              </w:rPr>
            </w:pPr>
            <w:r>
              <w:rPr>
                <w:sz w:val="24"/>
                <w:szCs w:val="24"/>
                <w:lang w:val="uk-UA"/>
              </w:rPr>
              <w:t>- з 16.05.2022</w:t>
            </w:r>
            <w:r w:rsidR="001C1583" w:rsidRPr="007D1DCA">
              <w:rPr>
                <w:sz w:val="24"/>
                <w:szCs w:val="24"/>
                <w:lang w:val="uk-UA"/>
              </w:rPr>
              <w:t xml:space="preserve"> р. по 22</w:t>
            </w:r>
            <w:r w:rsidR="001E63D8" w:rsidRPr="007D1DCA">
              <w:rPr>
                <w:sz w:val="24"/>
                <w:szCs w:val="24"/>
                <w:lang w:val="uk-UA"/>
              </w:rPr>
              <w:t>.05.2</w:t>
            </w:r>
            <w:r>
              <w:rPr>
                <w:sz w:val="24"/>
                <w:szCs w:val="24"/>
                <w:lang w:val="uk-UA"/>
              </w:rPr>
              <w:t>022</w:t>
            </w:r>
            <w:r w:rsidR="00CB6F1E" w:rsidRPr="007D1DCA">
              <w:rPr>
                <w:sz w:val="24"/>
                <w:szCs w:val="24"/>
                <w:lang w:val="uk-UA"/>
              </w:rPr>
              <w:t xml:space="preserve"> р.</w:t>
            </w:r>
            <w:r w:rsidR="00A92BDE" w:rsidRPr="007D1DCA">
              <w:rPr>
                <w:sz w:val="24"/>
                <w:szCs w:val="24"/>
                <w:lang w:val="uk-UA"/>
              </w:rPr>
              <w:t xml:space="preserve"> у</w:t>
            </w:r>
            <w:r w:rsidR="00CB6F1E" w:rsidRPr="007D1DCA">
              <w:rPr>
                <w:sz w:val="24"/>
                <w:szCs w:val="24"/>
                <w:lang w:val="uk-UA"/>
              </w:rPr>
              <w:t xml:space="preserve"> кожному класі був проведений Єдиний урок з  безпеки дорожнього руху у 1-10-х класах; </w:t>
            </w:r>
          </w:p>
          <w:p w:rsidR="00CB6F1E" w:rsidRPr="007D1DCA" w:rsidRDefault="00CB6F1E" w:rsidP="00CB6F1E">
            <w:pPr>
              <w:ind w:firstLine="317"/>
              <w:jc w:val="both"/>
              <w:rPr>
                <w:sz w:val="24"/>
                <w:szCs w:val="24"/>
                <w:lang w:val="uk-UA"/>
              </w:rPr>
            </w:pPr>
            <w:r w:rsidRPr="007D1DCA">
              <w:rPr>
                <w:sz w:val="24"/>
                <w:szCs w:val="24"/>
                <w:lang w:val="uk-UA"/>
              </w:rPr>
              <w:t>- виховні заході, тематичні виставки, конкурси за даною тематикою, кожний класний керівник розробив додаткові заходи для роботи з класом з попередження усіх видів  дитячого травматизму;</w:t>
            </w:r>
          </w:p>
          <w:p w:rsidR="00CB6F1E" w:rsidRPr="007D1DCA" w:rsidRDefault="00CB6F1E" w:rsidP="00CB6F1E">
            <w:pPr>
              <w:ind w:firstLine="317"/>
              <w:jc w:val="both"/>
              <w:rPr>
                <w:sz w:val="24"/>
                <w:szCs w:val="24"/>
                <w:lang w:val="uk-UA"/>
              </w:rPr>
            </w:pPr>
            <w:r w:rsidRPr="007D1DCA">
              <w:rPr>
                <w:sz w:val="24"/>
                <w:szCs w:val="24"/>
                <w:lang w:val="uk-UA"/>
              </w:rPr>
              <w:t>- у класних журналах 5-11-х класів згідно методичним рекомендаціям управління освіти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CB6F1E" w:rsidRPr="007D1DCA" w:rsidRDefault="00CB6F1E" w:rsidP="00CB6F1E">
            <w:pPr>
              <w:ind w:firstLine="317"/>
              <w:jc w:val="both"/>
              <w:rPr>
                <w:sz w:val="24"/>
                <w:szCs w:val="24"/>
                <w:lang w:val="uk-UA"/>
              </w:rPr>
            </w:pPr>
            <w:r w:rsidRPr="007D1DCA">
              <w:rPr>
                <w:sz w:val="24"/>
                <w:szCs w:val="24"/>
                <w:lang w:val="uk-UA"/>
              </w:rPr>
              <w:t>- класними керівниками велись сторінки: „Я обираю здоровий спосіб життя” (з профілактики ВІЛ/СНІДу);</w:t>
            </w:r>
          </w:p>
          <w:p w:rsidR="00CB6F1E" w:rsidRPr="007D1DCA" w:rsidRDefault="00CB6F1E" w:rsidP="00CB6F1E">
            <w:pPr>
              <w:ind w:firstLine="317"/>
              <w:jc w:val="both"/>
              <w:rPr>
                <w:sz w:val="24"/>
                <w:szCs w:val="24"/>
                <w:lang w:val="uk-UA"/>
              </w:rPr>
            </w:pPr>
            <w:r w:rsidRPr="007D1DCA">
              <w:rPr>
                <w:sz w:val="24"/>
                <w:szCs w:val="24"/>
                <w:lang w:val="uk-UA"/>
              </w:rPr>
              <w:t>- проведення інструктажів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w:t>
            </w:r>
          </w:p>
          <w:p w:rsidR="00CB6F1E" w:rsidRPr="007D1DCA" w:rsidRDefault="00CB6F1E" w:rsidP="00CB6F1E">
            <w:pPr>
              <w:ind w:firstLine="317"/>
              <w:jc w:val="both"/>
              <w:rPr>
                <w:sz w:val="24"/>
                <w:szCs w:val="24"/>
                <w:lang w:val="uk-UA"/>
              </w:rPr>
            </w:pPr>
            <w:r w:rsidRPr="007D1DCA">
              <w:rPr>
                <w:sz w:val="24"/>
                <w:szCs w:val="24"/>
                <w:lang w:val="uk-UA"/>
              </w:rPr>
              <w:t xml:space="preserve">- бесіди з попередження усіх видів дитячого травматизму перед виходом на осінні, зимові та літні канікули, бесіди були записані в щоденники; </w:t>
            </w:r>
          </w:p>
          <w:p w:rsidR="00CB6F1E" w:rsidRPr="007D1DCA" w:rsidRDefault="001C1583" w:rsidP="00CB6F1E">
            <w:pPr>
              <w:ind w:firstLine="317"/>
              <w:jc w:val="both"/>
              <w:rPr>
                <w:sz w:val="24"/>
                <w:szCs w:val="24"/>
                <w:lang w:val="uk-UA"/>
              </w:rPr>
            </w:pPr>
            <w:r w:rsidRPr="007D1DCA">
              <w:rPr>
                <w:sz w:val="24"/>
                <w:szCs w:val="24"/>
                <w:lang w:val="uk-UA"/>
              </w:rPr>
              <w:t>- у ліцеї</w:t>
            </w:r>
            <w:r w:rsidR="00CB6F1E" w:rsidRPr="007D1DCA">
              <w:rPr>
                <w:sz w:val="24"/>
                <w:szCs w:val="24"/>
                <w:lang w:val="uk-UA"/>
              </w:rPr>
              <w:t xml:space="preserve"> продовжується робота в загонах ЮІД.</w:t>
            </w:r>
          </w:p>
          <w:p w:rsidR="00CB6F1E" w:rsidRPr="007D1DCA" w:rsidRDefault="001C1583" w:rsidP="00CB6F1E">
            <w:pPr>
              <w:ind w:firstLine="317"/>
              <w:jc w:val="both"/>
              <w:rPr>
                <w:bCs/>
                <w:sz w:val="24"/>
                <w:szCs w:val="24"/>
                <w:lang w:val="uk-UA"/>
              </w:rPr>
            </w:pPr>
            <w:r w:rsidRPr="007D1DCA">
              <w:rPr>
                <w:bCs/>
                <w:sz w:val="24"/>
                <w:szCs w:val="24"/>
              </w:rPr>
              <w:t>У навчальному плані на 20</w:t>
            </w:r>
            <w:r w:rsidR="0017763F">
              <w:rPr>
                <w:bCs/>
                <w:sz w:val="24"/>
                <w:szCs w:val="24"/>
                <w:lang w:val="uk-UA"/>
              </w:rPr>
              <w:t>22</w:t>
            </w:r>
            <w:r w:rsidR="00CB6F1E" w:rsidRPr="007D1DCA">
              <w:rPr>
                <w:bCs/>
                <w:sz w:val="24"/>
                <w:szCs w:val="24"/>
                <w:lang w:val="uk-UA"/>
              </w:rPr>
              <w:t>/</w:t>
            </w:r>
            <w:r w:rsidR="001E63D8" w:rsidRPr="007D1DCA">
              <w:rPr>
                <w:bCs/>
                <w:sz w:val="24"/>
                <w:szCs w:val="24"/>
              </w:rPr>
              <w:t>20</w:t>
            </w:r>
            <w:r w:rsidR="0017763F">
              <w:rPr>
                <w:bCs/>
                <w:sz w:val="24"/>
                <w:szCs w:val="24"/>
                <w:lang w:val="uk-UA"/>
              </w:rPr>
              <w:t>23</w:t>
            </w:r>
            <w:r w:rsidR="00CB6F1E" w:rsidRPr="007D1DCA">
              <w:rPr>
                <w:bCs/>
                <w:sz w:val="24"/>
                <w:szCs w:val="24"/>
              </w:rPr>
              <w:t xml:space="preserve"> навчальний рік передбачено обов’язкове вивчення предмету «Основи здоров'я»</w:t>
            </w:r>
          </w:p>
          <w:p w:rsidR="00CB6F1E" w:rsidRPr="007D1DCA" w:rsidRDefault="001A66DC" w:rsidP="00CB6F1E">
            <w:pPr>
              <w:spacing w:after="120"/>
              <w:ind w:firstLine="318"/>
              <w:jc w:val="both"/>
              <w:rPr>
                <w:bCs/>
                <w:sz w:val="24"/>
                <w:szCs w:val="24"/>
                <w:lang w:val="uk-UA"/>
              </w:rPr>
            </w:pPr>
            <w:r>
              <w:rPr>
                <w:sz w:val="24"/>
                <w:szCs w:val="24"/>
                <w:lang w:val="uk-UA"/>
              </w:rPr>
              <w:t>У 202</w:t>
            </w:r>
            <w:r w:rsidR="0017763F">
              <w:rPr>
                <w:sz w:val="24"/>
                <w:szCs w:val="24"/>
                <w:lang w:val="uk-UA"/>
              </w:rPr>
              <w:t>2</w:t>
            </w:r>
            <w:r w:rsidR="001C1583" w:rsidRPr="007D1DCA">
              <w:rPr>
                <w:sz w:val="24"/>
                <w:szCs w:val="24"/>
                <w:lang w:val="uk-UA"/>
              </w:rPr>
              <w:t>/</w:t>
            </w:r>
            <w:r w:rsidR="0017763F">
              <w:rPr>
                <w:sz w:val="24"/>
                <w:szCs w:val="24"/>
                <w:lang w:val="uk-UA"/>
              </w:rPr>
              <w:t>2023</w:t>
            </w:r>
            <w:r w:rsidR="00CB6F1E" w:rsidRPr="007D1DCA">
              <w:rPr>
                <w:sz w:val="24"/>
                <w:szCs w:val="24"/>
                <w:lang w:val="uk-UA"/>
              </w:rPr>
              <w:t xml:space="preserve"> навчальному році педагогічному колективу необхідно продовжити систематичну роз</w:t>
            </w:r>
            <w:r w:rsidR="00CB6F1E" w:rsidRPr="007D1DCA">
              <w:rPr>
                <w:sz w:val="24"/>
                <w:szCs w:val="24"/>
              </w:rPr>
              <w:t>’</w:t>
            </w:r>
            <w:r w:rsidR="00CB6F1E" w:rsidRPr="007D1DCA">
              <w:rPr>
                <w:sz w:val="24"/>
                <w:szCs w:val="24"/>
                <w:lang w:val="uk-UA"/>
              </w:rPr>
              <w:t>яснювальну роботу з питань попередження дитячого травматизму та контроль за поведінкою учнів на перервах та під час екскурсій.</w:t>
            </w:r>
          </w:p>
        </w:tc>
      </w:tr>
      <w:tr w:rsidR="00CB6F1E" w:rsidRPr="007D1DCA" w:rsidTr="00040C7D">
        <w:trPr>
          <w:trHeight w:val="759"/>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Здорові діти – здорова нація.</w:t>
            </w:r>
          </w:p>
          <w:p w:rsidR="0017763F" w:rsidRDefault="0017763F"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t>Формування здорового способу життя</w:t>
            </w: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rPr>
                <w:b/>
                <w:sz w:val="24"/>
                <w:szCs w:val="24"/>
                <w:lang w:val="uk-UA"/>
              </w:rPr>
            </w:pPr>
          </w:p>
          <w:p w:rsidR="00CB6F1E" w:rsidRPr="007D1DCA" w:rsidRDefault="00CB6F1E" w:rsidP="00CB6F1E">
            <w:pPr>
              <w:spacing w:before="120"/>
              <w:rPr>
                <w:b/>
                <w:sz w:val="24"/>
                <w:szCs w:val="24"/>
                <w:lang w:val="uk-UA"/>
              </w:rPr>
            </w:pPr>
          </w:p>
        </w:tc>
        <w:tc>
          <w:tcPr>
            <w:tcW w:w="8503" w:type="dxa"/>
            <w:tcBorders>
              <w:top w:val="nil"/>
              <w:bottom w:val="nil"/>
              <w:right w:val="single" w:sz="4" w:space="0" w:color="auto"/>
            </w:tcBorders>
          </w:tcPr>
          <w:p w:rsidR="00CB6F1E" w:rsidRPr="007D1DCA" w:rsidRDefault="001C1583" w:rsidP="001B4114">
            <w:pPr>
              <w:spacing w:before="120"/>
              <w:ind w:firstLine="459"/>
              <w:jc w:val="both"/>
              <w:rPr>
                <w:sz w:val="24"/>
                <w:szCs w:val="24"/>
                <w:lang w:val="uk-UA"/>
              </w:rPr>
            </w:pPr>
            <w:r w:rsidRPr="007D1DCA">
              <w:rPr>
                <w:sz w:val="24"/>
                <w:szCs w:val="24"/>
                <w:lang w:val="uk-UA"/>
              </w:rPr>
              <w:lastRenderedPageBreak/>
              <w:t>Одним з напрямів роботи ліцею</w:t>
            </w:r>
            <w:r w:rsidR="00CB6F1E" w:rsidRPr="007D1DCA">
              <w:rPr>
                <w:sz w:val="24"/>
                <w:szCs w:val="24"/>
                <w:lang w:val="uk-UA"/>
              </w:rPr>
              <w:t xml:space="preserve">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rsidR="00CB6F1E" w:rsidRPr="007D1DCA" w:rsidRDefault="00CB6F1E" w:rsidP="001B4114">
            <w:pPr>
              <w:spacing w:before="120"/>
              <w:ind w:firstLine="459"/>
              <w:jc w:val="both"/>
              <w:rPr>
                <w:sz w:val="24"/>
                <w:szCs w:val="24"/>
                <w:lang w:val="uk-UA"/>
              </w:rPr>
            </w:pPr>
            <w:r w:rsidRPr="007D1DCA">
              <w:rPr>
                <w:sz w:val="24"/>
                <w:szCs w:val="24"/>
                <w:lang w:val="uk-UA"/>
              </w:rPr>
              <w:t xml:space="preserve">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w:t>
            </w:r>
            <w:r w:rsidRPr="007D1DCA">
              <w:rPr>
                <w:sz w:val="24"/>
                <w:szCs w:val="24"/>
                <w:lang w:val="uk-UA"/>
              </w:rPr>
              <w:lastRenderedPageBreak/>
              <w:t>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w:t>
            </w:r>
            <w:r w:rsidR="001C1583" w:rsidRPr="007D1DCA">
              <w:rPr>
                <w:sz w:val="24"/>
                <w:szCs w:val="24"/>
                <w:lang w:val="uk-UA"/>
              </w:rPr>
              <w:t xml:space="preserve"> завданням кожного вчителя ліцею</w:t>
            </w:r>
            <w:r w:rsidRPr="007D1DCA">
              <w:rPr>
                <w:sz w:val="24"/>
                <w:szCs w:val="24"/>
                <w:lang w:val="uk-UA"/>
              </w:rPr>
              <w:t xml:space="preserve"> є пропаганда та навчання учнів здоровому способу життя, профілактиці </w:t>
            </w:r>
            <w:r w:rsidR="00A92BDE" w:rsidRPr="007D1DCA">
              <w:rPr>
                <w:sz w:val="24"/>
                <w:szCs w:val="24"/>
                <w:lang w:val="uk-UA"/>
              </w:rPr>
              <w:t xml:space="preserve">боулінгу та </w:t>
            </w:r>
            <w:r w:rsidRPr="007D1DCA">
              <w:rPr>
                <w:sz w:val="24"/>
                <w:szCs w:val="24"/>
                <w:lang w:val="uk-UA"/>
              </w:rPr>
              <w:t>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w:t>
            </w:r>
            <w:r w:rsidR="001C1583" w:rsidRPr="007D1DCA">
              <w:rPr>
                <w:sz w:val="24"/>
                <w:szCs w:val="24"/>
                <w:lang w:val="uk-UA"/>
              </w:rPr>
              <w:t>пинитись на взаємодії між ліцеєм</w:t>
            </w:r>
            <w:r w:rsidRPr="007D1DCA">
              <w:rPr>
                <w:sz w:val="24"/>
                <w:szCs w:val="24"/>
                <w:lang w:val="uk-UA"/>
              </w:rPr>
              <w:t xml:space="preserve"> та родинами щодо профілактики негативних факторів, які впливають на стан здоров’я.</w:t>
            </w:r>
          </w:p>
          <w:p w:rsidR="00CB6F1E" w:rsidRPr="007D1DCA" w:rsidRDefault="00CB6F1E" w:rsidP="001B4114">
            <w:pPr>
              <w:ind w:firstLine="459"/>
              <w:jc w:val="both"/>
              <w:rPr>
                <w:sz w:val="24"/>
                <w:szCs w:val="24"/>
                <w:lang w:val="uk-UA"/>
              </w:rPr>
            </w:pPr>
            <w:r w:rsidRPr="007D1DCA">
              <w:rPr>
                <w:sz w:val="24"/>
                <w:szCs w:val="24"/>
                <w:lang w:val="uk-UA"/>
              </w:rPr>
              <w:t>На жаль, ці хвороби дуже помолодшали і створюють для суспільства о</w:t>
            </w:r>
            <w:r w:rsidR="001E63D8" w:rsidRPr="007D1DCA">
              <w:rPr>
                <w:sz w:val="24"/>
                <w:szCs w:val="24"/>
                <w:lang w:val="uk-UA"/>
              </w:rPr>
              <w:t>чевидну загрозу. Відчувається  потреба</w:t>
            </w:r>
            <w:r w:rsidRPr="007D1DCA">
              <w:rPr>
                <w:sz w:val="24"/>
                <w:szCs w:val="24"/>
                <w:lang w:val="uk-UA"/>
              </w:rPr>
              <w:t xml:space="preserve"> розгляд</w:t>
            </w:r>
            <w:r w:rsidR="001E63D8" w:rsidRPr="007D1DCA">
              <w:rPr>
                <w:sz w:val="24"/>
                <w:szCs w:val="24"/>
                <w:lang w:val="uk-UA"/>
              </w:rPr>
              <w:t>у</w:t>
            </w:r>
            <w:r w:rsidRPr="007D1DCA">
              <w:rPr>
                <w:sz w:val="24"/>
                <w:szCs w:val="24"/>
                <w:lang w:val="uk-UA"/>
              </w:rPr>
              <w:t xml:space="preserve"> цих питань як в урочний, так і в позаурочний час. Всі ці знання необхідно перетворювати у переконання, це робота і педагогів, і психолога, і бібліотекаря, і батьків, і медичних працівників, а вчи</w:t>
            </w:r>
            <w:r w:rsidR="001E63D8" w:rsidRPr="007D1DCA">
              <w:rPr>
                <w:sz w:val="24"/>
                <w:szCs w:val="24"/>
                <w:lang w:val="uk-UA"/>
              </w:rPr>
              <w:t>телю «Основ здоров'я» Боровець О.І.</w:t>
            </w:r>
            <w:r w:rsidRPr="007D1DCA">
              <w:rPr>
                <w:sz w:val="24"/>
                <w:szCs w:val="24"/>
                <w:lang w:val="uk-UA"/>
              </w:rPr>
              <w:t xml:space="preserve"> необхідно приділити цим питанням першочергову увагу. Ситуація загострюється також через зростання популярності в дитячому та молодіжному середовищі привабливих видів нефізичної діяльності (ігрові автомати, комп’ютерні ігри тощо).</w:t>
            </w:r>
          </w:p>
          <w:p w:rsidR="00CB6F1E" w:rsidRPr="007D1DCA" w:rsidRDefault="001E63D8" w:rsidP="001B4114">
            <w:pPr>
              <w:ind w:firstLine="459"/>
              <w:jc w:val="both"/>
              <w:rPr>
                <w:sz w:val="24"/>
                <w:szCs w:val="24"/>
                <w:lang w:val="uk-UA"/>
              </w:rPr>
            </w:pPr>
            <w:r w:rsidRPr="007D1DCA">
              <w:rPr>
                <w:sz w:val="24"/>
                <w:szCs w:val="24"/>
                <w:lang w:val="uk-UA"/>
              </w:rPr>
              <w:t>Саме тому головним завданням</w:t>
            </w:r>
            <w:r w:rsidR="00CB6F1E" w:rsidRPr="007D1DCA">
              <w:rPr>
                <w:sz w:val="24"/>
                <w:szCs w:val="24"/>
                <w:lang w:val="uk-UA"/>
              </w:rPr>
              <w:t xml:space="preserve"> педагогів, батьків є формування позитивного ст</w:t>
            </w:r>
            <w:r w:rsidRPr="007D1DCA">
              <w:rPr>
                <w:sz w:val="24"/>
                <w:szCs w:val="24"/>
                <w:lang w:val="uk-UA"/>
              </w:rPr>
              <w:t>авлення учнів до занять фізичною</w:t>
            </w:r>
            <w:r w:rsidR="00CB6F1E" w:rsidRPr="007D1DCA">
              <w:rPr>
                <w:sz w:val="24"/>
                <w:szCs w:val="24"/>
                <w:lang w:val="uk-UA"/>
              </w:rPr>
              <w:t xml:space="preserve"> культ</w:t>
            </w:r>
            <w:r w:rsidRPr="007D1DCA">
              <w:rPr>
                <w:sz w:val="24"/>
                <w:szCs w:val="24"/>
                <w:lang w:val="uk-UA"/>
              </w:rPr>
              <w:t>урою</w:t>
            </w:r>
            <w:r w:rsidR="00CB6F1E" w:rsidRPr="007D1DCA">
              <w:rPr>
                <w:sz w:val="24"/>
                <w:szCs w:val="24"/>
                <w:lang w:val="uk-UA"/>
              </w:rPr>
              <w:t xml:space="preserve">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 участь учнів у змаганнях усіх рівнів, відвідування гуртків спортивної спрямованості.</w:t>
            </w:r>
          </w:p>
          <w:p w:rsidR="00CB6F1E" w:rsidRPr="007D1DCA" w:rsidRDefault="00CB6F1E" w:rsidP="001B4114">
            <w:pPr>
              <w:spacing w:before="120"/>
              <w:ind w:firstLine="459"/>
              <w:jc w:val="both"/>
              <w:rPr>
                <w:sz w:val="24"/>
                <w:szCs w:val="24"/>
                <w:lang w:val="uk-UA"/>
              </w:rPr>
            </w:pPr>
            <w:r w:rsidRPr="007D1DCA">
              <w:rPr>
                <w:sz w:val="24"/>
                <w:szCs w:val="24"/>
                <w:lang w:val="uk-UA" w:eastAsia="x-none"/>
              </w:rPr>
              <w:t xml:space="preserve">Особливу увагу було приділено організації навчання учнів початкової школи, учнів з послабленим здоров’ям. </w:t>
            </w:r>
          </w:p>
        </w:tc>
      </w:tr>
      <w:tr w:rsidR="00CB6F1E" w:rsidRPr="00040C7D"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Організація харчування</w:t>
            </w:r>
          </w:p>
        </w:tc>
        <w:tc>
          <w:tcPr>
            <w:tcW w:w="8503" w:type="dxa"/>
            <w:tcBorders>
              <w:top w:val="nil"/>
              <w:bottom w:val="nil"/>
              <w:right w:val="single" w:sz="4" w:space="0" w:color="auto"/>
            </w:tcBorders>
          </w:tcPr>
          <w:p w:rsidR="00660ABA" w:rsidRPr="007D1DCA" w:rsidRDefault="00CB6F1E" w:rsidP="00660ABA">
            <w:pPr>
              <w:shd w:val="clear" w:color="auto" w:fill="FFFFFF"/>
              <w:spacing w:after="120"/>
              <w:contextualSpacing/>
              <w:jc w:val="both"/>
              <w:rPr>
                <w:color w:val="000000"/>
                <w:sz w:val="24"/>
                <w:szCs w:val="24"/>
                <w:lang w:eastAsia="en-US"/>
              </w:rPr>
            </w:pPr>
            <w:r w:rsidRPr="007D1DCA">
              <w:rPr>
                <w:bCs/>
                <w:sz w:val="24"/>
                <w:szCs w:val="24"/>
                <w:lang w:val="uk-UA"/>
              </w:rPr>
              <w:t xml:space="preserve">    </w:t>
            </w:r>
            <w:r w:rsidR="00660ABA" w:rsidRPr="007D1DCA">
              <w:rPr>
                <w:color w:val="000000"/>
                <w:sz w:val="24"/>
                <w:szCs w:val="24"/>
                <w:shd w:val="clear" w:color="auto" w:fill="FFFFFF"/>
                <w:lang w:val="uk-UA" w:eastAsia="en-US"/>
              </w:rPr>
              <w:t xml:space="preserve">    </w:t>
            </w:r>
            <w:r w:rsidR="00660ABA" w:rsidRPr="007D1DCA">
              <w:rPr>
                <w:bCs/>
                <w:sz w:val="24"/>
                <w:szCs w:val="24"/>
                <w:lang w:val="uk-UA"/>
              </w:rPr>
              <w:t xml:space="preserve">Важливою складовою здоров’язберігаючого середовища є організація харчування учнів. За даними Всесвітньої організації охорони здоров’я, саме харчування на 50-70 відсотків визначає здоров’я людини. </w:t>
            </w:r>
          </w:p>
          <w:p w:rsidR="00660ABA" w:rsidRPr="007D1DCA" w:rsidRDefault="00497A14" w:rsidP="00660ABA">
            <w:pPr>
              <w:tabs>
                <w:tab w:val="left" w:pos="459"/>
              </w:tabs>
              <w:spacing w:after="120"/>
              <w:contextualSpacing/>
              <w:jc w:val="both"/>
              <w:rPr>
                <w:sz w:val="24"/>
                <w:szCs w:val="24"/>
                <w:lang w:val="uk-UA"/>
              </w:rPr>
            </w:pPr>
            <w:r w:rsidRPr="007D1DCA">
              <w:rPr>
                <w:bCs/>
                <w:sz w:val="24"/>
                <w:szCs w:val="24"/>
                <w:lang w:val="uk-UA"/>
              </w:rPr>
              <w:t xml:space="preserve">         У ліцеї</w:t>
            </w:r>
            <w:r w:rsidR="00660ABA" w:rsidRPr="007D1DCA">
              <w:rPr>
                <w:bCs/>
                <w:sz w:val="24"/>
                <w:szCs w:val="24"/>
                <w:lang w:val="uk-UA"/>
              </w:rPr>
              <w:t xml:space="preserve"> для організації харчування дітей створені всі</w:t>
            </w:r>
            <w:r w:rsidR="0017763F">
              <w:rPr>
                <w:bCs/>
                <w:sz w:val="24"/>
                <w:szCs w:val="24"/>
                <w:lang w:val="uk-UA"/>
              </w:rPr>
              <w:t xml:space="preserve"> необхідні умови: працює ліцейна</w:t>
            </w:r>
            <w:r w:rsidR="00660ABA" w:rsidRPr="007D1DCA">
              <w:rPr>
                <w:bCs/>
                <w:sz w:val="24"/>
                <w:szCs w:val="24"/>
                <w:lang w:val="uk-UA"/>
              </w:rPr>
              <w:t xml:space="preserve"> їдальня, забезпечено санітарно-гігієнічний режим, у наявності графік харчування учнів.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МОН України від 01.06.05 р. №329. </w:t>
            </w:r>
            <w:r w:rsidR="0017763F">
              <w:rPr>
                <w:sz w:val="24"/>
                <w:szCs w:val="24"/>
                <w:lang w:val="uk-UA"/>
              </w:rPr>
              <w:t>Упродовж 2021/2022</w:t>
            </w:r>
            <w:r w:rsidR="00660ABA" w:rsidRPr="007D1DCA">
              <w:rPr>
                <w:sz w:val="24"/>
                <w:szCs w:val="24"/>
                <w:lang w:val="uk-UA"/>
              </w:rPr>
              <w:t xml:space="preserve"> </w:t>
            </w:r>
            <w:r w:rsidR="001A66DC">
              <w:rPr>
                <w:sz w:val="24"/>
                <w:szCs w:val="24"/>
                <w:lang w:val="uk-UA"/>
              </w:rPr>
              <w:t>навчального року для учнів ліцею</w:t>
            </w:r>
            <w:r w:rsidR="00660ABA" w:rsidRPr="007D1DCA">
              <w:rPr>
                <w:sz w:val="24"/>
                <w:szCs w:val="24"/>
                <w:lang w:val="uk-UA"/>
              </w:rPr>
              <w:t xml:space="preserve"> було організовано гаряче харчування. Учні пільгових категорій були забезпечені безкоштовним гарячим харчуванням.</w:t>
            </w:r>
          </w:p>
          <w:p w:rsidR="00660ABA" w:rsidRPr="007D1DCA" w:rsidRDefault="00497A14" w:rsidP="00660ABA">
            <w:pPr>
              <w:shd w:val="clear" w:color="auto" w:fill="FFFFFF"/>
              <w:spacing w:after="120"/>
              <w:contextualSpacing/>
              <w:jc w:val="both"/>
              <w:rPr>
                <w:sz w:val="24"/>
                <w:szCs w:val="24"/>
                <w:lang w:val="uk-UA"/>
              </w:rPr>
            </w:pPr>
            <w:r w:rsidRPr="007D1DCA">
              <w:rPr>
                <w:sz w:val="24"/>
                <w:szCs w:val="24"/>
                <w:lang w:val="uk-UA"/>
              </w:rPr>
              <w:t xml:space="preserve">        </w:t>
            </w:r>
            <w:r w:rsidR="0017763F">
              <w:rPr>
                <w:sz w:val="24"/>
                <w:szCs w:val="24"/>
                <w:lang w:val="uk-UA"/>
              </w:rPr>
              <w:t>До початку 2021/2022</w:t>
            </w:r>
            <w:r w:rsidR="00660ABA" w:rsidRPr="007D1DCA">
              <w:rPr>
                <w:sz w:val="24"/>
                <w:szCs w:val="24"/>
                <w:lang w:val="uk-UA"/>
              </w:rPr>
              <w:t xml:space="preserve"> навчального року, як і в попередні р</w:t>
            </w:r>
            <w:r w:rsidR="00C76319">
              <w:rPr>
                <w:sz w:val="24"/>
                <w:szCs w:val="24"/>
                <w:lang w:val="uk-UA"/>
              </w:rPr>
              <w:t>оки, були видані накази по ліцеї</w:t>
            </w:r>
            <w:r w:rsidR="00660ABA" w:rsidRPr="007D1DCA">
              <w:rPr>
                <w:sz w:val="24"/>
                <w:szCs w:val="24"/>
                <w:lang w:val="uk-UA"/>
              </w:rPr>
              <w:t xml:space="preserve"> про організацію харчування дітей. Даними наказами призначено відповідальних за організацію харчування, розподілено обов’язки, затверджено списки дітей на безкоштовне харчування, затверджено режими і графіки харчування дітей у їдальнях. </w:t>
            </w:r>
          </w:p>
          <w:p w:rsidR="00660ABA" w:rsidRPr="007D1DCA" w:rsidRDefault="00497A14" w:rsidP="00660ABA">
            <w:pPr>
              <w:shd w:val="clear" w:color="auto" w:fill="FFFFFF"/>
              <w:spacing w:after="120"/>
              <w:contextualSpacing/>
              <w:jc w:val="both"/>
              <w:rPr>
                <w:color w:val="000000"/>
                <w:sz w:val="24"/>
                <w:szCs w:val="24"/>
                <w:lang w:val="uk-UA"/>
              </w:rPr>
            </w:pPr>
            <w:r w:rsidRPr="007D1DCA">
              <w:rPr>
                <w:color w:val="000000"/>
                <w:sz w:val="24"/>
                <w:szCs w:val="24"/>
                <w:lang w:val="uk-UA"/>
              </w:rPr>
              <w:t xml:space="preserve">        Ліцейний</w:t>
            </w:r>
            <w:r w:rsidR="00660ABA" w:rsidRPr="007D1DCA">
              <w:rPr>
                <w:color w:val="000000"/>
                <w:sz w:val="24"/>
                <w:szCs w:val="24"/>
                <w:lang w:val="uk-UA"/>
              </w:rPr>
              <w:t xml:space="preserve"> харчоблок мають достатній рівень матеріально – технічного забезпечення, достатню кількість столового посуду та кухонного інвентарю, забезпечен проточною холодною та гарячою водою. </w:t>
            </w:r>
            <w:r w:rsidR="00660ABA" w:rsidRPr="007D1DCA">
              <w:rPr>
                <w:color w:val="000000"/>
                <w:sz w:val="24"/>
                <w:szCs w:val="24"/>
              </w:rPr>
              <w:t xml:space="preserve">Продукти харчування та продовольча сировина надходять із супровідними документами, які свідчать про їх походження та якість (накладні, сертифікати відповідності). </w:t>
            </w:r>
          </w:p>
          <w:p w:rsidR="00660ABA" w:rsidRPr="007D1DCA" w:rsidRDefault="00497A14" w:rsidP="00660ABA">
            <w:pPr>
              <w:spacing w:after="120"/>
              <w:contextualSpacing/>
              <w:jc w:val="both"/>
              <w:rPr>
                <w:color w:val="000000"/>
                <w:sz w:val="24"/>
                <w:szCs w:val="24"/>
                <w:shd w:val="clear" w:color="auto" w:fill="FFFFFF"/>
                <w:lang w:val="uk-UA"/>
              </w:rPr>
            </w:pPr>
            <w:r w:rsidRPr="007D1DCA">
              <w:rPr>
                <w:color w:val="000000"/>
                <w:sz w:val="24"/>
                <w:szCs w:val="24"/>
                <w:shd w:val="clear" w:color="auto" w:fill="FFFFFF"/>
                <w:lang w:val="uk-UA"/>
              </w:rPr>
              <w:t xml:space="preserve">      </w:t>
            </w:r>
            <w:r w:rsidR="00660ABA" w:rsidRPr="007D1DCA">
              <w:rPr>
                <w:color w:val="000000"/>
                <w:sz w:val="24"/>
                <w:szCs w:val="24"/>
                <w:shd w:val="clear" w:color="auto" w:fill="FFFFFF"/>
                <w:lang w:val="uk-UA"/>
              </w:rPr>
              <w:t xml:space="preserve">Працівники харчоблоків знайомі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w:t>
            </w:r>
            <w:r w:rsidR="00660ABA" w:rsidRPr="007D1DCA">
              <w:rPr>
                <w:color w:val="000000"/>
                <w:sz w:val="24"/>
                <w:szCs w:val="24"/>
                <w:shd w:val="clear" w:color="auto" w:fill="FFFFFF"/>
                <w:lang w:val="uk-UA"/>
              </w:rPr>
              <w:lastRenderedPageBreak/>
              <w:t>харчоблоку на гнійничкові захворювання, ознайомлення під особистий підпис з інструкціями).</w:t>
            </w:r>
          </w:p>
          <w:p w:rsidR="00660ABA" w:rsidRPr="007D1DCA" w:rsidRDefault="00497A14" w:rsidP="00660ABA">
            <w:pPr>
              <w:shd w:val="clear" w:color="auto" w:fill="FFFFFF"/>
              <w:spacing w:after="120"/>
              <w:contextualSpacing/>
              <w:jc w:val="both"/>
              <w:rPr>
                <w:color w:val="000000"/>
                <w:sz w:val="24"/>
                <w:szCs w:val="24"/>
                <w:lang w:val="uk-UA"/>
              </w:rPr>
            </w:pPr>
            <w:r w:rsidRPr="007D1DCA">
              <w:rPr>
                <w:color w:val="000000"/>
                <w:sz w:val="24"/>
                <w:szCs w:val="24"/>
                <w:lang w:val="uk-UA"/>
              </w:rPr>
              <w:t xml:space="preserve">       </w:t>
            </w:r>
            <w:r w:rsidR="00660ABA" w:rsidRPr="007D1DCA">
              <w:rPr>
                <w:color w:val="000000"/>
                <w:sz w:val="24"/>
                <w:szCs w:val="24"/>
              </w:rPr>
              <w:t>Відповідно до діючих вимог вед</w:t>
            </w:r>
            <w:r w:rsidR="00660ABA" w:rsidRPr="007D1DCA">
              <w:rPr>
                <w:color w:val="000000"/>
                <w:sz w:val="24"/>
                <w:szCs w:val="24"/>
                <w:lang w:val="uk-UA"/>
              </w:rPr>
              <w:t>е</w:t>
            </w:r>
            <w:r w:rsidR="00660ABA" w:rsidRPr="007D1DCA">
              <w:rPr>
                <w:color w:val="000000"/>
                <w:sz w:val="24"/>
                <w:szCs w:val="24"/>
              </w:rPr>
              <w:t>ться журнал бракеражу сирої та готової продукції. У журналі сирої продукції вказується кінцевий термін. Добові проби лишаються щоденно.</w:t>
            </w:r>
            <w:r w:rsidR="00660ABA" w:rsidRPr="007D1DCA">
              <w:rPr>
                <w:color w:val="000000"/>
                <w:sz w:val="24"/>
                <w:szCs w:val="24"/>
                <w:shd w:val="clear" w:color="auto" w:fill="FFFFFF"/>
              </w:rPr>
              <w:t xml:space="preserve"> </w:t>
            </w:r>
            <w:r w:rsidR="00660ABA" w:rsidRPr="007D1DCA">
              <w:rPr>
                <w:color w:val="000000"/>
                <w:sz w:val="24"/>
                <w:szCs w:val="24"/>
                <w:lang w:val="uk-UA"/>
              </w:rPr>
              <w:t xml:space="preserve">У щоденному меню, затвердженому директором, відображено страви для харчування школярів. </w:t>
            </w:r>
          </w:p>
          <w:p w:rsidR="00CB6F1E" w:rsidRPr="007D1DCA" w:rsidRDefault="00497A14" w:rsidP="00660ABA">
            <w:pPr>
              <w:tabs>
                <w:tab w:val="left" w:pos="459"/>
              </w:tabs>
              <w:spacing w:before="120"/>
              <w:jc w:val="both"/>
              <w:rPr>
                <w:bCs/>
                <w:sz w:val="24"/>
                <w:szCs w:val="24"/>
                <w:lang w:val="uk-UA"/>
              </w:rPr>
            </w:pPr>
            <w:r w:rsidRPr="007D1DCA">
              <w:rPr>
                <w:sz w:val="24"/>
                <w:szCs w:val="24"/>
                <w:lang w:val="uk-UA"/>
              </w:rPr>
              <w:t xml:space="preserve">      </w:t>
            </w:r>
            <w:r w:rsidR="00660ABA" w:rsidRPr="007D1DCA">
              <w:rPr>
                <w:sz w:val="24"/>
                <w:szCs w:val="24"/>
                <w:lang w:val="uk-UA"/>
              </w:rPr>
              <w:t xml:space="preserve">З учнями та їхніми батьками постійно ведеться роз'яснювальна робота з питань необхідності гарячого харчування у </w:t>
            </w:r>
            <w:r w:rsidR="0017763F">
              <w:rPr>
                <w:sz w:val="24"/>
                <w:szCs w:val="24"/>
                <w:lang w:val="uk-UA"/>
              </w:rPr>
              <w:t>період перебування дітей у ліцеї</w:t>
            </w:r>
            <w:r w:rsidR="00660ABA" w:rsidRPr="007D1DCA">
              <w:rPr>
                <w:sz w:val="24"/>
                <w:szCs w:val="24"/>
                <w:lang w:val="uk-UA"/>
              </w:rPr>
              <w:t xml:space="preserve">, що покращить стан здоров‘я учнів та сприятиме запобіганню захворювань у дітей органів шлунково-кишкового тракту. </w:t>
            </w:r>
            <w:r w:rsidR="00CB6F1E" w:rsidRPr="007D1DCA">
              <w:rPr>
                <w:bCs/>
                <w:sz w:val="24"/>
                <w:szCs w:val="24"/>
                <w:lang w:val="uk-UA"/>
              </w:rPr>
              <w:t xml:space="preserve"> </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ind w:right="-108"/>
              <w:rPr>
                <w:b/>
                <w:color w:val="006600"/>
                <w:sz w:val="24"/>
                <w:szCs w:val="24"/>
                <w:lang w:val="uk-UA"/>
              </w:rPr>
            </w:pPr>
            <w:r w:rsidRPr="007D1DCA">
              <w:rPr>
                <w:b/>
                <w:color w:val="006600"/>
                <w:sz w:val="24"/>
                <w:szCs w:val="24"/>
                <w:u w:val="single"/>
                <w:lang w:val="uk-UA"/>
              </w:rPr>
              <w:lastRenderedPageBreak/>
              <w:t>Медичне обслуговуван-ня</w:t>
            </w:r>
          </w:p>
        </w:tc>
        <w:tc>
          <w:tcPr>
            <w:tcW w:w="8503" w:type="dxa"/>
            <w:tcBorders>
              <w:top w:val="nil"/>
              <w:bottom w:val="nil"/>
              <w:right w:val="single" w:sz="4" w:space="0" w:color="auto"/>
            </w:tcBorders>
          </w:tcPr>
          <w:p w:rsidR="00CB6F1E" w:rsidRPr="007D1DCA" w:rsidRDefault="00497A14" w:rsidP="00A92BDE">
            <w:pPr>
              <w:spacing w:before="120"/>
              <w:jc w:val="both"/>
              <w:rPr>
                <w:sz w:val="24"/>
                <w:szCs w:val="24"/>
                <w:lang w:val="uk-UA"/>
              </w:rPr>
            </w:pPr>
            <w:r w:rsidRPr="007D1DCA">
              <w:rPr>
                <w:sz w:val="24"/>
                <w:szCs w:val="24"/>
                <w:lang w:val="uk-UA"/>
              </w:rPr>
              <w:t xml:space="preserve">     </w:t>
            </w:r>
            <w:r w:rsidR="00CB6F1E" w:rsidRPr="007D1DCA">
              <w:rPr>
                <w:sz w:val="24"/>
                <w:szCs w:val="24"/>
                <w:lang w:val="uk-UA"/>
              </w:rPr>
              <w:t xml:space="preserve">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11.03.1998 № 66 «Про затвердження форми первинного обліку №1- ОМК та інструкції щодо порядку її ведення», від 17.05.2008 № 254 «Про затвердження інструкції про періодичність рентгенівських обстежень органів грудної порожнини певних категорій населення України»,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перед початком нового навчального року було проведено наступні заходи: </w:t>
            </w:r>
          </w:p>
          <w:p w:rsidR="00CB6F1E" w:rsidRPr="007D1DCA" w:rsidRDefault="00CB6F1E" w:rsidP="009C48E0">
            <w:pPr>
              <w:numPr>
                <w:ilvl w:val="0"/>
                <w:numId w:val="22"/>
              </w:numPr>
              <w:tabs>
                <w:tab w:val="num" w:pos="0"/>
                <w:tab w:val="left" w:pos="317"/>
              </w:tabs>
              <w:ind w:left="0" w:firstLine="34"/>
              <w:jc w:val="both"/>
              <w:rPr>
                <w:sz w:val="24"/>
                <w:szCs w:val="24"/>
                <w:lang w:val="uk-UA"/>
              </w:rPr>
            </w:pPr>
            <w:r w:rsidRPr="007D1DCA">
              <w:rPr>
                <w:sz w:val="24"/>
                <w:szCs w:val="24"/>
                <w:lang w:val="uk-UA"/>
              </w:rPr>
              <w:t>профілактичні медичні огляди учнів пров</w:t>
            </w:r>
            <w:r w:rsidR="001E63D8" w:rsidRPr="007D1DCA">
              <w:rPr>
                <w:sz w:val="24"/>
                <w:szCs w:val="24"/>
                <w:lang w:val="uk-UA"/>
              </w:rPr>
              <w:t>едені у приміщені КМУПМСД</w:t>
            </w:r>
            <w:r w:rsidR="00C6690E" w:rsidRPr="007D1DCA">
              <w:rPr>
                <w:sz w:val="24"/>
                <w:szCs w:val="24"/>
                <w:lang w:val="uk-UA"/>
              </w:rPr>
              <w:t xml:space="preserve"> поліклініки</w:t>
            </w:r>
            <w:r w:rsidRPr="007D1DCA">
              <w:rPr>
                <w:sz w:val="24"/>
                <w:szCs w:val="24"/>
                <w:lang w:val="uk-UA"/>
              </w:rPr>
              <w:t>;</w:t>
            </w:r>
          </w:p>
          <w:p w:rsidR="00CB6F1E" w:rsidRPr="007D1DCA" w:rsidRDefault="00CB6F1E" w:rsidP="009C48E0">
            <w:pPr>
              <w:numPr>
                <w:ilvl w:val="0"/>
                <w:numId w:val="22"/>
              </w:numPr>
              <w:tabs>
                <w:tab w:val="num" w:pos="0"/>
                <w:tab w:val="left" w:pos="317"/>
              </w:tabs>
              <w:ind w:left="0" w:firstLine="34"/>
              <w:jc w:val="both"/>
              <w:rPr>
                <w:sz w:val="24"/>
                <w:szCs w:val="24"/>
                <w:lang w:val="uk-UA"/>
              </w:rPr>
            </w:pPr>
            <w:r w:rsidRPr="007D1DCA">
              <w:rPr>
                <w:sz w:val="24"/>
                <w:szCs w:val="24"/>
                <w:lang w:val="uk-UA"/>
              </w:rPr>
              <w:t>зарахування дітей до 1-х класів здійснювалось за наявн</w:t>
            </w:r>
            <w:r w:rsidR="00F8123F" w:rsidRPr="007D1DCA">
              <w:rPr>
                <w:sz w:val="24"/>
                <w:szCs w:val="24"/>
                <w:lang w:val="uk-UA"/>
              </w:rPr>
              <w:t>ості медичної карти дитини (Ф-08</w:t>
            </w:r>
            <w:r w:rsidRPr="007D1DCA">
              <w:rPr>
                <w:sz w:val="24"/>
                <w:szCs w:val="24"/>
                <w:lang w:val="uk-UA"/>
              </w:rPr>
              <w:t>6/0);</w:t>
            </w:r>
            <w:r w:rsidR="001E63D8" w:rsidRPr="007D1DCA">
              <w:rPr>
                <w:sz w:val="24"/>
                <w:szCs w:val="24"/>
                <w:lang w:val="uk-UA"/>
              </w:rPr>
              <w:t xml:space="preserve"> Ф-086-1</w:t>
            </w:r>
            <w:r w:rsidR="001E63D8" w:rsidRPr="007D1DCA">
              <w:rPr>
                <w:sz w:val="24"/>
                <w:szCs w:val="24"/>
              </w:rPr>
              <w:t>/</w:t>
            </w:r>
            <w:r w:rsidR="001E63D8" w:rsidRPr="007D1DCA">
              <w:rPr>
                <w:sz w:val="24"/>
                <w:szCs w:val="24"/>
                <w:lang w:val="uk-UA"/>
              </w:rPr>
              <w:t>0</w:t>
            </w:r>
          </w:p>
          <w:p w:rsidR="00CB6F1E" w:rsidRPr="007D1DCA" w:rsidRDefault="00CB6F1E" w:rsidP="009C48E0">
            <w:pPr>
              <w:numPr>
                <w:ilvl w:val="0"/>
                <w:numId w:val="22"/>
              </w:numPr>
              <w:tabs>
                <w:tab w:val="num" w:pos="0"/>
                <w:tab w:val="left" w:pos="317"/>
              </w:tabs>
              <w:ind w:left="0" w:firstLine="34"/>
              <w:jc w:val="both"/>
              <w:rPr>
                <w:sz w:val="24"/>
                <w:szCs w:val="24"/>
                <w:lang w:val="uk-UA"/>
              </w:rPr>
            </w:pPr>
            <w:r w:rsidRPr="007D1DCA">
              <w:rPr>
                <w:sz w:val="24"/>
                <w:szCs w:val="24"/>
                <w:lang w:val="uk-UA"/>
              </w:rPr>
              <w:t xml:space="preserve">тримається під контролем вчасне проходження працівниками загальноосвітніх навчальних закладів флюорографічного обстеження. </w:t>
            </w:r>
          </w:p>
          <w:p w:rsidR="00CB6F1E" w:rsidRPr="007D1DCA" w:rsidRDefault="00CB6F1E" w:rsidP="00CB6F1E">
            <w:pPr>
              <w:ind w:firstLine="317"/>
              <w:jc w:val="both"/>
              <w:rPr>
                <w:sz w:val="24"/>
                <w:szCs w:val="24"/>
                <w:lang w:val="uk-UA"/>
              </w:rPr>
            </w:pPr>
            <w:r w:rsidRPr="007D1DCA">
              <w:rPr>
                <w:sz w:val="24"/>
                <w:szCs w:val="24"/>
                <w:lang w:val="uk-UA"/>
              </w:rPr>
              <w:t xml:space="preserve">Відповідно до закону України «Про боротьбу із захворюванням на туберкульоз» ст.8 «Своєчасного виявлення хворих на туберкульоз» усі педагогічні працівники попереджені щодо контролю за особами, які ухиляються або без поважних причин у визначений термін не пройшли обов’язків профілактичний медичний огляд на туберкульоз, про необхідність їх відсторонення від роботи, а неповнолітніх, учнів - відсторонювати від відвідування школи. </w:t>
            </w:r>
          </w:p>
          <w:p w:rsidR="00CB6F1E" w:rsidRPr="007D1DCA" w:rsidRDefault="00CB6F1E" w:rsidP="00CB6F1E">
            <w:pPr>
              <w:spacing w:after="120"/>
              <w:ind w:firstLine="318"/>
              <w:jc w:val="both"/>
              <w:rPr>
                <w:sz w:val="24"/>
                <w:szCs w:val="24"/>
                <w:lang w:val="uk-UA"/>
              </w:rPr>
            </w:pPr>
            <w:r w:rsidRPr="007D1DCA">
              <w:rPr>
                <w:sz w:val="24"/>
                <w:szCs w:val="24"/>
                <w:lang w:val="uk-UA"/>
              </w:rPr>
              <w:t>За результатами проведених поглиблени</w:t>
            </w:r>
            <w:r w:rsidR="0017763F">
              <w:rPr>
                <w:sz w:val="24"/>
                <w:szCs w:val="24"/>
                <w:lang w:val="uk-UA"/>
              </w:rPr>
              <w:t>х медичних оглядів оглянуто  578</w:t>
            </w:r>
            <w:r w:rsidR="00CD57BB">
              <w:rPr>
                <w:sz w:val="24"/>
                <w:szCs w:val="24"/>
                <w:lang w:val="uk-UA"/>
              </w:rPr>
              <w:t xml:space="preserve"> (96%) дітей. 22</w:t>
            </w:r>
            <w:r w:rsidR="00C6690E" w:rsidRPr="007D1DCA">
              <w:rPr>
                <w:sz w:val="24"/>
                <w:szCs w:val="24"/>
                <w:lang w:val="uk-UA"/>
              </w:rPr>
              <w:t xml:space="preserve"> </w:t>
            </w:r>
            <w:r w:rsidR="0074670E" w:rsidRPr="007D1DCA">
              <w:rPr>
                <w:sz w:val="24"/>
                <w:szCs w:val="24"/>
                <w:lang w:val="uk-UA"/>
              </w:rPr>
              <w:t>дітей</w:t>
            </w:r>
            <w:r w:rsidR="00CD57BB">
              <w:rPr>
                <w:sz w:val="24"/>
                <w:szCs w:val="24"/>
                <w:lang w:val="uk-UA"/>
              </w:rPr>
              <w:t xml:space="preserve"> (4</w:t>
            </w:r>
            <w:r w:rsidRPr="007D1DCA">
              <w:rPr>
                <w:sz w:val="24"/>
                <w:szCs w:val="24"/>
                <w:lang w:val="uk-UA"/>
              </w:rPr>
              <w:t>%) не оглянуті через відмову</w:t>
            </w:r>
            <w:r w:rsidR="001E63D8" w:rsidRPr="007D1DCA">
              <w:rPr>
                <w:sz w:val="24"/>
                <w:szCs w:val="24"/>
                <w:lang w:val="uk-UA"/>
              </w:rPr>
              <w:t xml:space="preserve"> батьків або відсутність в ліцеї</w:t>
            </w:r>
            <w:r w:rsidRPr="007D1DCA">
              <w:rPr>
                <w:sz w:val="24"/>
                <w:szCs w:val="24"/>
                <w:lang w:val="uk-UA"/>
              </w:rPr>
              <w:t xml:space="preserve">. </w:t>
            </w:r>
          </w:p>
          <w:p w:rsidR="00CB6F1E" w:rsidRPr="007D1DCA" w:rsidRDefault="00CB6F1E" w:rsidP="00CB6F1E">
            <w:pPr>
              <w:ind w:firstLine="317"/>
              <w:jc w:val="center"/>
              <w:rPr>
                <w:b/>
                <w:sz w:val="24"/>
                <w:szCs w:val="24"/>
                <w:lang w:val="uk-UA"/>
              </w:rPr>
            </w:pPr>
            <w:r w:rsidRPr="007D1DCA">
              <w:rPr>
                <w:b/>
                <w:sz w:val="24"/>
                <w:szCs w:val="24"/>
                <w:lang w:val="uk-UA"/>
              </w:rPr>
              <w:t>Розподіл дітей за категоріями:</w:t>
            </w:r>
          </w:p>
          <w:p w:rsidR="00CB6F1E" w:rsidRPr="007D1DCA" w:rsidRDefault="0017763F" w:rsidP="00CB6F1E">
            <w:pPr>
              <w:rPr>
                <w:sz w:val="24"/>
                <w:szCs w:val="24"/>
                <w:lang w:val="uk-UA"/>
              </w:rPr>
            </w:pPr>
            <w:r>
              <w:rPr>
                <w:sz w:val="24"/>
                <w:szCs w:val="24"/>
                <w:lang w:val="uk-UA"/>
              </w:rPr>
              <w:t>диспансерних –  81</w:t>
            </w:r>
          </w:p>
          <w:p w:rsidR="00CB6F1E" w:rsidRPr="007D1DCA" w:rsidRDefault="0017763F" w:rsidP="00CB6F1E">
            <w:pPr>
              <w:rPr>
                <w:sz w:val="24"/>
                <w:szCs w:val="24"/>
                <w:lang w:val="uk-UA"/>
              </w:rPr>
            </w:pPr>
            <w:r>
              <w:rPr>
                <w:sz w:val="24"/>
                <w:szCs w:val="24"/>
                <w:lang w:val="uk-UA"/>
              </w:rPr>
              <w:t>здорових – 504</w:t>
            </w:r>
          </w:p>
          <w:p w:rsidR="00CB6F1E" w:rsidRPr="007D1DCA" w:rsidRDefault="0017763F" w:rsidP="00CB6F1E">
            <w:pPr>
              <w:rPr>
                <w:sz w:val="24"/>
                <w:szCs w:val="24"/>
                <w:lang w:val="uk-UA"/>
              </w:rPr>
            </w:pPr>
            <w:r>
              <w:rPr>
                <w:sz w:val="24"/>
                <w:szCs w:val="24"/>
                <w:lang w:val="uk-UA"/>
              </w:rPr>
              <w:t>направлені на дообстеження – 28</w:t>
            </w:r>
          </w:p>
          <w:p w:rsidR="00CB6F1E" w:rsidRPr="007D1DCA" w:rsidRDefault="00CB6F1E" w:rsidP="00CB6F1E">
            <w:pPr>
              <w:ind w:left="77"/>
              <w:jc w:val="center"/>
              <w:rPr>
                <w:sz w:val="24"/>
                <w:szCs w:val="24"/>
                <w:lang w:val="uk-UA"/>
              </w:rPr>
            </w:pPr>
          </w:p>
          <w:p w:rsidR="00CB6F1E" w:rsidRPr="007D1DCA" w:rsidRDefault="00CB6F1E" w:rsidP="00CB6F1E">
            <w:pPr>
              <w:spacing w:before="120"/>
              <w:ind w:firstLine="709"/>
              <w:jc w:val="center"/>
              <w:rPr>
                <w:b/>
                <w:sz w:val="24"/>
                <w:szCs w:val="24"/>
                <w:lang w:val="uk-UA"/>
              </w:rPr>
            </w:pPr>
            <w:r w:rsidRPr="007D1DCA">
              <w:rPr>
                <w:b/>
                <w:sz w:val="24"/>
                <w:szCs w:val="24"/>
                <w:lang w:val="uk-UA"/>
              </w:rPr>
              <w:t>Розподіл дітей по групах для занять фізкультурою:</w:t>
            </w:r>
          </w:p>
          <w:p w:rsidR="00CB6F1E" w:rsidRPr="007D1DCA" w:rsidRDefault="0017763F" w:rsidP="009C48E0">
            <w:pPr>
              <w:numPr>
                <w:ilvl w:val="0"/>
                <w:numId w:val="23"/>
              </w:numPr>
              <w:rPr>
                <w:sz w:val="24"/>
                <w:szCs w:val="24"/>
                <w:lang w:val="uk-UA"/>
              </w:rPr>
            </w:pPr>
            <w:r>
              <w:rPr>
                <w:sz w:val="24"/>
                <w:szCs w:val="24"/>
                <w:lang w:val="uk-UA"/>
              </w:rPr>
              <w:t>основна – 571</w:t>
            </w:r>
          </w:p>
          <w:p w:rsidR="00CB6F1E" w:rsidRPr="007D1DCA" w:rsidRDefault="0017763F" w:rsidP="009C48E0">
            <w:pPr>
              <w:numPr>
                <w:ilvl w:val="0"/>
                <w:numId w:val="23"/>
              </w:numPr>
              <w:rPr>
                <w:sz w:val="24"/>
                <w:szCs w:val="24"/>
                <w:lang w:val="uk-UA"/>
              </w:rPr>
            </w:pPr>
            <w:r>
              <w:rPr>
                <w:sz w:val="24"/>
                <w:szCs w:val="24"/>
                <w:lang w:val="uk-UA"/>
              </w:rPr>
              <w:t>підготовча –30</w:t>
            </w:r>
          </w:p>
          <w:p w:rsidR="00CB6F1E" w:rsidRPr="007D1DCA" w:rsidRDefault="001E63D8" w:rsidP="009C48E0">
            <w:pPr>
              <w:numPr>
                <w:ilvl w:val="0"/>
                <w:numId w:val="23"/>
              </w:numPr>
              <w:rPr>
                <w:sz w:val="24"/>
                <w:szCs w:val="24"/>
                <w:lang w:val="uk-UA"/>
              </w:rPr>
            </w:pPr>
            <w:r w:rsidRPr="007D1DCA">
              <w:rPr>
                <w:sz w:val="24"/>
                <w:szCs w:val="24"/>
                <w:lang w:val="uk-UA"/>
              </w:rPr>
              <w:lastRenderedPageBreak/>
              <w:t>спеціальна</w:t>
            </w:r>
            <w:r w:rsidR="0017763F">
              <w:rPr>
                <w:sz w:val="24"/>
                <w:szCs w:val="24"/>
                <w:lang w:val="uk-UA"/>
              </w:rPr>
              <w:t xml:space="preserve"> – 4</w:t>
            </w:r>
          </w:p>
          <w:p w:rsidR="00CB6F1E" w:rsidRPr="007D1DCA" w:rsidRDefault="00CB6F1E" w:rsidP="009C48E0">
            <w:pPr>
              <w:numPr>
                <w:ilvl w:val="0"/>
                <w:numId w:val="23"/>
              </w:numPr>
              <w:rPr>
                <w:sz w:val="24"/>
                <w:szCs w:val="24"/>
                <w:lang w:val="uk-UA"/>
              </w:rPr>
            </w:pPr>
            <w:r w:rsidRPr="007D1DCA">
              <w:rPr>
                <w:sz w:val="24"/>
                <w:szCs w:val="24"/>
                <w:lang w:val="uk-UA"/>
              </w:rPr>
              <w:t xml:space="preserve">звільнені від занять фізичної </w:t>
            </w:r>
            <w:r w:rsidR="0017763F">
              <w:rPr>
                <w:sz w:val="24"/>
                <w:szCs w:val="24"/>
                <w:lang w:val="uk-UA"/>
              </w:rPr>
              <w:t>культури – 8</w:t>
            </w:r>
          </w:p>
          <w:p w:rsidR="00CB6F1E" w:rsidRPr="007D1DCA" w:rsidRDefault="00CB6F1E" w:rsidP="00CB6F1E">
            <w:pPr>
              <w:jc w:val="center"/>
              <w:rPr>
                <w:sz w:val="24"/>
                <w:szCs w:val="24"/>
              </w:rPr>
            </w:pPr>
          </w:p>
          <w:p w:rsidR="00CB6F1E" w:rsidRPr="007D1DCA" w:rsidRDefault="00CB6F1E" w:rsidP="00CB6F1E">
            <w:pPr>
              <w:spacing w:before="120"/>
              <w:jc w:val="center"/>
              <w:rPr>
                <w:b/>
                <w:sz w:val="24"/>
                <w:szCs w:val="24"/>
                <w:lang w:val="uk-UA"/>
              </w:rPr>
            </w:pPr>
            <w:r w:rsidRPr="007D1DCA">
              <w:rPr>
                <w:b/>
                <w:sz w:val="24"/>
                <w:szCs w:val="24"/>
                <w:lang w:val="uk-UA"/>
              </w:rPr>
              <w:t>Виявлена хронічна патологія</w:t>
            </w:r>
          </w:p>
          <w:p w:rsidR="00CB6F1E" w:rsidRPr="007D1DCA" w:rsidRDefault="00FC699E" w:rsidP="00CB6F1E">
            <w:pPr>
              <w:rPr>
                <w:sz w:val="24"/>
                <w:szCs w:val="24"/>
                <w:lang w:val="uk-UA"/>
              </w:rPr>
            </w:pPr>
            <w:r>
              <w:rPr>
                <w:sz w:val="24"/>
                <w:szCs w:val="24"/>
                <w:lang w:val="uk-UA"/>
              </w:rPr>
              <w:t>Хвороби зору – 28</w:t>
            </w:r>
          </w:p>
          <w:p w:rsidR="00CB6F1E" w:rsidRPr="007D1DCA" w:rsidRDefault="00FC699E" w:rsidP="00CB6F1E">
            <w:pPr>
              <w:rPr>
                <w:sz w:val="24"/>
                <w:szCs w:val="24"/>
                <w:lang w:val="uk-UA"/>
              </w:rPr>
            </w:pPr>
            <w:r>
              <w:rPr>
                <w:sz w:val="24"/>
                <w:szCs w:val="24"/>
                <w:lang w:val="uk-UA"/>
              </w:rPr>
              <w:t>Хвороби органів травлення – 9</w:t>
            </w:r>
          </w:p>
          <w:p w:rsidR="00CB6F1E" w:rsidRPr="007D1DCA" w:rsidRDefault="004F4ECE" w:rsidP="00CB6F1E">
            <w:pPr>
              <w:rPr>
                <w:sz w:val="24"/>
                <w:szCs w:val="24"/>
                <w:lang w:val="uk-UA"/>
              </w:rPr>
            </w:pPr>
            <w:r w:rsidRPr="007D1DCA">
              <w:rPr>
                <w:sz w:val="24"/>
                <w:szCs w:val="24"/>
                <w:lang w:val="uk-UA"/>
              </w:rPr>
              <w:t>Хвороби серця та кровообігу – 6</w:t>
            </w:r>
            <w:r w:rsidR="007263AB" w:rsidRPr="007D1DCA">
              <w:rPr>
                <w:sz w:val="24"/>
                <w:szCs w:val="24"/>
                <w:lang w:val="uk-UA"/>
              </w:rPr>
              <w:t xml:space="preserve"> </w:t>
            </w:r>
          </w:p>
          <w:p w:rsidR="00CB6F1E" w:rsidRPr="007D1DCA" w:rsidRDefault="00CB6F1E" w:rsidP="00CB6F1E">
            <w:pPr>
              <w:rPr>
                <w:sz w:val="24"/>
                <w:szCs w:val="24"/>
                <w:lang w:val="uk-UA"/>
              </w:rPr>
            </w:pPr>
            <w:r w:rsidRPr="007D1DCA">
              <w:rPr>
                <w:sz w:val="24"/>
                <w:szCs w:val="24"/>
                <w:lang w:val="uk-UA"/>
              </w:rPr>
              <w:t>Хвороб</w:t>
            </w:r>
            <w:r w:rsidR="00FC699E">
              <w:rPr>
                <w:sz w:val="24"/>
                <w:szCs w:val="24"/>
                <w:lang w:val="uk-UA"/>
              </w:rPr>
              <w:t>и кістково-м'язової системи – 3</w:t>
            </w:r>
          </w:p>
          <w:p w:rsidR="00CB6F1E" w:rsidRPr="007D1DCA" w:rsidRDefault="00CD57BB" w:rsidP="00CB6F1E">
            <w:pPr>
              <w:rPr>
                <w:sz w:val="24"/>
                <w:szCs w:val="24"/>
                <w:lang w:val="uk-UA"/>
              </w:rPr>
            </w:pPr>
            <w:r>
              <w:rPr>
                <w:sz w:val="24"/>
                <w:szCs w:val="24"/>
                <w:lang w:val="uk-UA"/>
              </w:rPr>
              <w:t>Хвороби нервової системи – 1</w:t>
            </w:r>
            <w:r w:rsidR="00FC699E">
              <w:rPr>
                <w:sz w:val="24"/>
                <w:szCs w:val="24"/>
                <w:lang w:val="uk-UA"/>
              </w:rPr>
              <w:t>2</w:t>
            </w:r>
          </w:p>
          <w:p w:rsidR="00CB6F1E" w:rsidRPr="007D1DCA" w:rsidRDefault="00CD57BB" w:rsidP="00CB6F1E">
            <w:pPr>
              <w:rPr>
                <w:sz w:val="24"/>
                <w:szCs w:val="24"/>
                <w:lang w:val="uk-UA"/>
              </w:rPr>
            </w:pPr>
            <w:r>
              <w:rPr>
                <w:sz w:val="24"/>
                <w:szCs w:val="24"/>
                <w:lang w:val="uk-UA"/>
              </w:rPr>
              <w:t>Хвороби ЛОР органів – 4</w:t>
            </w:r>
          </w:p>
          <w:p w:rsidR="00CB6F1E" w:rsidRPr="007D1DCA" w:rsidRDefault="001E63D8" w:rsidP="00CB6F1E">
            <w:pPr>
              <w:rPr>
                <w:sz w:val="24"/>
                <w:szCs w:val="24"/>
                <w:lang w:val="uk-UA"/>
              </w:rPr>
            </w:pPr>
            <w:r w:rsidRPr="007D1DCA">
              <w:rPr>
                <w:sz w:val="24"/>
                <w:szCs w:val="24"/>
                <w:lang w:val="uk-UA"/>
              </w:rPr>
              <w:t>Хво</w:t>
            </w:r>
            <w:r w:rsidR="00FC699E">
              <w:rPr>
                <w:sz w:val="24"/>
                <w:szCs w:val="24"/>
                <w:lang w:val="uk-UA"/>
              </w:rPr>
              <w:t>роби ендокринної системи – 10</w:t>
            </w:r>
          </w:p>
          <w:p w:rsidR="00CB6F1E" w:rsidRPr="007D1DCA" w:rsidRDefault="000920E3" w:rsidP="00CB6F1E">
            <w:pPr>
              <w:rPr>
                <w:sz w:val="24"/>
                <w:szCs w:val="24"/>
                <w:lang w:val="uk-UA"/>
              </w:rPr>
            </w:pPr>
            <w:r w:rsidRPr="007D1DCA">
              <w:rPr>
                <w:sz w:val="24"/>
                <w:szCs w:val="24"/>
                <w:lang w:val="uk-UA"/>
              </w:rPr>
              <w:t>Хвороби сечовивідної с</w:t>
            </w:r>
            <w:r w:rsidR="00FC699E">
              <w:rPr>
                <w:sz w:val="24"/>
                <w:szCs w:val="24"/>
                <w:lang w:val="uk-UA"/>
              </w:rPr>
              <w:t>истеми – 5</w:t>
            </w:r>
          </w:p>
          <w:p w:rsidR="00CB6F1E" w:rsidRPr="007D1DCA" w:rsidRDefault="00FC699E" w:rsidP="00CB6F1E">
            <w:pPr>
              <w:rPr>
                <w:sz w:val="24"/>
                <w:szCs w:val="24"/>
                <w:lang w:val="uk-UA"/>
              </w:rPr>
            </w:pPr>
            <w:r>
              <w:rPr>
                <w:sz w:val="24"/>
                <w:szCs w:val="24"/>
                <w:lang w:val="uk-UA"/>
              </w:rPr>
              <w:t>Хвороби органів дихання – 5</w:t>
            </w:r>
          </w:p>
          <w:p w:rsidR="00CB6F1E" w:rsidRPr="007D1DCA" w:rsidRDefault="001E63D8" w:rsidP="00CB6F1E">
            <w:pPr>
              <w:ind w:firstLine="317"/>
              <w:jc w:val="both"/>
              <w:rPr>
                <w:sz w:val="24"/>
                <w:szCs w:val="24"/>
                <w:lang w:val="uk-UA"/>
              </w:rPr>
            </w:pPr>
            <w:r w:rsidRPr="007D1DCA">
              <w:rPr>
                <w:sz w:val="24"/>
                <w:szCs w:val="24"/>
                <w:lang w:val="uk-UA"/>
              </w:rPr>
              <w:t>У ліцеї</w:t>
            </w:r>
            <w:r w:rsidR="00CB6F1E" w:rsidRPr="007D1DCA">
              <w:rPr>
                <w:sz w:val="24"/>
                <w:szCs w:val="24"/>
                <w:lang w:val="uk-UA"/>
              </w:rPr>
              <w:t xml:space="preserve">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CB6F1E" w:rsidRPr="007D1DCA" w:rsidRDefault="00CB6F1E" w:rsidP="00CB6F1E">
            <w:pPr>
              <w:tabs>
                <w:tab w:val="left" w:pos="317"/>
              </w:tabs>
              <w:jc w:val="both"/>
              <w:rPr>
                <w:sz w:val="24"/>
                <w:szCs w:val="24"/>
                <w:lang w:val="uk-UA"/>
              </w:rPr>
            </w:pPr>
            <w:r w:rsidRPr="007D1DCA">
              <w:rPr>
                <w:sz w:val="24"/>
                <w:szCs w:val="24"/>
                <w:lang w:val="uk-UA"/>
              </w:rPr>
              <w:tab/>
              <w:t xml:space="preserve">Адміністрація </w:t>
            </w:r>
            <w:r w:rsidR="007263AB" w:rsidRPr="007D1DCA">
              <w:rPr>
                <w:sz w:val="24"/>
                <w:szCs w:val="24"/>
                <w:lang w:val="uk-UA"/>
              </w:rPr>
              <w:t>та працівники школи організовують</w:t>
            </w:r>
            <w:r w:rsidRPr="007D1DCA">
              <w:rPr>
                <w:sz w:val="24"/>
                <w:szCs w:val="24"/>
                <w:lang w:val="uk-UA"/>
              </w:rPr>
              <w:t xml:space="preserve">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CB6F1E" w:rsidRPr="007D1DCA" w:rsidRDefault="00281F39" w:rsidP="00CB6F1E">
            <w:pPr>
              <w:tabs>
                <w:tab w:val="left" w:pos="317"/>
              </w:tabs>
              <w:jc w:val="both"/>
              <w:rPr>
                <w:sz w:val="24"/>
                <w:szCs w:val="24"/>
                <w:lang w:val="uk-UA"/>
              </w:rPr>
            </w:pPr>
            <w:r w:rsidRPr="007D1DCA">
              <w:rPr>
                <w:sz w:val="24"/>
                <w:szCs w:val="24"/>
                <w:lang w:val="uk-UA"/>
              </w:rPr>
              <w:tab/>
              <w:t>У ліцеї</w:t>
            </w:r>
            <w:r w:rsidR="00CB6F1E" w:rsidRPr="007D1DCA">
              <w:rPr>
                <w:sz w:val="24"/>
                <w:szCs w:val="24"/>
                <w:lang w:val="uk-UA"/>
              </w:rPr>
              <w:t xml:space="preserve"> проводиться організаційна та практична робота щодо виконання вимог санітарного законодавства:</w:t>
            </w:r>
          </w:p>
          <w:p w:rsidR="00CB6F1E" w:rsidRPr="007D1DCA" w:rsidRDefault="00CB6F1E" w:rsidP="009C48E0">
            <w:pPr>
              <w:numPr>
                <w:ilvl w:val="0"/>
                <w:numId w:val="24"/>
              </w:numPr>
              <w:tabs>
                <w:tab w:val="left" w:pos="176"/>
              </w:tabs>
              <w:ind w:left="0" w:firstLine="0"/>
              <w:rPr>
                <w:sz w:val="24"/>
                <w:szCs w:val="24"/>
                <w:lang w:val="uk-UA"/>
              </w:rPr>
            </w:pPr>
            <w:r w:rsidRPr="007D1DCA">
              <w:rPr>
                <w:sz w:val="24"/>
                <w:szCs w:val="24"/>
                <w:lang w:val="uk-UA"/>
              </w:rPr>
              <w:t>дотримується нормативна наповнюваність груп та класів;</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 xml:space="preserve">проведено маркування та розподіл існуючих меблів згідно росту дітей;  </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відстані від стін та між рядами парт та столів в</w:t>
            </w:r>
            <w:r w:rsidR="00CD57BB">
              <w:rPr>
                <w:sz w:val="24"/>
                <w:szCs w:val="24"/>
                <w:lang w:val="uk-UA"/>
              </w:rPr>
              <w:t>ідповідають нормам</w:t>
            </w:r>
            <w:r w:rsidRPr="007D1DCA">
              <w:rPr>
                <w:sz w:val="24"/>
                <w:szCs w:val="24"/>
                <w:lang w:val="uk-UA"/>
              </w:rPr>
              <w:t xml:space="preserve">; </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обов’язковим є дотримання повітряно-теплового режиму;</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старі дерев’яні вікна у класних кімнатах замінюються на металопластикові, що сприяє підтриманню відповідного температурного режиму ;</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не допускається перебування у групах хворих дітей;</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забезпечується дотримання дітьми та персоналом правил особистої гігієни;</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 xml:space="preserve">вживаються заходи щодо забезпечення дітей гарячим харчуванням, забезпечується виконання норм харчування, </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проводиться щоденне вологе прибирання приміщень з використанням миючих та дезінфекційних засобів;</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приміщення та території використовуються тільки за призначенням;</w:t>
            </w:r>
          </w:p>
          <w:p w:rsidR="00CB6F1E" w:rsidRPr="007D1DCA" w:rsidRDefault="00CB6F1E" w:rsidP="009C48E0">
            <w:pPr>
              <w:numPr>
                <w:ilvl w:val="0"/>
                <w:numId w:val="24"/>
              </w:numPr>
              <w:tabs>
                <w:tab w:val="left" w:pos="176"/>
              </w:tabs>
              <w:ind w:left="0" w:firstLine="0"/>
              <w:jc w:val="both"/>
              <w:rPr>
                <w:sz w:val="24"/>
                <w:szCs w:val="24"/>
                <w:lang w:val="uk-UA"/>
              </w:rPr>
            </w:pPr>
            <w:r w:rsidRPr="007D1DCA">
              <w:rPr>
                <w:sz w:val="24"/>
                <w:szCs w:val="24"/>
                <w:lang w:val="uk-UA"/>
              </w:rPr>
              <w:t>організована робота щодо профілактики різних видів захворювань, профілактичних оглядів на коросту та гельмінтози.</w:t>
            </w:r>
          </w:p>
          <w:p w:rsidR="00CB6F1E" w:rsidRPr="007D1DCA" w:rsidRDefault="00CB6F1E" w:rsidP="00CB6F1E">
            <w:pPr>
              <w:ind w:firstLine="317"/>
              <w:jc w:val="both"/>
              <w:rPr>
                <w:sz w:val="24"/>
                <w:szCs w:val="24"/>
                <w:lang w:val="uk-UA"/>
              </w:rPr>
            </w:pPr>
            <w:r w:rsidRPr="007D1DCA">
              <w:rPr>
                <w:sz w:val="24"/>
                <w:szCs w:val="24"/>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iCs/>
                <w:color w:val="000000"/>
                <w:sz w:val="24"/>
                <w:szCs w:val="24"/>
                <w:lang w:val="uk-UA"/>
              </w:rPr>
            </w:pPr>
            <w:r w:rsidRPr="007D1DCA">
              <w:rPr>
                <w:sz w:val="24"/>
                <w:szCs w:val="24"/>
                <w:lang w:val="uk-UA"/>
              </w:rPr>
              <w:t>Основними</w:t>
            </w:r>
            <w:r w:rsidRPr="007D1DCA">
              <w:rPr>
                <w:iCs/>
                <w:color w:val="000000"/>
                <w:sz w:val="24"/>
                <w:szCs w:val="24"/>
                <w:lang w:val="uk-UA"/>
              </w:rPr>
              <w:t xml:space="preserve"> формами медико-педагогічного контролю в школі є:</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диспансерний облік учнів, які за станом здоров'я займаються в </w:t>
            </w:r>
            <w:r w:rsidRPr="007D1DCA">
              <w:rPr>
                <w:iCs/>
                <w:color w:val="000000"/>
                <w:sz w:val="24"/>
                <w:szCs w:val="24"/>
                <w:lang w:val="uk-UA"/>
              </w:rPr>
              <w:br/>
              <w:t>підготовчій та спеціальній групах;</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оцінка санітарно-гігієнічного стану місць проведення уроків та інших форм фізичного виховання;</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lastRenderedPageBreak/>
              <w:t xml:space="preserve"> - медико-педагогічні консультації з питань фізичного виховання;</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медичний супровід змагань, туристичних походів тощо;</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профілактика шкільного, в тому числі спортивного, травматизму;</w:t>
            </w:r>
          </w:p>
          <w:p w:rsidR="00CB6F1E" w:rsidRPr="007D1DCA" w:rsidRDefault="00CB6F1E" w:rsidP="00CB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sidRPr="007D1DCA">
              <w:rPr>
                <w:iCs/>
                <w:color w:val="000000"/>
                <w:sz w:val="24"/>
                <w:szCs w:val="24"/>
                <w:lang w:val="uk-UA"/>
              </w:rPr>
              <w:t xml:space="preserve"> - санітарно-просвітницька робота.</w:t>
            </w:r>
          </w:p>
          <w:p w:rsidR="00CB6F1E" w:rsidRPr="007D1DCA" w:rsidRDefault="00CB6F1E" w:rsidP="00CB6F1E">
            <w:pPr>
              <w:tabs>
                <w:tab w:val="left" w:pos="269"/>
              </w:tabs>
              <w:spacing w:after="120"/>
              <w:jc w:val="both"/>
              <w:rPr>
                <w:iCs/>
                <w:color w:val="000000"/>
                <w:sz w:val="24"/>
                <w:szCs w:val="24"/>
                <w:lang w:val="uk-UA"/>
              </w:rPr>
            </w:pPr>
            <w:r w:rsidRPr="007D1DCA">
              <w:rPr>
                <w:sz w:val="24"/>
                <w:szCs w:val="24"/>
                <w:lang w:val="uk-UA"/>
              </w:rPr>
              <w:tab/>
            </w:r>
            <w:r w:rsidRPr="007D1DCA">
              <w:rPr>
                <w:iCs/>
                <w:color w:val="000000"/>
                <w:sz w:val="24"/>
                <w:szCs w:val="24"/>
                <w:lang w:val="uk-UA"/>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highlight w:val="yellow"/>
                <w:u w:val="single"/>
                <w:lang w:val="uk-UA"/>
              </w:rPr>
            </w:pPr>
            <w:r w:rsidRPr="007D1DCA">
              <w:rPr>
                <w:b/>
                <w:color w:val="006600"/>
                <w:sz w:val="24"/>
                <w:szCs w:val="24"/>
                <w:u w:val="single"/>
                <w:lang w:val="uk-UA"/>
              </w:rPr>
              <w:lastRenderedPageBreak/>
              <w:t>Профільна освіта, співпраця з ВНЗ</w:t>
            </w: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lang w:val="uk-UA"/>
              </w:rPr>
            </w:pPr>
            <w:r w:rsidRPr="007D1DCA">
              <w:rPr>
                <w:sz w:val="24"/>
                <w:szCs w:val="24"/>
                <w:lang w:val="uk-UA"/>
              </w:rPr>
              <w:t xml:space="preserve">Профілізація навчання передбачає створення рівного доступу до якісної освіти школярам різних категорій відповідно до їх нахилів та потреб; розширення можливості соціалізації учнів, що має значення для побудови успішної професійної кар’єри. </w:t>
            </w:r>
          </w:p>
          <w:p w:rsidR="00CB6F1E" w:rsidRPr="007D1DCA" w:rsidRDefault="007263AB" w:rsidP="00CB6F1E">
            <w:pPr>
              <w:ind w:firstLine="317"/>
              <w:jc w:val="both"/>
              <w:rPr>
                <w:sz w:val="24"/>
                <w:szCs w:val="24"/>
                <w:lang w:val="uk-UA"/>
              </w:rPr>
            </w:pPr>
            <w:r w:rsidRPr="007D1DCA">
              <w:rPr>
                <w:sz w:val="24"/>
                <w:szCs w:val="24"/>
                <w:lang w:val="uk-UA"/>
              </w:rPr>
              <w:t>У</w:t>
            </w:r>
            <w:r w:rsidR="00CB6F1E" w:rsidRPr="007D1DCA">
              <w:rPr>
                <w:sz w:val="24"/>
                <w:szCs w:val="24"/>
                <w:lang w:val="uk-UA"/>
              </w:rPr>
              <w:t xml:space="preserve"> рамках допрофільної і профільної освіти проводилась співпраця з науковцями різних ВНЗ Івано-Франківська: лекції викладачів ВНЗ, екскурсії до ВНЗ, участь у конференція, семінарах.</w:t>
            </w:r>
          </w:p>
          <w:p w:rsidR="00CB6F1E" w:rsidRPr="007D1DCA" w:rsidRDefault="00CB6F1E" w:rsidP="00CB6F1E">
            <w:pPr>
              <w:ind w:firstLine="317"/>
              <w:jc w:val="both"/>
              <w:rPr>
                <w:sz w:val="24"/>
                <w:szCs w:val="24"/>
                <w:lang w:val="uk-UA"/>
              </w:rPr>
            </w:pPr>
            <w:r w:rsidRPr="007D1DCA">
              <w:rPr>
                <w:sz w:val="24"/>
                <w:szCs w:val="24"/>
                <w:lang w:val="uk-UA"/>
              </w:rPr>
              <w:t xml:space="preserve">Важливим фактором освіти є співпраця з вищими навчальними закладами. Така взаємодія дає можливість вирішувати проблеми кадрового потенціалу, створення розвиненої сучасної навчальної бази, методичного забезпечення. </w:t>
            </w:r>
          </w:p>
          <w:p w:rsidR="00CB6F1E" w:rsidRPr="007D1DCA" w:rsidRDefault="00CB6F1E" w:rsidP="00CB6F1E">
            <w:pPr>
              <w:ind w:firstLine="317"/>
              <w:jc w:val="both"/>
              <w:rPr>
                <w:sz w:val="24"/>
                <w:szCs w:val="24"/>
                <w:lang w:val="uk-UA"/>
              </w:rPr>
            </w:pPr>
            <w:r w:rsidRPr="007D1DCA">
              <w:rPr>
                <w:sz w:val="24"/>
                <w:szCs w:val="24"/>
                <w:lang w:val="uk-UA"/>
              </w:rPr>
              <w:t>Упродовж навчального</w:t>
            </w:r>
            <w:r w:rsidR="007263AB" w:rsidRPr="007D1DCA">
              <w:rPr>
                <w:sz w:val="24"/>
                <w:szCs w:val="24"/>
                <w:lang w:val="uk-UA"/>
              </w:rPr>
              <w:t xml:space="preserve"> року</w:t>
            </w:r>
            <w:r w:rsidRPr="007D1DCA">
              <w:rPr>
                <w:sz w:val="24"/>
                <w:szCs w:val="24"/>
                <w:lang w:val="uk-UA"/>
              </w:rPr>
              <w:t xml:space="preserve"> організована педагогічна практика для студентів різних спеціальностей.</w:t>
            </w:r>
          </w:p>
        </w:tc>
      </w:tr>
      <w:tr w:rsidR="00CB6F1E" w:rsidRPr="00040C7D"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t xml:space="preserve">Методична робота педагогічного колективу </w:t>
            </w: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spacing w:before="120"/>
              <w:rPr>
                <w:b/>
                <w:sz w:val="24"/>
                <w:szCs w:val="24"/>
                <w:u w:val="single"/>
                <w:lang w:val="uk-UA"/>
              </w:rPr>
            </w:pPr>
          </w:p>
          <w:p w:rsidR="00CB6F1E" w:rsidRPr="007D1DCA" w:rsidRDefault="00CB6F1E" w:rsidP="00CB6F1E">
            <w:pPr>
              <w:spacing w:before="120"/>
              <w:rPr>
                <w:b/>
                <w:sz w:val="24"/>
                <w:szCs w:val="24"/>
                <w:u w:val="single"/>
                <w:lang w:val="uk-UA"/>
              </w:rPr>
            </w:pPr>
          </w:p>
          <w:p w:rsidR="00CB6F1E" w:rsidRPr="007D1DCA" w:rsidRDefault="00CB6F1E" w:rsidP="00CB6F1E">
            <w:pPr>
              <w:spacing w:before="120"/>
              <w:rPr>
                <w:b/>
                <w:sz w:val="24"/>
                <w:szCs w:val="24"/>
                <w:u w:val="single"/>
                <w:lang w:val="uk-UA"/>
              </w:rPr>
            </w:pPr>
          </w:p>
          <w:p w:rsidR="00CB6F1E" w:rsidRPr="007D1DCA" w:rsidRDefault="00CB6F1E" w:rsidP="00CB6F1E">
            <w:pPr>
              <w:spacing w:before="120"/>
              <w:rPr>
                <w:b/>
                <w:sz w:val="24"/>
                <w:szCs w:val="24"/>
                <w:u w:val="single"/>
                <w:lang w:val="uk-UA"/>
              </w:rPr>
            </w:pPr>
          </w:p>
          <w:p w:rsidR="00CB6F1E" w:rsidRPr="007D1DCA" w:rsidRDefault="00CB6F1E" w:rsidP="00CB6F1E">
            <w:pPr>
              <w:spacing w:before="120"/>
              <w:rPr>
                <w:b/>
                <w:sz w:val="24"/>
                <w:szCs w:val="24"/>
                <w:u w:val="single"/>
                <w:lang w:val="uk-UA"/>
              </w:rPr>
            </w:pPr>
          </w:p>
          <w:p w:rsidR="00CB6F1E" w:rsidRPr="007D1DCA" w:rsidRDefault="00CB6F1E" w:rsidP="00CB6F1E">
            <w:pPr>
              <w:spacing w:before="120"/>
              <w:rPr>
                <w:b/>
                <w:sz w:val="24"/>
                <w:szCs w:val="24"/>
                <w:u w:val="single"/>
                <w:lang w:val="uk-UA"/>
              </w:rPr>
            </w:pPr>
          </w:p>
          <w:p w:rsidR="00047DC2" w:rsidRPr="007D1DCA" w:rsidRDefault="00047DC2" w:rsidP="00CB6F1E">
            <w:pPr>
              <w:spacing w:before="120"/>
              <w:rPr>
                <w:b/>
                <w:color w:val="006600"/>
                <w:sz w:val="24"/>
                <w:szCs w:val="24"/>
                <w:u w:val="single"/>
                <w:lang w:val="uk-UA"/>
              </w:rPr>
            </w:pPr>
          </w:p>
          <w:p w:rsidR="00047DC2" w:rsidRPr="007D1DCA" w:rsidRDefault="00047DC2" w:rsidP="00CB6F1E">
            <w:pPr>
              <w:spacing w:before="120"/>
              <w:rPr>
                <w:b/>
                <w:color w:val="006600"/>
                <w:sz w:val="24"/>
                <w:szCs w:val="24"/>
                <w:u w:val="single"/>
                <w:lang w:val="uk-UA"/>
              </w:rPr>
            </w:pPr>
          </w:p>
          <w:p w:rsidR="00047DC2" w:rsidRPr="007D1DCA" w:rsidRDefault="00047DC2" w:rsidP="00CB6F1E">
            <w:pPr>
              <w:spacing w:before="120"/>
              <w:rPr>
                <w:b/>
                <w:color w:val="006600"/>
                <w:sz w:val="24"/>
                <w:szCs w:val="24"/>
                <w:u w:val="single"/>
                <w:lang w:val="uk-UA"/>
              </w:rPr>
            </w:pPr>
          </w:p>
          <w:p w:rsidR="00047DC2" w:rsidRPr="007D1DCA" w:rsidRDefault="00047DC2" w:rsidP="00CB6F1E">
            <w:pPr>
              <w:spacing w:before="120"/>
              <w:rPr>
                <w:b/>
                <w:color w:val="006600"/>
                <w:sz w:val="24"/>
                <w:szCs w:val="24"/>
                <w:u w:val="single"/>
                <w:lang w:val="uk-UA"/>
              </w:rPr>
            </w:pPr>
          </w:p>
          <w:p w:rsidR="00047DC2" w:rsidRPr="007D1DCA" w:rsidRDefault="00047DC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3C6532" w:rsidRPr="007D1DCA" w:rsidRDefault="003C6532" w:rsidP="00CB6F1E">
            <w:pPr>
              <w:spacing w:before="120"/>
              <w:rPr>
                <w:b/>
                <w:color w:val="006600"/>
                <w:sz w:val="24"/>
                <w:szCs w:val="24"/>
                <w:u w:val="single"/>
                <w:lang w:val="uk-UA"/>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006DC3" w:rsidRPr="00C76FE0" w:rsidRDefault="00006DC3" w:rsidP="00CB6F1E">
            <w:pPr>
              <w:spacing w:before="120"/>
              <w:rPr>
                <w:b/>
                <w:color w:val="006600"/>
                <w:sz w:val="24"/>
                <w:szCs w:val="24"/>
                <w:u w:val="single"/>
              </w:rPr>
            </w:pPr>
          </w:p>
          <w:p w:rsidR="00B432F9" w:rsidRDefault="00B432F9" w:rsidP="00CB6F1E">
            <w:pPr>
              <w:spacing w:before="120"/>
              <w:rPr>
                <w:b/>
                <w:color w:val="006600"/>
                <w:sz w:val="24"/>
                <w:szCs w:val="24"/>
                <w:u w:val="single"/>
                <w:lang w:val="uk-UA"/>
              </w:rPr>
            </w:pPr>
          </w:p>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t xml:space="preserve">Атестація </w:t>
            </w:r>
            <w:r w:rsidR="0074670E" w:rsidRPr="007D1DCA">
              <w:rPr>
                <w:b/>
                <w:color w:val="006600"/>
                <w:sz w:val="24"/>
                <w:szCs w:val="24"/>
                <w:u w:val="single"/>
                <w:lang w:val="uk-UA"/>
              </w:rPr>
              <w:t>педпрацівників</w:t>
            </w: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CB6F1E" w:rsidRPr="007D1DCA" w:rsidRDefault="00CB6F1E" w:rsidP="00CB6F1E">
            <w:pPr>
              <w:rPr>
                <w:b/>
                <w:sz w:val="24"/>
                <w:szCs w:val="24"/>
                <w:u w:val="single"/>
                <w:lang w:val="uk-UA"/>
              </w:rPr>
            </w:pPr>
          </w:p>
          <w:p w:rsidR="00047DC2" w:rsidRPr="007D1DCA" w:rsidRDefault="00047DC2"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513576" w:rsidRPr="007D1DCA" w:rsidRDefault="00513576" w:rsidP="00CB6F1E">
            <w:pPr>
              <w:spacing w:before="240"/>
              <w:rPr>
                <w:b/>
                <w:color w:val="006600"/>
                <w:sz w:val="24"/>
                <w:szCs w:val="24"/>
                <w:u w:val="single"/>
                <w:lang w:val="uk-UA"/>
              </w:rPr>
            </w:pPr>
          </w:p>
          <w:p w:rsidR="00D11E0A" w:rsidRPr="00B432F9" w:rsidRDefault="00D11E0A"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006DC3" w:rsidRPr="00B432F9" w:rsidRDefault="00006DC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880283" w:rsidRDefault="00880283" w:rsidP="00CB6F1E">
            <w:pPr>
              <w:spacing w:before="240"/>
              <w:rPr>
                <w:b/>
                <w:color w:val="006600"/>
                <w:sz w:val="24"/>
                <w:szCs w:val="24"/>
                <w:u w:val="single"/>
                <w:lang w:val="uk-UA"/>
              </w:rPr>
            </w:pPr>
          </w:p>
          <w:p w:rsidR="00CB6F1E" w:rsidRPr="007D1DCA" w:rsidRDefault="00CB6F1E" w:rsidP="00CB6F1E">
            <w:pPr>
              <w:spacing w:before="240"/>
              <w:rPr>
                <w:b/>
                <w:color w:val="006600"/>
                <w:sz w:val="24"/>
                <w:szCs w:val="24"/>
                <w:u w:val="single"/>
                <w:lang w:val="uk-UA"/>
              </w:rPr>
            </w:pPr>
            <w:bookmarkStart w:id="8" w:name="_GoBack"/>
            <w:bookmarkEnd w:id="8"/>
            <w:r w:rsidRPr="007D1DCA">
              <w:rPr>
                <w:b/>
                <w:color w:val="006600"/>
                <w:sz w:val="24"/>
                <w:szCs w:val="24"/>
                <w:u w:val="single"/>
                <w:lang w:val="uk-UA"/>
              </w:rPr>
              <w:t>Підвищення кваліфікації</w:t>
            </w:r>
          </w:p>
          <w:p w:rsidR="00CB6F1E" w:rsidRPr="007D1DCA" w:rsidRDefault="00CB6F1E" w:rsidP="00CB6F1E">
            <w:pPr>
              <w:rPr>
                <w:b/>
                <w:color w:val="006600"/>
                <w:sz w:val="24"/>
                <w:szCs w:val="24"/>
                <w:u w:val="single"/>
                <w:lang w:val="uk-UA"/>
              </w:rPr>
            </w:pPr>
          </w:p>
          <w:p w:rsidR="00CB6F1E" w:rsidRPr="007D1DCA" w:rsidRDefault="00CB6F1E" w:rsidP="00CB6F1E">
            <w:pPr>
              <w:rPr>
                <w:b/>
                <w:color w:val="006600"/>
                <w:sz w:val="24"/>
                <w:szCs w:val="24"/>
                <w:u w:val="single"/>
                <w:lang w:val="uk-UA"/>
              </w:rPr>
            </w:pPr>
          </w:p>
          <w:p w:rsidR="00132F01" w:rsidRPr="007D1DCA" w:rsidRDefault="00132F01" w:rsidP="00513576">
            <w:pPr>
              <w:tabs>
                <w:tab w:val="left" w:pos="1627"/>
              </w:tabs>
              <w:spacing w:before="240"/>
              <w:contextualSpacing/>
              <w:rPr>
                <w:b/>
                <w:color w:val="006600"/>
                <w:sz w:val="24"/>
                <w:szCs w:val="24"/>
                <w:u w:val="single"/>
                <w:lang w:val="uk-UA"/>
              </w:rPr>
            </w:pPr>
          </w:p>
          <w:p w:rsidR="0042584F" w:rsidRPr="00B432F9" w:rsidRDefault="0042584F" w:rsidP="00513576">
            <w:pPr>
              <w:tabs>
                <w:tab w:val="left" w:pos="1627"/>
              </w:tabs>
              <w:spacing w:before="240"/>
              <w:contextualSpacing/>
              <w:rPr>
                <w:b/>
                <w:color w:val="006600"/>
                <w:sz w:val="24"/>
                <w:szCs w:val="24"/>
                <w:u w:val="single"/>
                <w:lang w:val="uk-UA"/>
              </w:rPr>
            </w:pPr>
          </w:p>
          <w:p w:rsidR="00CB6F1E" w:rsidRPr="007D1DCA" w:rsidRDefault="00CB6F1E" w:rsidP="00513576">
            <w:pPr>
              <w:tabs>
                <w:tab w:val="left" w:pos="1627"/>
              </w:tabs>
              <w:spacing w:before="240"/>
              <w:contextualSpacing/>
              <w:rPr>
                <w:b/>
                <w:color w:val="006600"/>
                <w:sz w:val="24"/>
                <w:szCs w:val="24"/>
                <w:u w:val="single"/>
                <w:lang w:val="uk-UA"/>
              </w:rPr>
            </w:pPr>
            <w:r w:rsidRPr="007D1DCA">
              <w:rPr>
                <w:b/>
                <w:color w:val="006600"/>
                <w:sz w:val="24"/>
                <w:szCs w:val="24"/>
                <w:u w:val="single"/>
                <w:lang w:val="uk-UA"/>
              </w:rPr>
              <w:t>Інноваційна робота</w:t>
            </w:r>
          </w:p>
          <w:p w:rsidR="00CB6F1E" w:rsidRPr="007D1DCA" w:rsidRDefault="00CB6F1E" w:rsidP="00CB6F1E">
            <w:pPr>
              <w:ind w:right="317" w:firstLine="34"/>
              <w:rPr>
                <w:b/>
                <w:sz w:val="24"/>
                <w:szCs w:val="24"/>
                <w:u w:val="single"/>
                <w:lang w:val="uk-UA"/>
              </w:rPr>
            </w:pPr>
          </w:p>
          <w:p w:rsidR="00CB6F1E" w:rsidRPr="007D1DCA" w:rsidRDefault="00CB6F1E" w:rsidP="00CB6F1E">
            <w:pPr>
              <w:rPr>
                <w:b/>
                <w:sz w:val="24"/>
                <w:szCs w:val="24"/>
                <w:u w:val="single"/>
                <w:lang w:val="uk-UA"/>
              </w:rPr>
            </w:pPr>
          </w:p>
        </w:tc>
        <w:tc>
          <w:tcPr>
            <w:tcW w:w="8503" w:type="dxa"/>
            <w:tcBorders>
              <w:top w:val="nil"/>
              <w:bottom w:val="nil"/>
              <w:right w:val="single" w:sz="4" w:space="0" w:color="auto"/>
            </w:tcBorders>
          </w:tcPr>
          <w:p w:rsidR="00B432F9" w:rsidRPr="00B432F9" w:rsidRDefault="00B432F9" w:rsidP="00B432F9">
            <w:pPr>
              <w:widowControl w:val="0"/>
              <w:autoSpaceDE w:val="0"/>
              <w:autoSpaceDN w:val="0"/>
              <w:adjustRightInd w:val="0"/>
              <w:ind w:firstLine="567"/>
              <w:jc w:val="both"/>
              <w:rPr>
                <w:sz w:val="24"/>
                <w:szCs w:val="24"/>
                <w:lang w:val="uk-UA"/>
              </w:rPr>
            </w:pPr>
            <w:r w:rsidRPr="00B432F9">
              <w:rPr>
                <w:sz w:val="24"/>
                <w:szCs w:val="24"/>
                <w:lang w:val="uk-UA"/>
              </w:rPr>
              <w:lastRenderedPageBreak/>
              <w:t xml:space="preserve">Відповідно до  Закону України «Про освіту», «Про повну загальну середню освіту», рекомендацій Івано-Франківського обласного інституту післядипломної освіти, Положення про міський методичний кабінет,   рекомендацій Івано-Франківського обласного інституту післядипломної </w:t>
            </w:r>
            <w:r w:rsidR="00FC699E">
              <w:rPr>
                <w:sz w:val="24"/>
                <w:szCs w:val="24"/>
                <w:lang w:val="uk-UA"/>
              </w:rPr>
              <w:t xml:space="preserve">освіти, Положення про  міський </w:t>
            </w:r>
            <w:r w:rsidRPr="00B432F9">
              <w:rPr>
                <w:sz w:val="24"/>
                <w:szCs w:val="24"/>
                <w:lang w:val="uk-UA"/>
              </w:rPr>
              <w:t>методичний кабінет, рекомендацій обласної та міської серпневих  конференцій  педагогічних працівників освіти, на основі аналізу якісного складу педагогічних кадрів, підвищення їх психологічної компетентності, широкого впровадження досягнень педагогічної науки і педагогічного досвіду,</w:t>
            </w:r>
            <w:r w:rsidRPr="00B432F9">
              <w:rPr>
                <w:sz w:val="24"/>
                <w:szCs w:val="24"/>
              </w:rPr>
              <w:t> </w:t>
            </w:r>
            <w:r w:rsidRPr="00B432F9">
              <w:rPr>
                <w:sz w:val="24"/>
                <w:szCs w:val="24"/>
                <w:lang w:val="uk-UA"/>
              </w:rPr>
              <w:t xml:space="preserve"> враховуючи діагностичний аналіз, з метою підвищення кваліфікації і професійної майстерності керівних і педагогічних кадрів у міжкурсовий і міжатестаційний період, розвитку творчої активності педагогів,  нових педагогічних  та інформаційно-комунікаційних технологій, успішної реалізації завдань модернізації змісту роботи з педагогічними кадрами з урахуванням концептуальних змін у системі загальної середньої освіти,наказу Коломийського ліцею № 2 від 01 вересня 2021 № 82-од «Про порядок організації методичної роботи в ліцеї», аналізу професійних потреб та інтересів педагогічних кадрів, рівня їхньої компетентності, з метою реалізації актуальних питань розвитку й вдосконалення професійної майстерності педагогів, підвищення їх інтелектуального, загальнокультурного рівня та рівня психологічної підготовки; удосконалення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 </w:t>
            </w:r>
            <w:r w:rsidRPr="00B432F9">
              <w:rPr>
                <w:spacing w:val="-10"/>
                <w:sz w:val="24"/>
                <w:szCs w:val="24"/>
                <w:lang w:val="uk-UA"/>
              </w:rPr>
              <w:t>науково-</w:t>
            </w:r>
            <w:r w:rsidRPr="00B432F9">
              <w:rPr>
                <w:spacing w:val="-8"/>
                <w:sz w:val="24"/>
                <w:szCs w:val="24"/>
                <w:lang w:val="uk-UA"/>
              </w:rPr>
              <w:t>методичної проблеми ліцею «Створення ситуації успіху як визначальної умови формування життєвих компетентностей ліцеїстів шляхом використання сучасних педагогічних технологій</w:t>
            </w:r>
            <w:r w:rsidRPr="00B432F9">
              <w:rPr>
                <w:sz w:val="24"/>
                <w:szCs w:val="24"/>
                <w:lang w:val="uk-UA"/>
              </w:rPr>
              <w:t xml:space="preserve">», яка передбачає створення умов для самореалізації особистості, перехід від традиційних форм навчальної діяльності до розвивальних, проблемних, </w:t>
            </w:r>
            <w:r w:rsidRPr="00B432F9">
              <w:rPr>
                <w:spacing w:val="-9"/>
                <w:sz w:val="24"/>
                <w:szCs w:val="24"/>
                <w:lang w:val="uk-UA"/>
              </w:rPr>
              <w:t>була проведена належна робота, яка дала певні позитиви і результати</w:t>
            </w:r>
            <w:r w:rsidRPr="00B432F9">
              <w:rPr>
                <w:sz w:val="24"/>
                <w:szCs w:val="24"/>
                <w:lang w:val="uk-UA"/>
              </w:rPr>
              <w:t xml:space="preserve">, </w:t>
            </w:r>
          </w:p>
          <w:p w:rsidR="00B432F9" w:rsidRPr="00B432F9" w:rsidRDefault="00B432F9" w:rsidP="00B432F9">
            <w:pPr>
              <w:shd w:val="clear" w:color="auto" w:fill="FFFFFF"/>
              <w:spacing w:before="288" w:after="200"/>
              <w:ind w:left="67" w:firstLine="567"/>
              <w:jc w:val="both"/>
              <w:rPr>
                <w:spacing w:val="-9"/>
                <w:sz w:val="24"/>
                <w:szCs w:val="24"/>
              </w:rPr>
            </w:pPr>
            <w:r w:rsidRPr="00B432F9">
              <w:rPr>
                <w:spacing w:val="-9"/>
                <w:sz w:val="24"/>
                <w:szCs w:val="24"/>
                <w:lang w:val="uk-UA"/>
              </w:rPr>
              <w:t>Основними завданнями були</w:t>
            </w:r>
            <w:r w:rsidRPr="00B432F9">
              <w:rPr>
                <w:spacing w:val="-9"/>
                <w:sz w:val="24"/>
                <w:szCs w:val="24"/>
              </w:rPr>
              <w:t>:</w:t>
            </w:r>
          </w:p>
          <w:p w:rsidR="00B432F9" w:rsidRPr="00B432F9" w:rsidRDefault="00B432F9" w:rsidP="00B432F9">
            <w:pPr>
              <w:shd w:val="clear" w:color="auto" w:fill="FFFFFF"/>
              <w:spacing w:before="288" w:after="200"/>
              <w:ind w:firstLine="567"/>
              <w:jc w:val="both"/>
              <w:rPr>
                <w:spacing w:val="-9"/>
                <w:sz w:val="24"/>
                <w:szCs w:val="24"/>
                <w:lang w:val="uk-UA"/>
              </w:rPr>
            </w:pPr>
            <w:r w:rsidRPr="00B432F9">
              <w:rPr>
                <w:spacing w:val="-9"/>
                <w:sz w:val="24"/>
                <w:szCs w:val="24"/>
                <w:lang w:val="uk-UA"/>
              </w:rPr>
              <w:lastRenderedPageBreak/>
              <w:t>визначення основних показників для системного відстеження</w:t>
            </w:r>
            <w:r w:rsidRPr="00B432F9">
              <w:rPr>
                <w:spacing w:val="-9"/>
                <w:sz w:val="24"/>
                <w:szCs w:val="24"/>
              </w:rPr>
              <w:t>,</w:t>
            </w:r>
            <w:r w:rsidRPr="00B432F9">
              <w:rPr>
                <w:spacing w:val="-9"/>
                <w:sz w:val="24"/>
                <w:szCs w:val="24"/>
                <w:lang w:val="uk-UA"/>
              </w:rPr>
              <w:t xml:space="preserve"> діагностики рівня готовності педагогічного колективу до роботи над методичною проблемою</w:t>
            </w:r>
            <w:r w:rsidRPr="00B432F9">
              <w:rPr>
                <w:spacing w:val="-9"/>
                <w:sz w:val="24"/>
                <w:szCs w:val="24"/>
              </w:rPr>
              <w:t>,</w:t>
            </w:r>
            <w:r w:rsidRPr="00B432F9">
              <w:rPr>
                <w:spacing w:val="-9"/>
                <w:sz w:val="24"/>
                <w:szCs w:val="24"/>
                <w:lang w:val="uk-UA"/>
              </w:rPr>
              <w:t xml:space="preserve"> обговорення запропонованих рекомендацій на засіданнях МО</w:t>
            </w:r>
            <w:r w:rsidRPr="00B432F9">
              <w:rPr>
                <w:spacing w:val="-9"/>
                <w:sz w:val="24"/>
                <w:szCs w:val="24"/>
              </w:rPr>
              <w:t>;</w:t>
            </w:r>
          </w:p>
          <w:p w:rsidR="00B432F9" w:rsidRPr="00B432F9" w:rsidRDefault="00B432F9" w:rsidP="00B432F9">
            <w:pPr>
              <w:shd w:val="clear" w:color="auto" w:fill="FFFFFF"/>
              <w:spacing w:before="288" w:after="200"/>
              <w:ind w:firstLine="567"/>
              <w:jc w:val="both"/>
              <w:rPr>
                <w:spacing w:val="-9"/>
                <w:sz w:val="24"/>
                <w:szCs w:val="24"/>
                <w:lang w:val="uk-UA"/>
              </w:rPr>
            </w:pPr>
            <w:r w:rsidRPr="00B432F9">
              <w:rPr>
                <w:spacing w:val="-9"/>
                <w:sz w:val="24"/>
                <w:szCs w:val="24"/>
                <w:lang w:val="uk-UA"/>
              </w:rPr>
              <w:t>розробка рекомендацій та заходів та створення належних умов щодо використання найбільш ефективних технологій, методів, прийомів роботи з реалізації теми школи у форматі забезпечення креативних напрямків освіти,</w:t>
            </w:r>
          </w:p>
          <w:p w:rsidR="00B432F9" w:rsidRPr="00B432F9" w:rsidRDefault="00B432F9" w:rsidP="00B432F9">
            <w:pPr>
              <w:shd w:val="clear" w:color="auto" w:fill="FFFFFF"/>
              <w:spacing w:before="288" w:after="200"/>
              <w:ind w:firstLine="567"/>
              <w:jc w:val="both"/>
              <w:rPr>
                <w:spacing w:val="-9"/>
                <w:sz w:val="24"/>
                <w:szCs w:val="24"/>
                <w:lang w:val="uk-UA"/>
              </w:rPr>
            </w:pPr>
            <w:r w:rsidRPr="00B432F9">
              <w:rPr>
                <w:spacing w:val="-9"/>
                <w:sz w:val="24"/>
                <w:szCs w:val="24"/>
                <w:lang w:val="uk-UA"/>
              </w:rPr>
              <w:t>організація наставництва та консультацій для молодих учителів</w:t>
            </w:r>
            <w:r w:rsidRPr="00B432F9">
              <w:rPr>
                <w:spacing w:val="-9"/>
                <w:sz w:val="24"/>
                <w:szCs w:val="24"/>
              </w:rPr>
              <w:t>;</w:t>
            </w:r>
          </w:p>
          <w:p w:rsidR="00B432F9" w:rsidRPr="00B432F9" w:rsidRDefault="00B432F9" w:rsidP="00B432F9">
            <w:pPr>
              <w:shd w:val="clear" w:color="auto" w:fill="FFFFFF"/>
              <w:spacing w:before="288" w:after="200"/>
              <w:ind w:firstLine="567"/>
              <w:jc w:val="both"/>
              <w:rPr>
                <w:spacing w:val="-9"/>
                <w:sz w:val="24"/>
                <w:szCs w:val="24"/>
              </w:rPr>
            </w:pPr>
            <w:r w:rsidRPr="00B432F9">
              <w:rPr>
                <w:spacing w:val="-9"/>
                <w:sz w:val="24"/>
                <w:szCs w:val="24"/>
                <w:lang w:val="uk-UA"/>
              </w:rPr>
              <w:t>створення банку та відеотеки кращих напрацювань вчителів</w:t>
            </w:r>
            <w:r w:rsidRPr="00B432F9">
              <w:rPr>
                <w:spacing w:val="-9"/>
                <w:sz w:val="24"/>
                <w:szCs w:val="24"/>
              </w:rPr>
              <w:t>,</w:t>
            </w:r>
            <w:r w:rsidRPr="00B432F9">
              <w:rPr>
                <w:spacing w:val="-9"/>
                <w:sz w:val="24"/>
                <w:szCs w:val="24"/>
                <w:lang w:val="uk-UA"/>
              </w:rPr>
              <w:t xml:space="preserve"> випусків методичних бюлетенів з досвіду роботи над темою</w:t>
            </w:r>
            <w:r w:rsidRPr="00B432F9">
              <w:rPr>
                <w:spacing w:val="-9"/>
                <w:sz w:val="24"/>
                <w:szCs w:val="24"/>
              </w:rPr>
              <w:t>.</w:t>
            </w:r>
          </w:p>
          <w:p w:rsidR="00B432F9" w:rsidRPr="00B432F9" w:rsidRDefault="00B432F9" w:rsidP="00B432F9">
            <w:pPr>
              <w:shd w:val="clear" w:color="auto" w:fill="FFFFFF"/>
              <w:spacing w:after="150"/>
              <w:ind w:firstLine="567"/>
              <w:jc w:val="both"/>
              <w:rPr>
                <w:sz w:val="24"/>
                <w:szCs w:val="24"/>
              </w:rPr>
            </w:pPr>
            <w:r w:rsidRPr="00B432F9">
              <w:rPr>
                <w:sz w:val="24"/>
                <w:szCs w:val="24"/>
                <w:lang w:val="uk-UA"/>
              </w:rPr>
              <w:t xml:space="preserve">Місія методичної роботи у 2021-2022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w:t>
            </w:r>
            <w:r w:rsidRPr="00B432F9">
              <w:rPr>
                <w:sz w:val="24"/>
                <w:szCs w:val="24"/>
              </w:rPr>
              <w:t>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B432F9" w:rsidRPr="00B432F9" w:rsidRDefault="00B432F9" w:rsidP="009C48E0">
            <w:pPr>
              <w:numPr>
                <w:ilvl w:val="0"/>
                <w:numId w:val="39"/>
              </w:numPr>
              <w:shd w:val="clear" w:color="auto" w:fill="FFFFFF"/>
              <w:spacing w:before="100" w:beforeAutospacing="1" w:after="100" w:afterAutospacing="1" w:line="276" w:lineRule="auto"/>
              <w:ind w:firstLine="567"/>
              <w:jc w:val="both"/>
              <w:rPr>
                <w:sz w:val="24"/>
                <w:szCs w:val="24"/>
              </w:rPr>
            </w:pPr>
            <w:r w:rsidRPr="00B432F9">
              <w:rPr>
                <w:sz w:val="24"/>
                <w:szCs w:val="24"/>
              </w:rPr>
              <w:t>створити </w:t>
            </w:r>
            <w:r w:rsidRPr="00B432F9">
              <w:rPr>
                <w:i/>
                <w:iCs/>
                <w:sz w:val="24"/>
                <w:szCs w:val="24"/>
              </w:rPr>
              <w:t>інформаційно-освітнє</w:t>
            </w:r>
            <w:r w:rsidRPr="00B432F9">
              <w:rPr>
                <w:i/>
                <w:iCs/>
                <w:sz w:val="24"/>
                <w:szCs w:val="24"/>
                <w:lang w:val="uk-UA"/>
              </w:rPr>
              <w:t xml:space="preserve"> </w:t>
            </w:r>
            <w:r w:rsidRPr="00B432F9">
              <w:rPr>
                <w:i/>
                <w:iCs/>
                <w:sz w:val="24"/>
                <w:szCs w:val="24"/>
              </w:rPr>
              <w:t>середовище </w:t>
            </w:r>
            <w:r w:rsidRPr="00B432F9">
              <w:rPr>
                <w:sz w:val="24"/>
                <w:szCs w:val="24"/>
              </w:rPr>
              <w:t>професійного розвитку вчителя різними засобами, зокрема й із використанням хмарних технологій, соціальних мереж тощо.</w:t>
            </w:r>
          </w:p>
          <w:p w:rsidR="00B432F9" w:rsidRPr="00B432F9" w:rsidRDefault="00B432F9" w:rsidP="009C48E0">
            <w:pPr>
              <w:numPr>
                <w:ilvl w:val="0"/>
                <w:numId w:val="39"/>
              </w:numPr>
              <w:shd w:val="clear" w:color="auto" w:fill="FFFFFF"/>
              <w:spacing w:before="100" w:beforeAutospacing="1" w:after="100" w:afterAutospacing="1" w:line="276" w:lineRule="auto"/>
              <w:ind w:firstLine="567"/>
              <w:jc w:val="both"/>
              <w:rPr>
                <w:sz w:val="24"/>
                <w:szCs w:val="24"/>
              </w:rPr>
            </w:pPr>
            <w:r w:rsidRPr="00B432F9">
              <w:rPr>
                <w:i/>
                <w:iCs/>
                <w:sz w:val="24"/>
                <w:szCs w:val="24"/>
              </w:rPr>
              <w:t>створити методичну афішу</w:t>
            </w:r>
            <w:r w:rsidRPr="00B432F9">
              <w:rPr>
                <w:sz w:val="24"/>
                <w:szCs w:val="24"/>
              </w:rPr>
              <w:t>;</w:t>
            </w:r>
          </w:p>
          <w:p w:rsidR="00B432F9" w:rsidRPr="00B432F9" w:rsidRDefault="00B432F9" w:rsidP="009C48E0">
            <w:pPr>
              <w:numPr>
                <w:ilvl w:val="0"/>
                <w:numId w:val="39"/>
              </w:numPr>
              <w:shd w:val="clear" w:color="auto" w:fill="FFFFFF"/>
              <w:spacing w:before="100" w:beforeAutospacing="1" w:after="100" w:afterAutospacing="1" w:line="276" w:lineRule="auto"/>
              <w:ind w:firstLine="567"/>
              <w:jc w:val="both"/>
              <w:rPr>
                <w:sz w:val="24"/>
                <w:szCs w:val="24"/>
              </w:rPr>
            </w:pPr>
            <w:r w:rsidRPr="00B432F9">
              <w:rPr>
                <w:i/>
                <w:iCs/>
                <w:sz w:val="24"/>
                <w:szCs w:val="24"/>
              </w:rPr>
              <w:t>створити методичну інфраструктуру</w:t>
            </w:r>
            <w:r w:rsidRPr="00B432F9">
              <w:rPr>
                <w:sz w:val="24"/>
                <w:szCs w:val="24"/>
              </w:rPr>
              <w:t>, залучити зовнішні ресурси для участі у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B432F9" w:rsidRPr="00B432F9" w:rsidRDefault="00B432F9" w:rsidP="009C48E0">
            <w:pPr>
              <w:numPr>
                <w:ilvl w:val="0"/>
                <w:numId w:val="39"/>
              </w:numPr>
              <w:shd w:val="clear" w:color="auto" w:fill="FFFFFF"/>
              <w:spacing w:before="100" w:beforeAutospacing="1" w:after="100" w:afterAutospacing="1" w:line="276" w:lineRule="auto"/>
              <w:ind w:firstLine="567"/>
              <w:jc w:val="both"/>
              <w:rPr>
                <w:sz w:val="24"/>
                <w:szCs w:val="24"/>
              </w:rPr>
            </w:pPr>
            <w:r w:rsidRPr="00B432F9">
              <w:rPr>
                <w:sz w:val="24"/>
                <w:szCs w:val="24"/>
              </w:rPr>
              <w:t>організувати підтримку в розробленні вчителем</w:t>
            </w:r>
            <w:r w:rsidRPr="00B432F9">
              <w:rPr>
                <w:i/>
                <w:iCs/>
                <w:sz w:val="24"/>
                <w:szCs w:val="24"/>
              </w:rPr>
              <w:t> </w:t>
            </w:r>
            <w:r w:rsidRPr="00B432F9">
              <w:rPr>
                <w:i/>
                <w:iCs/>
                <w:sz w:val="24"/>
                <w:szCs w:val="24"/>
                <w:lang w:val="uk-UA"/>
              </w:rPr>
              <w:t xml:space="preserve">стратегії </w:t>
            </w:r>
            <w:r w:rsidRPr="00B432F9">
              <w:rPr>
                <w:i/>
                <w:iCs/>
                <w:sz w:val="24"/>
                <w:szCs w:val="24"/>
              </w:rPr>
              <w:t xml:space="preserve"> професійного розвитку, індивідуального плану професійного вдосконалення;</w:t>
            </w:r>
          </w:p>
          <w:p w:rsidR="00B432F9" w:rsidRPr="00B432F9" w:rsidRDefault="00B432F9" w:rsidP="009C48E0">
            <w:pPr>
              <w:numPr>
                <w:ilvl w:val="0"/>
                <w:numId w:val="39"/>
              </w:numPr>
              <w:shd w:val="clear" w:color="auto" w:fill="FFFFFF"/>
              <w:spacing w:before="100" w:beforeAutospacing="1" w:after="100" w:afterAutospacing="1" w:line="276" w:lineRule="auto"/>
              <w:ind w:firstLine="567"/>
              <w:jc w:val="both"/>
              <w:rPr>
                <w:sz w:val="24"/>
                <w:szCs w:val="24"/>
              </w:rPr>
            </w:pPr>
            <w:r w:rsidRPr="00B432F9">
              <w:rPr>
                <w:sz w:val="24"/>
                <w:szCs w:val="24"/>
              </w:rPr>
              <w:t>спроектувати </w:t>
            </w:r>
            <w:r w:rsidRPr="00B432F9">
              <w:rPr>
                <w:i/>
                <w:iCs/>
                <w:sz w:val="24"/>
                <w:szCs w:val="24"/>
              </w:rPr>
              <w:t>особистісно орієнтовану адаптивну організаційну структуру </w:t>
            </w:r>
            <w:r w:rsidRPr="00B432F9">
              <w:rPr>
                <w:sz w:val="24"/>
                <w:szCs w:val="24"/>
              </w:rPr>
              <w:t>методичної роботи, спрямовану на задоволення запитів кожного вчителя закладу.</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 предметні комісії вчителів; психолого-педагогічний семінар; нетрадиційні форми методичної роботи; методичні тижні; проведення заходів, спрямованих на вдосконалення освітнього процесу, підвищення загальноосвітнього рівня школярів; робота з молодими вчителями; робота з обдарованими дітьми.</w:t>
            </w:r>
          </w:p>
          <w:p w:rsidR="00B432F9" w:rsidRPr="00B432F9" w:rsidRDefault="00B432F9" w:rsidP="00B432F9">
            <w:pPr>
              <w:shd w:val="clear" w:color="auto" w:fill="FFFFFF"/>
              <w:spacing w:before="288" w:after="200"/>
              <w:ind w:left="67" w:firstLine="567"/>
              <w:jc w:val="both"/>
              <w:rPr>
                <w:spacing w:val="-9"/>
                <w:sz w:val="24"/>
                <w:szCs w:val="24"/>
                <w:lang w:val="uk-UA"/>
              </w:rPr>
            </w:pPr>
            <w:r w:rsidRPr="00B432F9">
              <w:rPr>
                <w:spacing w:val="-9"/>
                <w:sz w:val="24"/>
                <w:szCs w:val="24"/>
                <w:lang w:val="uk-UA"/>
              </w:rPr>
              <w:t xml:space="preserve">Методична робота в ліцеї  побудована на основі діагностики, аналізу інформації про стан професійної компетентності педагогів, їхніх потреб і труднощів, які виникають під час роботи. Аналіз діагностики, відвідування уроків, моніторинг навчальної діяльності учнів дозволяє виявити різні групи педагогів за ступенем педагогічної майстерності і відповідно до цього моделюється структура, зміст і форми </w:t>
            </w:r>
            <w:r w:rsidRPr="00B432F9">
              <w:rPr>
                <w:spacing w:val="-9"/>
                <w:sz w:val="24"/>
                <w:szCs w:val="24"/>
                <w:lang w:val="uk-UA"/>
              </w:rPr>
              <w:lastRenderedPageBreak/>
              <w:t>методичної роботи на навчальний рік.</w:t>
            </w:r>
          </w:p>
          <w:p w:rsidR="00B432F9" w:rsidRPr="00B432F9" w:rsidRDefault="00B432F9" w:rsidP="00B432F9">
            <w:pPr>
              <w:shd w:val="clear" w:color="auto" w:fill="FFFFFF"/>
              <w:spacing w:before="288" w:after="200"/>
              <w:ind w:left="67" w:firstLine="567"/>
              <w:jc w:val="both"/>
              <w:rPr>
                <w:sz w:val="24"/>
                <w:szCs w:val="24"/>
                <w:lang w:val="uk-UA"/>
              </w:rPr>
            </w:pPr>
            <w:r w:rsidRPr="00B432F9">
              <w:rPr>
                <w:spacing w:val="-9"/>
                <w:sz w:val="24"/>
                <w:szCs w:val="24"/>
                <w:lang w:val="uk-UA"/>
              </w:rPr>
              <w:t xml:space="preserve">Головною метою в методичній роботі ліцею є: навчально-методичне забезпечення педагогічного процесу, організація і вдосконалення відповідної </w:t>
            </w:r>
            <w:r w:rsidRPr="00B432F9">
              <w:rPr>
                <w:spacing w:val="-8"/>
                <w:sz w:val="24"/>
                <w:szCs w:val="24"/>
                <w:lang w:val="uk-UA"/>
              </w:rPr>
              <w:t>фахової освіти, згідно з чим і працюють методичні структури ліцею.</w:t>
            </w:r>
          </w:p>
          <w:p w:rsidR="00B432F9" w:rsidRPr="00B432F9" w:rsidRDefault="00B432F9" w:rsidP="00B432F9">
            <w:pPr>
              <w:shd w:val="clear" w:color="auto" w:fill="FFFFFF"/>
              <w:spacing w:before="307" w:after="200"/>
              <w:ind w:left="19" w:right="134" w:firstLine="567"/>
              <w:jc w:val="both"/>
              <w:rPr>
                <w:rFonts w:ascii="Calibri" w:hAnsi="Calibri"/>
                <w:sz w:val="24"/>
                <w:szCs w:val="24"/>
                <w:lang w:val="uk-UA"/>
              </w:rPr>
            </w:pPr>
            <w:r w:rsidRPr="00B432F9">
              <w:rPr>
                <w:spacing w:val="-9"/>
                <w:sz w:val="24"/>
                <w:szCs w:val="24"/>
                <w:lang w:val="uk-UA"/>
              </w:rPr>
              <w:t xml:space="preserve">Координувала всі ланки роботи методична рада ліцею, яка на своїх засіданнях протягом року визначала пріоритетні напрямки розвитку та забезпечувала  методичний супровід навчально-виховного процесу. Домінуючою формою методичної роботи є 8 методичних об’єднань, </w:t>
            </w:r>
            <w:r w:rsidRPr="00B432F9">
              <w:rPr>
                <w:spacing w:val="-7"/>
                <w:sz w:val="24"/>
                <w:szCs w:val="24"/>
                <w:lang w:val="uk-UA"/>
              </w:rPr>
              <w:t xml:space="preserve">проблеми яких відповідають </w:t>
            </w:r>
            <w:r w:rsidRPr="00B432F9">
              <w:rPr>
                <w:sz w:val="24"/>
                <w:szCs w:val="24"/>
                <w:lang w:val="uk-UA"/>
              </w:rPr>
              <w:t xml:space="preserve">методичній проблемі ліцею також </w:t>
            </w:r>
            <w:r w:rsidRPr="00B432F9">
              <w:rPr>
                <w:spacing w:val="-11"/>
                <w:sz w:val="24"/>
                <w:szCs w:val="24"/>
                <w:lang w:val="uk-UA"/>
              </w:rPr>
              <w:t>динамічні групи</w:t>
            </w:r>
            <w:r w:rsidRPr="00B432F9">
              <w:rPr>
                <w:sz w:val="24"/>
                <w:szCs w:val="24"/>
                <w:lang w:val="uk-UA"/>
              </w:rPr>
              <w:t xml:space="preserve"> (</w:t>
            </w:r>
            <w:r w:rsidRPr="00B432F9">
              <w:rPr>
                <w:spacing w:val="-9"/>
                <w:sz w:val="24"/>
                <w:szCs w:val="24"/>
                <w:lang w:val="uk-UA"/>
              </w:rPr>
              <w:t xml:space="preserve">по роботі з обдарованими дітьми; </w:t>
            </w:r>
            <w:r w:rsidRPr="00B432F9">
              <w:rPr>
                <w:spacing w:val="-10"/>
                <w:sz w:val="24"/>
                <w:szCs w:val="24"/>
                <w:lang w:val="uk-UA"/>
              </w:rPr>
              <w:t xml:space="preserve">по впровадженню інноваційних технологій навчання); </w:t>
            </w:r>
            <w:r w:rsidRPr="00B432F9">
              <w:rPr>
                <w:spacing w:val="-9"/>
                <w:sz w:val="24"/>
                <w:szCs w:val="24"/>
                <w:lang w:val="uk-UA"/>
              </w:rPr>
              <w:t>семінари-практикуми; проблемні психолого-педагогічні семінари; школа молодого вчителя; школа педмайстерності.</w:t>
            </w:r>
          </w:p>
          <w:p w:rsidR="00B432F9" w:rsidRPr="00B432F9" w:rsidRDefault="00B432F9" w:rsidP="00B432F9">
            <w:pPr>
              <w:shd w:val="clear" w:color="auto" w:fill="FFFFFF"/>
              <w:spacing w:after="200"/>
              <w:ind w:left="10" w:right="29" w:firstLine="567"/>
              <w:jc w:val="both"/>
              <w:rPr>
                <w:sz w:val="24"/>
                <w:szCs w:val="24"/>
                <w:lang w:val="uk-UA"/>
              </w:rPr>
            </w:pPr>
            <w:r w:rsidRPr="00B432F9">
              <w:rPr>
                <w:sz w:val="24"/>
                <w:szCs w:val="24"/>
                <w:lang w:val="uk-UA"/>
              </w:rPr>
              <w:t>Усі засідання методичних об’єднань мають відповідну структуру, де обговорюють і аналізують:</w:t>
            </w:r>
          </w:p>
          <w:p w:rsidR="00B432F9" w:rsidRPr="00B432F9" w:rsidRDefault="00B432F9" w:rsidP="009C48E0">
            <w:pPr>
              <w:widowControl w:val="0"/>
              <w:numPr>
                <w:ilvl w:val="0"/>
                <w:numId w:val="34"/>
              </w:numPr>
              <w:shd w:val="clear" w:color="auto" w:fill="FFFFFF"/>
              <w:tabs>
                <w:tab w:val="left" w:pos="993"/>
              </w:tabs>
              <w:autoSpaceDE w:val="0"/>
              <w:autoSpaceDN w:val="0"/>
              <w:adjustRightInd w:val="0"/>
              <w:spacing w:after="200" w:line="276" w:lineRule="auto"/>
              <w:ind w:left="851" w:firstLine="567"/>
              <w:rPr>
                <w:sz w:val="24"/>
                <w:szCs w:val="24"/>
                <w:lang w:val="uk-UA"/>
              </w:rPr>
            </w:pPr>
            <w:r w:rsidRPr="00B432F9">
              <w:rPr>
                <w:spacing w:val="-9"/>
                <w:sz w:val="24"/>
                <w:szCs w:val="24"/>
                <w:lang w:val="uk-UA"/>
              </w:rPr>
              <w:t xml:space="preserve"> результати освітньої роботи;</w:t>
            </w:r>
          </w:p>
          <w:p w:rsidR="00B432F9" w:rsidRPr="00B432F9" w:rsidRDefault="00B432F9" w:rsidP="00B432F9">
            <w:pPr>
              <w:widowControl w:val="0"/>
              <w:shd w:val="clear" w:color="auto" w:fill="FFFFFF"/>
              <w:tabs>
                <w:tab w:val="left" w:pos="993"/>
              </w:tabs>
              <w:autoSpaceDE w:val="0"/>
              <w:autoSpaceDN w:val="0"/>
              <w:adjustRightInd w:val="0"/>
              <w:ind w:left="993" w:firstLine="567"/>
              <w:rPr>
                <w:sz w:val="24"/>
                <w:szCs w:val="24"/>
                <w:lang w:val="uk-UA"/>
              </w:rPr>
            </w:pPr>
            <w:r w:rsidRPr="00B432F9">
              <w:rPr>
                <w:spacing w:val="-9"/>
                <w:sz w:val="24"/>
                <w:szCs w:val="24"/>
                <w:lang w:val="uk-UA"/>
              </w:rPr>
              <w:t xml:space="preserve"> - аналіз стану викладання предметів;</w:t>
            </w:r>
          </w:p>
          <w:p w:rsidR="00B432F9" w:rsidRPr="00B432F9" w:rsidRDefault="00B432F9" w:rsidP="00B432F9">
            <w:pPr>
              <w:widowControl w:val="0"/>
              <w:shd w:val="clear" w:color="auto" w:fill="FFFFFF"/>
              <w:tabs>
                <w:tab w:val="left" w:pos="993"/>
              </w:tabs>
              <w:autoSpaceDE w:val="0"/>
              <w:autoSpaceDN w:val="0"/>
              <w:adjustRightInd w:val="0"/>
              <w:ind w:left="993" w:firstLine="567"/>
              <w:rPr>
                <w:sz w:val="24"/>
                <w:szCs w:val="24"/>
                <w:lang w:val="uk-UA"/>
              </w:rPr>
            </w:pPr>
            <w:r w:rsidRPr="00B432F9">
              <w:rPr>
                <w:spacing w:val="-8"/>
                <w:sz w:val="24"/>
                <w:szCs w:val="24"/>
                <w:lang w:val="uk-UA"/>
              </w:rPr>
              <w:t xml:space="preserve"> - стан виконання навчальних;</w:t>
            </w:r>
          </w:p>
          <w:p w:rsidR="00B432F9" w:rsidRPr="00B432F9" w:rsidRDefault="00B432F9" w:rsidP="00B432F9">
            <w:pPr>
              <w:widowControl w:val="0"/>
              <w:shd w:val="clear" w:color="auto" w:fill="FFFFFF"/>
              <w:tabs>
                <w:tab w:val="left" w:pos="993"/>
                <w:tab w:val="left" w:pos="1134"/>
              </w:tabs>
              <w:autoSpaceDE w:val="0"/>
              <w:autoSpaceDN w:val="0"/>
              <w:adjustRightInd w:val="0"/>
              <w:ind w:left="993" w:firstLine="567"/>
              <w:contextualSpacing/>
              <w:rPr>
                <w:sz w:val="24"/>
                <w:szCs w:val="24"/>
                <w:lang w:val="uk-UA"/>
              </w:rPr>
            </w:pPr>
            <w:r w:rsidRPr="00B432F9">
              <w:rPr>
                <w:spacing w:val="-9"/>
                <w:sz w:val="24"/>
                <w:szCs w:val="24"/>
                <w:lang w:val="uk-UA"/>
              </w:rPr>
              <w:t xml:space="preserve"> - інновації та їх ефективність;</w:t>
            </w:r>
          </w:p>
          <w:p w:rsidR="00B432F9" w:rsidRPr="00B432F9" w:rsidRDefault="00B432F9" w:rsidP="00B432F9">
            <w:pPr>
              <w:widowControl w:val="0"/>
              <w:shd w:val="clear" w:color="auto" w:fill="FFFFFF"/>
              <w:tabs>
                <w:tab w:val="left" w:pos="960"/>
                <w:tab w:val="left" w:pos="993"/>
              </w:tabs>
              <w:autoSpaceDE w:val="0"/>
              <w:autoSpaceDN w:val="0"/>
              <w:adjustRightInd w:val="0"/>
              <w:ind w:left="851" w:right="67" w:firstLine="567"/>
              <w:rPr>
                <w:sz w:val="24"/>
                <w:szCs w:val="24"/>
                <w:lang w:val="uk-UA"/>
              </w:rPr>
            </w:pPr>
            <w:r w:rsidRPr="00B432F9">
              <w:rPr>
                <w:spacing w:val="-9"/>
                <w:sz w:val="24"/>
                <w:szCs w:val="24"/>
                <w:lang w:val="uk-UA"/>
              </w:rPr>
              <w:t xml:space="preserve"> - апробацію електронних засобів навчального призначення для закладів;</w:t>
            </w:r>
          </w:p>
          <w:p w:rsidR="00B432F9" w:rsidRPr="00B432F9" w:rsidRDefault="00B432F9" w:rsidP="00B432F9">
            <w:pPr>
              <w:widowControl w:val="0"/>
              <w:shd w:val="clear" w:color="auto" w:fill="FFFFFF"/>
              <w:tabs>
                <w:tab w:val="left" w:pos="993"/>
              </w:tabs>
              <w:autoSpaceDE w:val="0"/>
              <w:autoSpaceDN w:val="0"/>
              <w:adjustRightInd w:val="0"/>
              <w:ind w:left="993" w:firstLine="567"/>
              <w:rPr>
                <w:sz w:val="24"/>
                <w:szCs w:val="24"/>
                <w:lang w:val="uk-UA"/>
              </w:rPr>
            </w:pPr>
            <w:r w:rsidRPr="00B432F9">
              <w:rPr>
                <w:sz w:val="24"/>
                <w:szCs w:val="24"/>
                <w:lang w:val="uk-UA"/>
              </w:rPr>
              <w:t xml:space="preserve"> - аналіз роботи за рік та перспективне планування</w:t>
            </w:r>
            <w:r w:rsidRPr="00B432F9">
              <w:rPr>
                <w:spacing w:val="-8"/>
                <w:sz w:val="24"/>
                <w:szCs w:val="24"/>
                <w:lang w:val="uk-UA"/>
              </w:rPr>
              <w:t>;</w:t>
            </w:r>
            <w:r w:rsidRPr="00B432F9">
              <w:rPr>
                <w:sz w:val="24"/>
                <w:szCs w:val="24"/>
                <w:lang w:val="uk-UA"/>
              </w:rPr>
              <w:t xml:space="preserve"> </w:t>
            </w:r>
          </w:p>
          <w:p w:rsidR="00B432F9" w:rsidRPr="00B432F9" w:rsidRDefault="00B432F9" w:rsidP="00B432F9">
            <w:pPr>
              <w:widowControl w:val="0"/>
              <w:shd w:val="clear" w:color="auto" w:fill="FFFFFF"/>
              <w:tabs>
                <w:tab w:val="left" w:pos="709"/>
                <w:tab w:val="left" w:pos="993"/>
              </w:tabs>
              <w:autoSpaceDE w:val="0"/>
              <w:autoSpaceDN w:val="0"/>
              <w:adjustRightInd w:val="0"/>
              <w:ind w:left="851" w:right="67" w:firstLine="567"/>
              <w:rPr>
                <w:spacing w:val="-9"/>
                <w:sz w:val="24"/>
                <w:szCs w:val="24"/>
                <w:lang w:val="uk-UA"/>
              </w:rPr>
            </w:pPr>
            <w:r w:rsidRPr="00B432F9">
              <w:rPr>
                <w:spacing w:val="-9"/>
                <w:sz w:val="24"/>
                <w:szCs w:val="24"/>
                <w:lang w:val="uk-UA"/>
              </w:rPr>
              <w:t xml:space="preserve"> - методичні новинки з предметів та їх застосування.</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Зміст роботи полягав в психологічному, організаційному, науково-методичному й матеріально-технічному забезпеченні умов переходу до реалізації  науково-методичної проблеми, опануванні навичками впровадження нових педагогічних технологій освітньої діяльності, вивченні рівня навичок досягнень учнів, їх вихованості, розвитку. З цією метою проведені такі колективні форми роботи:</w:t>
            </w:r>
          </w:p>
          <w:p w:rsidR="00B432F9" w:rsidRPr="00B432F9" w:rsidRDefault="00B432F9" w:rsidP="009C48E0">
            <w:pPr>
              <w:numPr>
                <w:ilvl w:val="0"/>
                <w:numId w:val="40"/>
              </w:numPr>
              <w:shd w:val="clear" w:color="auto" w:fill="FFFFFF"/>
              <w:spacing w:before="100" w:beforeAutospacing="1" w:after="100" w:afterAutospacing="1" w:line="276" w:lineRule="auto"/>
              <w:ind w:firstLine="567"/>
              <w:jc w:val="both"/>
              <w:rPr>
                <w:sz w:val="24"/>
                <w:szCs w:val="24"/>
                <w:lang w:val="uk-UA"/>
              </w:rPr>
            </w:pPr>
            <w:r w:rsidRPr="00B432F9">
              <w:rPr>
                <w:sz w:val="24"/>
                <w:szCs w:val="24"/>
                <w:lang w:val="uk-UA"/>
              </w:rPr>
              <w:t>круглий стіл «Особливості методики та технологізації освітнього процесу в умовах реалізації Концепції «НУШ» (доповідач Фітьо І.В.);</w:t>
            </w:r>
          </w:p>
          <w:p w:rsidR="00B432F9" w:rsidRPr="00B432F9" w:rsidRDefault="00B432F9" w:rsidP="009C48E0">
            <w:pPr>
              <w:numPr>
                <w:ilvl w:val="0"/>
                <w:numId w:val="40"/>
              </w:numPr>
              <w:shd w:val="clear" w:color="auto" w:fill="FFFFFF"/>
              <w:spacing w:before="100" w:beforeAutospacing="1" w:after="100" w:afterAutospacing="1" w:line="276" w:lineRule="auto"/>
              <w:ind w:firstLine="567"/>
              <w:jc w:val="both"/>
              <w:rPr>
                <w:sz w:val="24"/>
                <w:szCs w:val="24"/>
              </w:rPr>
            </w:pPr>
            <w:r w:rsidRPr="00B432F9">
              <w:rPr>
                <w:sz w:val="24"/>
                <w:szCs w:val="24"/>
              </w:rPr>
              <w:t>психолого-педагогічний семінар «Організація інклюзивного навчання дітей з особливими потребами в умовах ЗЗСО»</w:t>
            </w:r>
            <w:r w:rsidRPr="00B432F9">
              <w:rPr>
                <w:sz w:val="24"/>
                <w:szCs w:val="24"/>
                <w:lang w:val="uk-UA"/>
              </w:rPr>
              <w:t xml:space="preserve"> </w:t>
            </w:r>
            <w:r w:rsidRPr="00B432F9">
              <w:rPr>
                <w:sz w:val="24"/>
                <w:szCs w:val="24"/>
              </w:rPr>
              <w:t>(до</w:t>
            </w:r>
            <w:r w:rsidRPr="00B432F9">
              <w:rPr>
                <w:sz w:val="24"/>
                <w:szCs w:val="24"/>
                <w:lang w:val="uk-UA"/>
              </w:rPr>
              <w:t>повідач Фітьо І.В.</w:t>
            </w:r>
            <w:r w:rsidRPr="00B432F9">
              <w:rPr>
                <w:sz w:val="24"/>
                <w:szCs w:val="24"/>
              </w:rPr>
              <w:t>);</w:t>
            </w:r>
          </w:p>
          <w:p w:rsidR="00B432F9" w:rsidRPr="00B432F9" w:rsidRDefault="00B432F9" w:rsidP="009C48E0">
            <w:pPr>
              <w:numPr>
                <w:ilvl w:val="0"/>
                <w:numId w:val="40"/>
              </w:numPr>
              <w:shd w:val="clear" w:color="auto" w:fill="FFFFFF"/>
              <w:spacing w:before="100" w:beforeAutospacing="1" w:after="100" w:afterAutospacing="1" w:line="276" w:lineRule="auto"/>
              <w:ind w:firstLine="567"/>
              <w:jc w:val="both"/>
              <w:rPr>
                <w:sz w:val="24"/>
                <w:szCs w:val="24"/>
              </w:rPr>
            </w:pPr>
            <w:r w:rsidRPr="00B432F9">
              <w:rPr>
                <w:sz w:val="24"/>
                <w:szCs w:val="24"/>
              </w:rPr>
              <w:t>педагогічна рада «</w:t>
            </w:r>
            <w:r w:rsidRPr="00B432F9">
              <w:rPr>
                <w:sz w:val="24"/>
                <w:szCs w:val="24"/>
                <w:lang w:val="uk-UA"/>
              </w:rPr>
              <w:t>Умови й засоби розвитку творчої компетентності педагогів</w:t>
            </w:r>
            <w:r w:rsidRPr="00B432F9">
              <w:rPr>
                <w:sz w:val="24"/>
                <w:szCs w:val="24"/>
              </w:rPr>
              <w:t xml:space="preserve">» (доповідач </w:t>
            </w:r>
            <w:r w:rsidRPr="00B432F9">
              <w:rPr>
                <w:sz w:val="24"/>
                <w:szCs w:val="24"/>
                <w:lang w:val="uk-UA"/>
              </w:rPr>
              <w:t xml:space="preserve"> Клюсик Г.Г.</w:t>
            </w:r>
            <w:r w:rsidRPr="00B432F9">
              <w:rPr>
                <w:sz w:val="24"/>
                <w:szCs w:val="24"/>
              </w:rPr>
              <w:t>).</w:t>
            </w:r>
          </w:p>
          <w:p w:rsidR="00B432F9" w:rsidRPr="00B432F9" w:rsidRDefault="00B432F9" w:rsidP="00B432F9">
            <w:pPr>
              <w:shd w:val="clear" w:color="auto" w:fill="FFFFFF"/>
              <w:spacing w:after="150"/>
              <w:ind w:firstLine="567"/>
              <w:jc w:val="both"/>
              <w:rPr>
                <w:sz w:val="24"/>
                <w:szCs w:val="24"/>
              </w:rPr>
            </w:pPr>
            <w:r w:rsidRPr="00B432F9">
              <w:rPr>
                <w:sz w:val="24"/>
                <w:szCs w:val="24"/>
              </w:rPr>
              <w:t xml:space="preserve">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його заступники, голови методичних комісій, практичний психолог. Питання форм і методів роботи з обдарованими учнями, удосконалення </w:t>
            </w:r>
            <w:r w:rsidRPr="00B432F9">
              <w:rPr>
                <w:sz w:val="24"/>
                <w:szCs w:val="24"/>
                <w:lang w:val="uk-UA"/>
              </w:rPr>
              <w:t>освітнього</w:t>
            </w:r>
            <w:r w:rsidRPr="00B432F9">
              <w:rPr>
                <w:sz w:val="24"/>
                <w:szCs w:val="24"/>
              </w:rPr>
              <w:t xml:space="preserve">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lastRenderedPageBreak/>
              <w:t>З педагогами закладу проведені інструктивно-методичні наради: «Методичні рекомендації щодо вивчення навчальних предметів у 20</w:t>
            </w:r>
            <w:r w:rsidR="00FC699E">
              <w:rPr>
                <w:sz w:val="24"/>
                <w:szCs w:val="24"/>
                <w:lang w:val="uk-UA"/>
              </w:rPr>
              <w:t>22</w:t>
            </w:r>
            <w:r w:rsidRPr="00B432F9">
              <w:rPr>
                <w:sz w:val="24"/>
                <w:szCs w:val="24"/>
              </w:rPr>
              <w:t>-20</w:t>
            </w:r>
            <w:r w:rsidR="00FC699E">
              <w:rPr>
                <w:sz w:val="24"/>
                <w:szCs w:val="24"/>
                <w:lang w:val="uk-UA"/>
              </w:rPr>
              <w:t>23</w:t>
            </w:r>
            <w:r w:rsidRPr="00B432F9">
              <w:rPr>
                <w:sz w:val="24"/>
                <w:szCs w:val="24"/>
              </w:rPr>
              <w:t xml:space="preserve"> н.р.», «Про організацію роботи з обдарованими учнями», «Урок – основна форма реалізації іннова</w:t>
            </w:r>
            <w:r w:rsidR="00FC699E">
              <w:rPr>
                <w:sz w:val="24"/>
                <w:szCs w:val="24"/>
              </w:rPr>
              <w:t xml:space="preserve">ційних технологій», «Мета і </w:t>
            </w:r>
            <w:r w:rsidR="00FC699E">
              <w:rPr>
                <w:sz w:val="24"/>
                <w:szCs w:val="24"/>
                <w:lang w:val="uk-UA"/>
              </w:rPr>
              <w:t>завдання</w:t>
            </w:r>
            <w:r w:rsidRPr="00B432F9">
              <w:rPr>
                <w:sz w:val="24"/>
                <w:szCs w:val="24"/>
              </w:rPr>
              <w:t xml:space="preserve"> оцінювання у сучасній школі», «Цифрові освітні ресурси на допомогу вчителю».</w:t>
            </w:r>
          </w:p>
          <w:p w:rsidR="00B432F9" w:rsidRPr="00B432F9" w:rsidRDefault="00B432F9" w:rsidP="00B432F9">
            <w:pPr>
              <w:shd w:val="clear" w:color="auto" w:fill="FFFFFF"/>
              <w:spacing w:after="150"/>
              <w:ind w:firstLine="567"/>
              <w:jc w:val="both"/>
              <w:rPr>
                <w:sz w:val="24"/>
                <w:szCs w:val="24"/>
              </w:rPr>
            </w:pPr>
            <w:r w:rsidRPr="00B432F9">
              <w:rPr>
                <w:sz w:val="24"/>
                <w:szCs w:val="24"/>
                <w:lang w:val="uk-UA"/>
              </w:rPr>
              <w:t xml:space="preserve">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w:t>
            </w:r>
            <w:r w:rsidRPr="00B432F9">
              <w:rPr>
                <w:sz w:val="24"/>
                <w:szCs w:val="24"/>
              </w:rPr>
              <w:t>Моніторинг дав змогу проаналізувати роботу не тільки класних колективів загалом, але і досягнення кожного учня.</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t xml:space="preserve">Стрижневу роль в реалізації методичних завдань, розробці та запровадженні прогресивних форм і методів навчання та виховання, проведенні систематичної групової та індивідуальної форм роботи з педагогічними кадрами, надано предметним методичним комісіям. Освітній процес у </w:t>
            </w:r>
            <w:r w:rsidRPr="00B432F9">
              <w:rPr>
                <w:sz w:val="24"/>
                <w:szCs w:val="24"/>
                <w:lang w:val="uk-UA"/>
              </w:rPr>
              <w:t>ліцеї</w:t>
            </w:r>
            <w:r w:rsidRPr="00B432F9">
              <w:rPr>
                <w:sz w:val="24"/>
                <w:szCs w:val="24"/>
              </w:rPr>
              <w:t xml:space="preserve"> організовували 7 методичних </w:t>
            </w:r>
            <w:r w:rsidRPr="00B432F9">
              <w:rPr>
                <w:sz w:val="24"/>
                <w:szCs w:val="24"/>
                <w:lang w:val="uk-UA"/>
              </w:rPr>
              <w:t>об</w:t>
            </w:r>
            <w:r w:rsidRPr="00B432F9">
              <w:rPr>
                <w:sz w:val="24"/>
                <w:szCs w:val="24"/>
              </w:rPr>
              <w:t>’</w:t>
            </w:r>
            <w:r w:rsidRPr="00B432F9">
              <w:rPr>
                <w:sz w:val="24"/>
                <w:szCs w:val="24"/>
                <w:lang w:val="uk-UA"/>
              </w:rPr>
              <w:t>єднань</w:t>
            </w:r>
            <w:r w:rsidRPr="00B432F9">
              <w:rPr>
                <w:sz w:val="24"/>
                <w:szCs w:val="24"/>
              </w:rPr>
              <w:t>:</w:t>
            </w:r>
          </w:p>
          <w:p w:rsidR="00B432F9" w:rsidRPr="00B432F9" w:rsidRDefault="00B432F9" w:rsidP="00B432F9">
            <w:pPr>
              <w:shd w:val="clear" w:color="auto" w:fill="FFFFFF"/>
              <w:tabs>
                <w:tab w:val="left" w:pos="2127"/>
              </w:tabs>
              <w:spacing w:after="200"/>
              <w:jc w:val="both"/>
              <w:rPr>
                <w:sz w:val="24"/>
                <w:szCs w:val="24"/>
                <w:lang w:val="uk-UA"/>
              </w:rPr>
            </w:pPr>
            <w:r w:rsidRPr="00B432F9">
              <w:rPr>
                <w:sz w:val="24"/>
                <w:szCs w:val="24"/>
                <w:lang w:val="uk-UA"/>
              </w:rPr>
              <w:t xml:space="preserve">Ремша А.Й. – МО української мови та літератури і зарубіжної літератури </w:t>
            </w:r>
          </w:p>
          <w:p w:rsidR="00B432F9" w:rsidRPr="00B432F9" w:rsidRDefault="00B432F9" w:rsidP="00B432F9">
            <w:pPr>
              <w:shd w:val="clear" w:color="auto" w:fill="FFFFFF"/>
              <w:tabs>
                <w:tab w:val="left" w:pos="2127"/>
              </w:tabs>
              <w:spacing w:after="200"/>
              <w:jc w:val="both"/>
              <w:rPr>
                <w:sz w:val="24"/>
                <w:szCs w:val="24"/>
                <w:lang w:val="uk-UA"/>
              </w:rPr>
            </w:pPr>
            <w:r w:rsidRPr="00B432F9">
              <w:rPr>
                <w:sz w:val="24"/>
                <w:szCs w:val="24"/>
                <w:lang w:val="uk-UA"/>
              </w:rPr>
              <w:t>Буджак Н.І. – МО іноземних мов (англійська, іспанська, польська мови)</w:t>
            </w:r>
          </w:p>
          <w:p w:rsidR="00B432F9" w:rsidRPr="00B432F9" w:rsidRDefault="00B432F9" w:rsidP="00B432F9">
            <w:pPr>
              <w:shd w:val="clear" w:color="auto" w:fill="FFFFFF"/>
              <w:spacing w:after="200"/>
              <w:jc w:val="both"/>
              <w:rPr>
                <w:sz w:val="24"/>
                <w:szCs w:val="24"/>
                <w:lang w:val="uk-UA"/>
              </w:rPr>
            </w:pPr>
            <w:r w:rsidRPr="00B432F9">
              <w:rPr>
                <w:sz w:val="24"/>
                <w:szCs w:val="24"/>
                <w:lang w:val="uk-UA"/>
              </w:rPr>
              <w:t>Ільчук О.В. – МО природничих дисциплін (біологія, хімія,географія, основи здоров'я)</w:t>
            </w:r>
          </w:p>
          <w:p w:rsidR="00B432F9" w:rsidRPr="00B432F9" w:rsidRDefault="00B432F9" w:rsidP="00B432F9">
            <w:pPr>
              <w:shd w:val="clear" w:color="auto" w:fill="FFFFFF"/>
              <w:spacing w:before="10" w:after="200"/>
              <w:jc w:val="both"/>
              <w:rPr>
                <w:sz w:val="24"/>
                <w:szCs w:val="24"/>
                <w:lang w:val="uk-UA"/>
              </w:rPr>
            </w:pPr>
            <w:r w:rsidRPr="00B432F9">
              <w:rPr>
                <w:spacing w:val="-1"/>
                <w:sz w:val="24"/>
                <w:szCs w:val="24"/>
                <w:lang w:val="uk-UA"/>
              </w:rPr>
              <w:t>Кравчук Л.М. – МО фізико-математичних дисциплін   (фізика,</w:t>
            </w:r>
            <w:r w:rsidRPr="00B432F9">
              <w:rPr>
                <w:sz w:val="24"/>
                <w:szCs w:val="24"/>
                <w:lang w:val="uk-UA"/>
              </w:rPr>
              <w:t xml:space="preserve">астрономія, математика, інформатика) </w:t>
            </w:r>
          </w:p>
          <w:p w:rsidR="00B432F9" w:rsidRPr="00B432F9" w:rsidRDefault="00B432F9" w:rsidP="00B432F9">
            <w:pPr>
              <w:shd w:val="clear" w:color="auto" w:fill="FFFFFF"/>
              <w:spacing w:after="200"/>
              <w:ind w:right="2"/>
              <w:jc w:val="both"/>
              <w:rPr>
                <w:sz w:val="24"/>
                <w:szCs w:val="24"/>
                <w:lang w:val="uk-UA"/>
              </w:rPr>
            </w:pPr>
            <w:r w:rsidRPr="00B432F9">
              <w:rPr>
                <w:spacing w:val="-2"/>
                <w:sz w:val="24"/>
                <w:szCs w:val="24"/>
                <w:lang w:val="uk-UA"/>
              </w:rPr>
              <w:t xml:space="preserve">Діденко В.В. – МО естетично-трудових дисциплін і </w:t>
            </w:r>
            <w:r w:rsidRPr="00B432F9">
              <w:rPr>
                <w:sz w:val="24"/>
                <w:szCs w:val="24"/>
                <w:lang w:val="uk-UA"/>
              </w:rPr>
              <w:t xml:space="preserve">фізичної культури (музичне мистецтво, образотворче </w:t>
            </w:r>
            <w:r w:rsidRPr="00B432F9">
              <w:rPr>
                <w:spacing w:val="-1"/>
                <w:sz w:val="24"/>
                <w:szCs w:val="24"/>
                <w:lang w:val="uk-UA"/>
              </w:rPr>
              <w:t xml:space="preserve">мистецтво, трудове навчання, фізична культура) </w:t>
            </w:r>
          </w:p>
          <w:p w:rsidR="00B432F9" w:rsidRPr="00B432F9" w:rsidRDefault="00B432F9" w:rsidP="00B432F9">
            <w:pPr>
              <w:shd w:val="clear" w:color="auto" w:fill="FFFFFF"/>
              <w:spacing w:after="200"/>
              <w:ind w:right="2"/>
              <w:jc w:val="both"/>
              <w:rPr>
                <w:sz w:val="24"/>
                <w:szCs w:val="24"/>
                <w:lang w:val="uk-UA"/>
              </w:rPr>
            </w:pPr>
            <w:r w:rsidRPr="00B432F9">
              <w:rPr>
                <w:sz w:val="24"/>
                <w:szCs w:val="24"/>
                <w:lang w:val="uk-UA"/>
              </w:rPr>
              <w:t>Ніцполь О.Б. – МО суспільних дисциплін (історія,</w:t>
            </w:r>
            <w:r w:rsidRPr="00B432F9">
              <w:rPr>
                <w:spacing w:val="-1"/>
                <w:sz w:val="24"/>
                <w:szCs w:val="24"/>
                <w:lang w:val="uk-UA"/>
              </w:rPr>
              <w:t xml:space="preserve">правознавство, людина і суспільство, християнська етика) </w:t>
            </w:r>
          </w:p>
          <w:p w:rsidR="00B432F9" w:rsidRPr="00B432F9" w:rsidRDefault="00B432F9" w:rsidP="00B432F9">
            <w:pPr>
              <w:shd w:val="clear" w:color="auto" w:fill="FFFFFF"/>
              <w:spacing w:after="200"/>
              <w:jc w:val="both"/>
              <w:rPr>
                <w:sz w:val="24"/>
                <w:szCs w:val="24"/>
                <w:lang w:val="uk-UA"/>
              </w:rPr>
            </w:pPr>
            <w:r w:rsidRPr="00B432F9">
              <w:rPr>
                <w:sz w:val="24"/>
                <w:szCs w:val="24"/>
                <w:lang w:val="uk-UA"/>
              </w:rPr>
              <w:t>Симчич О.І. – МО вчителів початкових класів та вихователів ГПД</w:t>
            </w:r>
          </w:p>
          <w:p w:rsidR="00B432F9" w:rsidRPr="00B432F9" w:rsidRDefault="00B432F9" w:rsidP="00B432F9">
            <w:pPr>
              <w:shd w:val="clear" w:color="auto" w:fill="FFFFFF"/>
              <w:spacing w:after="200"/>
              <w:jc w:val="both"/>
              <w:rPr>
                <w:sz w:val="24"/>
                <w:szCs w:val="24"/>
                <w:lang w:val="uk-UA"/>
              </w:rPr>
            </w:pPr>
            <w:r w:rsidRPr="00B432F9">
              <w:rPr>
                <w:sz w:val="24"/>
                <w:szCs w:val="24"/>
                <w:lang w:val="uk-UA"/>
              </w:rPr>
              <w:t>Добрянська Г.В. – МО класних керівників</w:t>
            </w:r>
          </w:p>
          <w:p w:rsidR="00B432F9" w:rsidRPr="00B432F9" w:rsidRDefault="00B432F9" w:rsidP="00B432F9">
            <w:pPr>
              <w:shd w:val="clear" w:color="auto" w:fill="FFFFFF"/>
              <w:spacing w:after="150"/>
              <w:ind w:firstLine="567"/>
              <w:jc w:val="both"/>
              <w:rPr>
                <w:sz w:val="24"/>
                <w:szCs w:val="24"/>
              </w:rPr>
            </w:pPr>
            <w:r w:rsidRPr="00B432F9">
              <w:rPr>
                <w:sz w:val="24"/>
                <w:szCs w:val="24"/>
              </w:rPr>
              <w:t xml:space="preserve">Протягом останніх років </w:t>
            </w:r>
            <w:r w:rsidRPr="00B432F9">
              <w:rPr>
                <w:sz w:val="24"/>
                <w:szCs w:val="24"/>
                <w:lang w:val="uk-UA"/>
              </w:rPr>
              <w:t>ліцей</w:t>
            </w:r>
            <w:r w:rsidRPr="00B432F9">
              <w:rPr>
                <w:sz w:val="24"/>
                <w:szCs w:val="24"/>
              </w:rPr>
              <w:t xml:space="preserve">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та ЗНО.</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У своїй роботі вчителі використовували такі форми роботи як взаємовідвідування уроків, майстер-класи, творчі звіти, консультації, поєднували групові та індивідуальні форми роботи.</w:t>
            </w:r>
          </w:p>
          <w:p w:rsidR="00B432F9" w:rsidRPr="00B432F9" w:rsidRDefault="00B432F9" w:rsidP="00B432F9">
            <w:pPr>
              <w:shd w:val="clear" w:color="auto" w:fill="FFFFFF"/>
              <w:spacing w:after="150"/>
              <w:ind w:firstLine="567"/>
              <w:jc w:val="both"/>
              <w:rPr>
                <w:sz w:val="24"/>
                <w:szCs w:val="24"/>
              </w:rPr>
            </w:pPr>
            <w:r w:rsidRPr="00B432F9">
              <w:rPr>
                <w:sz w:val="24"/>
                <w:szCs w:val="24"/>
                <w:lang w:val="uk-UA"/>
              </w:rPr>
              <w:t xml:space="preserve">Вчителі української мови та літератури, зарубіжної літератури, основ християнської етики, реалізовуючи методичну проблему «Ситуація успіху – головна передумова гуманізації навчання та виховання на уроках словесності», на уроках створювали атмосферу духовності, національного патріотизму, </w:t>
            </w:r>
            <w:r w:rsidRPr="00B432F9">
              <w:rPr>
                <w:sz w:val="24"/>
                <w:szCs w:val="24"/>
                <w:lang w:val="uk-UA"/>
              </w:rPr>
              <w:lastRenderedPageBreak/>
              <w:t xml:space="preserve">розкривали учням високість помислів наших предків, глибинність традиційних вірувань. Учителями проведено семінар «Використання міждисциплінарних підходів </w:t>
            </w:r>
            <w:r w:rsidRPr="00B432F9">
              <w:rPr>
                <w:sz w:val="24"/>
                <w:szCs w:val="24"/>
              </w:rPr>
              <w:t>STEAM</w:t>
            </w:r>
            <w:r w:rsidRPr="00B432F9">
              <w:rPr>
                <w:sz w:val="24"/>
                <w:szCs w:val="24"/>
                <w:lang w:val="uk-UA"/>
              </w:rPr>
              <w:t xml:space="preserve"> в процесі здобуття мовно-літературної освіти», методичний кластер «Сучасні європейські технології освіти у викладанні зарубіжної літератури», студію </w:t>
            </w:r>
            <w:r w:rsidRPr="00B432F9">
              <w:rPr>
                <w:sz w:val="24"/>
                <w:szCs w:val="24"/>
              </w:rPr>
              <w:t>«Формування духовності учнів в контексті трансформації сучасного українського соціуму на уроках основ християнської етики».</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t>Педагоги мето</w:t>
            </w:r>
            <w:r w:rsidRPr="00B432F9">
              <w:rPr>
                <w:sz w:val="24"/>
                <w:szCs w:val="24"/>
                <w:lang w:val="uk-UA"/>
              </w:rPr>
              <w:t>дичного об</w:t>
            </w:r>
            <w:r w:rsidRPr="00B432F9">
              <w:rPr>
                <w:sz w:val="24"/>
                <w:szCs w:val="24"/>
              </w:rPr>
              <w:t>’</w:t>
            </w:r>
            <w:r w:rsidRPr="00B432F9">
              <w:rPr>
                <w:sz w:val="24"/>
                <w:szCs w:val="24"/>
                <w:lang w:val="uk-UA"/>
              </w:rPr>
              <w:t>єднання</w:t>
            </w:r>
            <w:r w:rsidRPr="00B432F9">
              <w:rPr>
                <w:sz w:val="24"/>
                <w:szCs w:val="24"/>
              </w:rPr>
              <w:t xml:space="preserve"> суспільн</w:t>
            </w:r>
            <w:r w:rsidRPr="00B432F9">
              <w:rPr>
                <w:sz w:val="24"/>
                <w:szCs w:val="24"/>
                <w:lang w:val="uk-UA"/>
              </w:rPr>
              <w:t>их</w:t>
            </w:r>
            <w:r w:rsidRPr="00B432F9">
              <w:rPr>
                <w:sz w:val="24"/>
                <w:szCs w:val="24"/>
              </w:rPr>
              <w:t xml:space="preserve"> </w:t>
            </w:r>
            <w:r w:rsidRPr="00B432F9">
              <w:rPr>
                <w:sz w:val="24"/>
                <w:szCs w:val="24"/>
                <w:lang w:val="uk-UA"/>
              </w:rPr>
              <w:t>дисциплін</w:t>
            </w:r>
            <w:r w:rsidRPr="00B432F9">
              <w:rPr>
                <w:sz w:val="24"/>
                <w:szCs w:val="24"/>
              </w:rPr>
              <w:t xml:space="preserve"> працювали над реалізацією науково-методичної проблеми «Створення ситуації успіху з метою формування життєвих компетентностей школярів» та над вдосконаленням форм і методів освітнього процесу. </w:t>
            </w:r>
            <w:r w:rsidRPr="00B432F9">
              <w:rPr>
                <w:sz w:val="24"/>
                <w:szCs w:val="24"/>
                <w:lang w:val="uk-UA"/>
              </w:rPr>
              <w:t>З</w:t>
            </w:r>
            <w:r w:rsidRPr="00B432F9">
              <w:rPr>
                <w:sz w:val="24"/>
                <w:szCs w:val="24"/>
              </w:rPr>
              <w:t xml:space="preserve"> метою підвищення мотивації для подальшого професійного зросту і впровадження інтерактивних та здоров’язберігаючих технологій проведено майстер-клас «Си</w:t>
            </w:r>
            <w:r w:rsidRPr="00B432F9">
              <w:rPr>
                <w:sz w:val="24"/>
                <w:szCs w:val="24"/>
                <w:lang w:val="uk-UA"/>
              </w:rPr>
              <w:t>талий розвиток та раціональне природокористування</w:t>
            </w:r>
            <w:r w:rsidRPr="00B432F9">
              <w:rPr>
                <w:sz w:val="24"/>
                <w:szCs w:val="24"/>
              </w:rPr>
              <w:t xml:space="preserve">» (вчитель біології </w:t>
            </w:r>
            <w:r w:rsidRPr="00B432F9">
              <w:rPr>
                <w:sz w:val="24"/>
                <w:szCs w:val="24"/>
                <w:lang w:val="uk-UA"/>
              </w:rPr>
              <w:t>Ілчук О.В.</w:t>
            </w:r>
            <w:r w:rsidRPr="00B432F9">
              <w:rPr>
                <w:sz w:val="24"/>
                <w:szCs w:val="24"/>
              </w:rPr>
              <w:t>), тренінг «</w:t>
            </w:r>
            <w:r w:rsidRPr="00B432F9">
              <w:rPr>
                <w:sz w:val="24"/>
                <w:szCs w:val="24"/>
                <w:lang w:val="uk-UA"/>
              </w:rPr>
              <w:t>Материки світу. Створення моделей національного одягу</w:t>
            </w:r>
            <w:r w:rsidRPr="00B432F9">
              <w:rPr>
                <w:sz w:val="24"/>
                <w:szCs w:val="24"/>
              </w:rPr>
              <w:t xml:space="preserve">» (вчитель </w:t>
            </w:r>
            <w:r w:rsidRPr="00B432F9">
              <w:rPr>
                <w:sz w:val="24"/>
                <w:szCs w:val="24"/>
                <w:lang w:val="uk-UA"/>
              </w:rPr>
              <w:t>Недзведська Н.П.</w:t>
            </w:r>
            <w:r w:rsidRPr="00B432F9">
              <w:rPr>
                <w:sz w:val="24"/>
                <w:szCs w:val="24"/>
              </w:rPr>
              <w:t>).</w:t>
            </w:r>
          </w:p>
          <w:p w:rsidR="00B432F9" w:rsidRPr="00B432F9" w:rsidRDefault="00B432F9" w:rsidP="00B432F9">
            <w:pPr>
              <w:shd w:val="clear" w:color="auto" w:fill="FFFFFF"/>
              <w:spacing w:after="150"/>
              <w:ind w:firstLine="567"/>
              <w:jc w:val="both"/>
              <w:rPr>
                <w:sz w:val="24"/>
                <w:szCs w:val="24"/>
              </w:rPr>
            </w:pPr>
            <w:r w:rsidRPr="00B432F9">
              <w:rPr>
                <w:sz w:val="24"/>
                <w:szCs w:val="24"/>
              </w:rPr>
              <w:t>Вчителі математики, фізики та інформатики реалізовували науково-методичну проблему «</w:t>
            </w:r>
            <w:r w:rsidRPr="00B432F9">
              <w:rPr>
                <w:sz w:val="24"/>
                <w:szCs w:val="24"/>
                <w:lang w:val="uk-UA"/>
              </w:rPr>
              <w:t>Інноваційні методи та цифрові технології</w:t>
            </w:r>
            <w:r w:rsidRPr="00B432F9">
              <w:rPr>
                <w:sz w:val="24"/>
                <w:szCs w:val="24"/>
              </w:rPr>
              <w:t>». З метою підвищення ефективності навчальних занять, інтеграції предметних дисциплін, ознайомлення із методами створення ситуації успіху, використання цифрових технологій проведено круглий стіл «Формування позитивної мотивації до навчальної діяльності на уроках математики, фізики та інформатики», творчу лабораторію «</w:t>
            </w:r>
            <w:r w:rsidRPr="00B432F9">
              <w:rPr>
                <w:sz w:val="24"/>
                <w:szCs w:val="24"/>
                <w:lang w:val="uk-UA"/>
              </w:rPr>
              <w:t>Юні обдарування ліцею</w:t>
            </w:r>
            <w:r w:rsidRPr="00B432F9">
              <w:rPr>
                <w:sz w:val="24"/>
                <w:szCs w:val="24"/>
              </w:rPr>
              <w:t>», семінар-практикум «Виховання християнських цінностей на уроках природничо-математичного циклу» та дискусійну трибуну «Яким я уявляю сучасний урок».</w:t>
            </w:r>
          </w:p>
          <w:p w:rsidR="00B432F9" w:rsidRPr="00B432F9" w:rsidRDefault="00B432F9" w:rsidP="00B432F9">
            <w:pPr>
              <w:spacing w:after="200"/>
              <w:ind w:firstLine="567"/>
              <w:jc w:val="both"/>
              <w:rPr>
                <w:sz w:val="24"/>
                <w:szCs w:val="24"/>
                <w:lang w:val="uk-UA"/>
              </w:rPr>
            </w:pPr>
            <w:r w:rsidRPr="00B432F9">
              <w:rPr>
                <w:sz w:val="24"/>
                <w:szCs w:val="24"/>
              </w:rPr>
              <w:t>Задля реалізації методичної проблеми «Сприяння підвищенню професійної компетентності, зростанню педагогічної майстерності та розвитку творчого потенціалу вчителя, спрямованого на оптимальне формування і розвиток особистості учня, його самовизначення й самореалізацію» вчителі іноземних мов формували навички навчання усного мовлення учнів молодших класів, впроваджували проектні технології, розглядали основні психолінгвістичні умови навчання англійської мови, удосконалювались у моделюванні та створенні середовища розвитку дитини. На засіданнях розглядались питання розвитку навичок самостійного орієнтування в інформаційному полі, проектування, створення та використання навчальних мультимедійних презентацій, створення віртуального середовища для вивчення іноземної мови.</w:t>
            </w:r>
          </w:p>
          <w:p w:rsidR="00B432F9" w:rsidRPr="00B432F9" w:rsidRDefault="00B432F9" w:rsidP="00B432F9">
            <w:pPr>
              <w:shd w:val="clear" w:color="auto" w:fill="FFFFFF"/>
              <w:spacing w:after="150"/>
              <w:ind w:firstLine="567"/>
              <w:jc w:val="both"/>
              <w:rPr>
                <w:sz w:val="24"/>
                <w:szCs w:val="24"/>
              </w:rPr>
            </w:pPr>
            <w:r w:rsidRPr="00B432F9">
              <w:rPr>
                <w:sz w:val="24"/>
                <w:szCs w:val="24"/>
                <w:lang w:val="uk-UA"/>
              </w:rPr>
              <w:t xml:space="preserve">Методична комісія вчителів міжпредметної групи спрямовувала роботу на формування у всіх суб'єктів освітнього процесу необхідних знань, умінь і навичок здорового способу життя; підвищення рівня фізичного та психічного здоров’я учнів; розвиток висококультурної, інтелектуально розвиненої, фізично здорової особистості. З метою удосконалення своїх знань та умінь щодо використання інноваційних та інформаційних технологій, провели майстер-клас «Використання вуличних тренажерів для зміцнення здоров’я школярів», майстер-клас «Здорова їжа школяра», творчу майстерню </w:t>
            </w:r>
            <w:r w:rsidRPr="00B432F9">
              <w:rPr>
                <w:sz w:val="24"/>
                <w:szCs w:val="24"/>
              </w:rPr>
              <w:t>«Формування творчої особистості учня засобами народного мистецтва», «Використання українського народного фольклору, як засобу патріотичного виховання в процесі музичної діяльності дітей».</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t xml:space="preserve">Робота клубу педагогічного спілкування класних керівників була спрямована на реалізацію проблеми «Формування життєвих компетентностей особистості шляхом впровадження ефективних технологій виховання». З метою </w:t>
            </w:r>
            <w:r w:rsidRPr="00B432F9">
              <w:rPr>
                <w:sz w:val="24"/>
                <w:szCs w:val="24"/>
              </w:rPr>
              <w:lastRenderedPageBreak/>
              <w:t>удосконалення навичок формування задоволення духовних потреб людини, свободи у виборі власних світоглядних позицій, механізмів саморегуляції та самовиховання класними керівниками проведено практичне заняття «Використання навчально-демонстраційних ігор у практиці роботи класного керівника», консультпункти «Організація виховання по напрямку «Ціннісне ставлення до суспільства та держави. Громадянське виховання», інтерактивну конференцію «Інноваційні форми та методи виховання школярів», рекламне педагогічне агентство «А у нас…».</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Виявляючи творчі нахили учнів, створюючи умови для їх самореалізації, залучаючи учнів до позакласної роботи, були проведені предметні та методичні тижні:</w:t>
            </w:r>
          </w:p>
          <w:p w:rsidR="00B432F9" w:rsidRPr="00B432F9" w:rsidRDefault="00B432F9" w:rsidP="009C48E0">
            <w:pPr>
              <w:numPr>
                <w:ilvl w:val="0"/>
                <w:numId w:val="41"/>
              </w:numPr>
              <w:shd w:val="clear" w:color="auto" w:fill="FFFFFF"/>
              <w:spacing w:before="100" w:beforeAutospacing="1" w:after="100" w:afterAutospacing="1" w:line="276" w:lineRule="auto"/>
              <w:ind w:firstLine="567"/>
              <w:jc w:val="both"/>
              <w:rPr>
                <w:sz w:val="24"/>
                <w:szCs w:val="24"/>
                <w:lang w:val="uk-UA"/>
              </w:rPr>
            </w:pPr>
            <w:r w:rsidRPr="00B432F9">
              <w:rPr>
                <w:sz w:val="24"/>
                <w:szCs w:val="24"/>
                <w:lang w:val="uk-UA"/>
              </w:rPr>
              <w:t>української мови та літератури «Всіх нас єднає рідна мова» (лютий 2022), де традиційним для учнів та учителів стала участь у написанні Всеукраїнського диктанту національної єдності, флешмоб до Міжнародного дня рідної мови «Яке то щастя – мати мову, якою створено Кобзар», мовознавчий турнір знавців-словесників до Дня рідної мови ;</w:t>
            </w:r>
          </w:p>
          <w:p w:rsidR="00B432F9" w:rsidRPr="00B432F9" w:rsidRDefault="00B432F9" w:rsidP="009C48E0">
            <w:pPr>
              <w:numPr>
                <w:ilvl w:val="0"/>
                <w:numId w:val="41"/>
              </w:numPr>
              <w:shd w:val="clear" w:color="auto" w:fill="FFFFFF"/>
              <w:spacing w:before="100" w:beforeAutospacing="1" w:after="100" w:afterAutospacing="1" w:line="276" w:lineRule="auto"/>
              <w:ind w:firstLine="567"/>
              <w:jc w:val="both"/>
              <w:rPr>
                <w:sz w:val="24"/>
                <w:szCs w:val="24"/>
                <w:lang w:val="uk-UA"/>
              </w:rPr>
            </w:pPr>
            <w:r w:rsidRPr="00B432F9">
              <w:rPr>
                <w:sz w:val="24"/>
                <w:szCs w:val="24"/>
                <w:lang w:val="uk-UA"/>
              </w:rPr>
              <w:t>всеукраїнський тиждень права «Права людини понад усе» (06-10 грудня 2021 р.);</w:t>
            </w:r>
          </w:p>
          <w:p w:rsidR="00B432F9" w:rsidRPr="00B432F9" w:rsidRDefault="00B432F9" w:rsidP="009C48E0">
            <w:pPr>
              <w:numPr>
                <w:ilvl w:val="0"/>
                <w:numId w:val="41"/>
              </w:numPr>
              <w:shd w:val="clear" w:color="auto" w:fill="FFFFFF"/>
              <w:spacing w:before="100" w:beforeAutospacing="1" w:after="100" w:afterAutospacing="1" w:line="276" w:lineRule="auto"/>
              <w:ind w:firstLine="567"/>
              <w:jc w:val="both"/>
              <w:rPr>
                <w:sz w:val="24"/>
                <w:szCs w:val="24"/>
              </w:rPr>
            </w:pPr>
            <w:r w:rsidRPr="00B432F9">
              <w:rPr>
                <w:sz w:val="24"/>
                <w:szCs w:val="24"/>
                <w:lang w:val="uk-UA"/>
              </w:rPr>
              <w:t>тиждень знань з основ БЖД ( 17-20 листопада 2021</w:t>
            </w:r>
            <w:r w:rsidRPr="00B432F9">
              <w:rPr>
                <w:sz w:val="24"/>
                <w:szCs w:val="24"/>
              </w:rPr>
              <w:t>р.).</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 З цією метою були проведені заходи.</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Вчителі закладу  брали участі у Всеукраїнському конкурсі педагогічної майстерності «Учитель року - 2022».</w:t>
            </w:r>
          </w:p>
          <w:p w:rsidR="00B432F9" w:rsidRPr="00B432F9" w:rsidRDefault="00B432F9" w:rsidP="00B432F9">
            <w:pPr>
              <w:spacing w:after="200"/>
              <w:ind w:firstLine="567"/>
              <w:jc w:val="both"/>
              <w:rPr>
                <w:rFonts w:eastAsia="Calibri"/>
                <w:sz w:val="24"/>
                <w:szCs w:val="24"/>
                <w:lang w:val="uk-UA" w:eastAsia="en-US"/>
              </w:rPr>
            </w:pPr>
            <w:r w:rsidRPr="00B432F9">
              <w:rPr>
                <w:rFonts w:eastAsia="Calibri"/>
                <w:sz w:val="24"/>
                <w:szCs w:val="24"/>
                <w:shd w:val="clear" w:color="auto" w:fill="FFFFFF"/>
                <w:lang w:eastAsia="en-US"/>
              </w:rPr>
              <w:t xml:space="preserve">Учитель математики та інформатики </w:t>
            </w:r>
            <w:r w:rsidRPr="00B432F9">
              <w:rPr>
                <w:rFonts w:eastAsia="Calibri"/>
                <w:sz w:val="24"/>
                <w:szCs w:val="24"/>
                <w:shd w:val="clear" w:color="auto" w:fill="FFFFFF"/>
                <w:lang w:val="uk-UA" w:eastAsia="en-US"/>
              </w:rPr>
              <w:t>Вацик Мар</w:t>
            </w:r>
            <w:r w:rsidRPr="00B432F9">
              <w:rPr>
                <w:rFonts w:eastAsia="Calibri"/>
                <w:sz w:val="24"/>
                <w:szCs w:val="24"/>
                <w:shd w:val="clear" w:color="auto" w:fill="FFFFFF"/>
                <w:lang w:eastAsia="en-US"/>
              </w:rPr>
              <w:t>’</w:t>
            </w:r>
            <w:r w:rsidRPr="00B432F9">
              <w:rPr>
                <w:rFonts w:eastAsia="Calibri"/>
                <w:sz w:val="24"/>
                <w:szCs w:val="24"/>
                <w:shd w:val="clear" w:color="auto" w:fill="FFFFFF"/>
                <w:lang w:val="uk-UA" w:eastAsia="en-US"/>
              </w:rPr>
              <w:t>яна Мирославівна</w:t>
            </w:r>
            <w:r w:rsidRPr="00B432F9">
              <w:rPr>
                <w:rFonts w:eastAsia="Calibri"/>
                <w:sz w:val="24"/>
                <w:szCs w:val="24"/>
                <w:shd w:val="clear" w:color="auto" w:fill="FFFFFF"/>
                <w:lang w:eastAsia="en-US"/>
              </w:rPr>
              <w:t xml:space="preserve"> – лауреат ІІ туру Всеукраїнського конкурсу </w:t>
            </w:r>
            <w:r w:rsidRPr="00B432F9">
              <w:rPr>
                <w:rFonts w:eastAsia="Calibri"/>
                <w:sz w:val="24"/>
                <w:szCs w:val="24"/>
                <w:shd w:val="clear" w:color="auto" w:fill="FFFFFF"/>
                <w:lang w:val="uk-UA" w:eastAsia="en-US"/>
              </w:rPr>
              <w:t>«</w:t>
            </w:r>
            <w:r w:rsidRPr="00B432F9">
              <w:rPr>
                <w:rFonts w:eastAsia="Calibri"/>
                <w:sz w:val="24"/>
                <w:szCs w:val="24"/>
                <w:shd w:val="clear" w:color="auto" w:fill="FFFFFF"/>
                <w:lang w:eastAsia="en-US"/>
              </w:rPr>
              <w:t>Учитель року-202</w:t>
            </w:r>
            <w:r w:rsidRPr="00B432F9">
              <w:rPr>
                <w:rFonts w:eastAsia="Calibri"/>
                <w:sz w:val="24"/>
                <w:szCs w:val="24"/>
                <w:shd w:val="clear" w:color="auto" w:fill="FFFFFF"/>
                <w:lang w:val="uk-UA" w:eastAsia="en-US"/>
              </w:rPr>
              <w:t xml:space="preserve">2» у  </w:t>
            </w:r>
            <w:r w:rsidRPr="00B432F9">
              <w:rPr>
                <w:rFonts w:eastAsia="Calibri"/>
                <w:sz w:val="24"/>
                <w:szCs w:val="24"/>
                <w:shd w:val="clear" w:color="auto" w:fill="FFFFFF"/>
                <w:lang w:eastAsia="en-US"/>
              </w:rPr>
              <w:t>номінації</w:t>
            </w:r>
            <w:r w:rsidRPr="00B432F9">
              <w:rPr>
                <w:rFonts w:eastAsia="Calibri"/>
                <w:sz w:val="24"/>
                <w:szCs w:val="24"/>
                <w:shd w:val="clear" w:color="auto" w:fill="FFFFFF"/>
                <w:lang w:val="uk-UA" w:eastAsia="en-US"/>
              </w:rPr>
              <w:t xml:space="preserve"> «Інформатика»</w:t>
            </w:r>
            <w:r w:rsidRPr="00B432F9">
              <w:rPr>
                <w:rFonts w:eastAsia="Calibri"/>
                <w:sz w:val="24"/>
                <w:szCs w:val="24"/>
                <w:lang w:val="uk-UA" w:eastAsia="en-US"/>
              </w:rPr>
              <w:t>.</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 xml:space="preserve">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в плані роботи з методичної підструктури були передбачені, крім колективних, індивідуальні форми роботи: робота над науково – методичною проблемою, самостійна робота над </w:t>
            </w:r>
            <w:r w:rsidRPr="00B432F9">
              <w:rPr>
                <w:sz w:val="24"/>
                <w:szCs w:val="24"/>
                <w:lang w:val="uk-UA"/>
              </w:rPr>
              <w:lastRenderedPageBreak/>
              <w:t>методичною темою, самоосвіта, докурсова та післякурсова підготовка, консультування, опрацювання фахових журналів і методичної літератури та інше.</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t>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З цією метою проведено спілкування на тему «Педагогічна творчість як основа формування педагогічної майстерності», практикум «</w:t>
            </w:r>
            <w:r w:rsidRPr="00B432F9">
              <w:rPr>
                <w:sz w:val="24"/>
                <w:szCs w:val="24"/>
                <w:lang w:val="uk-UA"/>
              </w:rPr>
              <w:t>С</w:t>
            </w:r>
            <w:r w:rsidRPr="00B432F9">
              <w:rPr>
                <w:sz w:val="24"/>
                <w:szCs w:val="24"/>
              </w:rPr>
              <w:t>учасн</w:t>
            </w:r>
            <w:r w:rsidRPr="00B432F9">
              <w:rPr>
                <w:sz w:val="24"/>
                <w:szCs w:val="24"/>
                <w:lang w:val="uk-UA"/>
              </w:rPr>
              <w:t>ий</w:t>
            </w:r>
            <w:r w:rsidRPr="00B432F9">
              <w:rPr>
                <w:sz w:val="24"/>
                <w:szCs w:val="24"/>
              </w:rPr>
              <w:t xml:space="preserve"> урок</w:t>
            </w:r>
            <w:r w:rsidRPr="00B432F9">
              <w:rPr>
                <w:sz w:val="24"/>
                <w:szCs w:val="24"/>
                <w:lang w:val="uk-UA"/>
              </w:rPr>
              <w:t xml:space="preserve"> –який він»</w:t>
            </w:r>
            <w:r w:rsidRPr="00B432F9">
              <w:rPr>
                <w:sz w:val="24"/>
                <w:szCs w:val="24"/>
              </w:rPr>
              <w:t>. Технологічні підходи до проектування уроку», гру-тренінг «Камертон», консультацію «</w:t>
            </w:r>
            <w:r w:rsidRPr="00B432F9">
              <w:rPr>
                <w:sz w:val="24"/>
                <w:szCs w:val="24"/>
                <w:lang w:val="uk-UA"/>
              </w:rPr>
              <w:t xml:space="preserve">Емоційна </w:t>
            </w:r>
            <w:r w:rsidRPr="00B432F9">
              <w:rPr>
                <w:sz w:val="24"/>
                <w:szCs w:val="24"/>
              </w:rPr>
              <w:t xml:space="preserve"> атмосфера уроку».</w:t>
            </w:r>
          </w:p>
          <w:p w:rsidR="00B432F9" w:rsidRPr="00B432F9" w:rsidRDefault="00B432F9" w:rsidP="00B432F9">
            <w:pPr>
              <w:shd w:val="clear" w:color="auto" w:fill="FFFFFF"/>
              <w:spacing w:after="150"/>
              <w:ind w:firstLine="567"/>
              <w:jc w:val="both"/>
              <w:rPr>
                <w:sz w:val="24"/>
                <w:szCs w:val="24"/>
                <w:lang w:val="uk-UA"/>
              </w:rPr>
            </w:pPr>
            <w:r w:rsidRPr="00B432F9">
              <w:rPr>
                <w:sz w:val="24"/>
                <w:szCs w:val="24"/>
                <w:lang w:val="uk-UA"/>
              </w:rPr>
              <w:t>Учителі закладу були активними учасниками інтерактивної школи сучасного вчителя, лабораторії якості навчання та обдарованої дитини, консультпунктів усіх напрямів діяльності освітнього процесу закладу, школи передового досвіду «Від А до Я», інтерактивної школи сучасного вчителя і бібліотекаря Вчитель інформатики Малярчук О.Р. упродовж цього навчального року була модератором інтерактивної «Школи молодого вчителя інформатики, математики і фізики», організованого управлінням освііти, ділилась досвідом роботи з молодими учителями з питань «</w:t>
            </w:r>
            <w:r w:rsidRPr="00B432F9">
              <w:rPr>
                <w:sz w:val="24"/>
                <w:szCs w:val="24"/>
              </w:rPr>
              <w:t>STEM</w:t>
            </w:r>
            <w:r w:rsidRPr="00B432F9">
              <w:rPr>
                <w:sz w:val="24"/>
                <w:szCs w:val="24"/>
                <w:lang w:val="uk-UA"/>
              </w:rPr>
              <w:t xml:space="preserve"> -</w:t>
            </w:r>
            <w:r w:rsidRPr="00B432F9">
              <w:rPr>
                <w:sz w:val="24"/>
                <w:szCs w:val="24"/>
              </w:rPr>
              <w:t> </w:t>
            </w:r>
            <w:r w:rsidRPr="00B432F9">
              <w:rPr>
                <w:sz w:val="24"/>
                <w:szCs w:val="24"/>
                <w:lang w:val="uk-UA"/>
              </w:rPr>
              <w:t xml:space="preserve"> освіта як шлях інтеграції навчальних предметів», «Розв’язування компетентнісних задач», «</w:t>
            </w:r>
            <w:r w:rsidRPr="00B432F9">
              <w:rPr>
                <w:sz w:val="24"/>
                <w:szCs w:val="24"/>
              </w:rPr>
              <w:t>STEM</w:t>
            </w:r>
            <w:r w:rsidRPr="00B432F9">
              <w:rPr>
                <w:sz w:val="24"/>
                <w:szCs w:val="24"/>
                <w:lang w:val="uk-UA"/>
              </w:rPr>
              <w:t xml:space="preserve"> технології як засіб реалізації наскрізних ліній на інтегрованих уроках» та ін.</w:t>
            </w:r>
          </w:p>
          <w:p w:rsidR="00B432F9" w:rsidRPr="00B432F9" w:rsidRDefault="00B432F9" w:rsidP="00B432F9">
            <w:pPr>
              <w:shd w:val="clear" w:color="auto" w:fill="FFFFFF"/>
              <w:spacing w:after="150"/>
              <w:ind w:firstLine="567"/>
              <w:jc w:val="both"/>
              <w:rPr>
                <w:sz w:val="24"/>
                <w:szCs w:val="24"/>
                <w:lang w:val="uk-UA"/>
              </w:rPr>
            </w:pPr>
            <w:r w:rsidRPr="00B432F9">
              <w:rPr>
                <w:sz w:val="24"/>
                <w:szCs w:val="24"/>
              </w:rPr>
              <w:t xml:space="preserve">Дієвим органом у структурі методичної роботи є педагогічні ради,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вихователів, керівників гуртків, сприяння формуванню атмосфери творчого пошуку, забезпечення підвищення якості </w:t>
            </w:r>
            <w:r w:rsidRPr="00B432F9">
              <w:rPr>
                <w:sz w:val="24"/>
                <w:szCs w:val="24"/>
                <w:lang w:val="uk-UA"/>
              </w:rPr>
              <w:t>освітнього</w:t>
            </w:r>
            <w:r w:rsidRPr="00B432F9">
              <w:rPr>
                <w:sz w:val="24"/>
                <w:szCs w:val="24"/>
              </w:rPr>
              <w:t xml:space="preserve"> процесу: «Адаптаці</w:t>
            </w:r>
            <w:r w:rsidRPr="00B432F9">
              <w:rPr>
                <w:sz w:val="24"/>
                <w:szCs w:val="24"/>
                <w:lang w:val="uk-UA"/>
              </w:rPr>
              <w:t>я  п</w:t>
            </w:r>
            <w:r w:rsidRPr="00B432F9">
              <w:rPr>
                <w:sz w:val="24"/>
                <w:szCs w:val="24"/>
              </w:rPr>
              <w:t>’</w:t>
            </w:r>
            <w:r w:rsidRPr="00B432F9">
              <w:rPr>
                <w:sz w:val="24"/>
                <w:szCs w:val="24"/>
                <w:lang w:val="uk-UA"/>
              </w:rPr>
              <w:t>ятикласників</w:t>
            </w:r>
            <w:r w:rsidRPr="00B432F9">
              <w:rPr>
                <w:sz w:val="24"/>
                <w:szCs w:val="24"/>
              </w:rPr>
              <w:t>» (доповідач - заступник директора з НВР</w:t>
            </w:r>
            <w:r w:rsidRPr="00B432F9">
              <w:rPr>
                <w:sz w:val="24"/>
                <w:szCs w:val="24"/>
                <w:lang w:val="uk-UA"/>
              </w:rPr>
              <w:t>, Клюсик Г.Г.</w:t>
            </w:r>
            <w:r w:rsidRPr="00B432F9">
              <w:rPr>
                <w:sz w:val="24"/>
                <w:szCs w:val="24"/>
              </w:rPr>
              <w:t xml:space="preserve">), що відбулась </w:t>
            </w:r>
            <w:r w:rsidRPr="00B432F9">
              <w:rPr>
                <w:sz w:val="24"/>
                <w:szCs w:val="24"/>
                <w:lang w:val="uk-UA"/>
              </w:rPr>
              <w:t>у листопаді</w:t>
            </w:r>
            <w:r w:rsidRPr="00B432F9">
              <w:rPr>
                <w:sz w:val="24"/>
                <w:szCs w:val="24"/>
              </w:rPr>
              <w:t xml:space="preserve"> 20</w:t>
            </w:r>
            <w:r w:rsidRPr="00B432F9">
              <w:rPr>
                <w:sz w:val="24"/>
                <w:szCs w:val="24"/>
                <w:lang w:val="uk-UA"/>
              </w:rPr>
              <w:t>2</w:t>
            </w:r>
            <w:r w:rsidRPr="00B432F9">
              <w:rPr>
                <w:sz w:val="24"/>
                <w:szCs w:val="24"/>
              </w:rPr>
              <w:t xml:space="preserve">2 року, «Діяльнісний підхід. Деякі стратегії розвитку критичного мислення учнів» </w:t>
            </w:r>
            <w:r w:rsidRPr="00B432F9">
              <w:rPr>
                <w:sz w:val="24"/>
                <w:szCs w:val="24"/>
                <w:lang w:val="uk-UA"/>
              </w:rPr>
              <w:t>січень</w:t>
            </w:r>
            <w:r w:rsidRPr="00B432F9">
              <w:rPr>
                <w:sz w:val="24"/>
                <w:szCs w:val="24"/>
              </w:rPr>
              <w:t xml:space="preserve"> 20</w:t>
            </w:r>
            <w:r w:rsidRPr="00B432F9">
              <w:rPr>
                <w:sz w:val="24"/>
                <w:szCs w:val="24"/>
                <w:lang w:val="uk-UA"/>
              </w:rPr>
              <w:t>2</w:t>
            </w:r>
            <w:r w:rsidRPr="00B432F9">
              <w:rPr>
                <w:sz w:val="24"/>
                <w:szCs w:val="24"/>
              </w:rPr>
              <w:t xml:space="preserve">2 р.(доповідач - заступник директора з НВР </w:t>
            </w:r>
            <w:r w:rsidRPr="00B432F9">
              <w:rPr>
                <w:sz w:val="24"/>
                <w:szCs w:val="24"/>
                <w:lang w:val="uk-UA"/>
              </w:rPr>
              <w:t>Клюсик Г.Г.</w:t>
            </w:r>
            <w:r w:rsidRPr="00B432F9">
              <w:rPr>
                <w:sz w:val="24"/>
                <w:szCs w:val="24"/>
              </w:rPr>
              <w:t>).</w:t>
            </w:r>
          </w:p>
          <w:p w:rsidR="00B432F9" w:rsidRPr="00B432F9" w:rsidRDefault="00B432F9" w:rsidP="00B432F9">
            <w:pPr>
              <w:spacing w:after="200"/>
              <w:ind w:firstLine="567"/>
              <w:jc w:val="both"/>
              <w:rPr>
                <w:sz w:val="24"/>
                <w:szCs w:val="24"/>
                <w:lang w:val="uk-UA"/>
              </w:rPr>
            </w:pPr>
            <w:r w:rsidRPr="00B432F9">
              <w:rPr>
                <w:sz w:val="24"/>
                <w:szCs w:val="24"/>
                <w:lang w:val="uk-UA"/>
              </w:rPr>
              <w:t xml:space="preserve">Серед епізодичних форм методичної роботи слід виділити випуск методичних бюлетенів на актуальні теми, огляди педмайстерності вчителів, які атестуються, методичні виставки, педагогічні консиліуми. Вчитель хімії Когут О.М. провела творчу майстерню для вчителів хімії міста, на якій продемонструвала власні напрацювання з проведення уроків хімії. Вчителі ліцею Семчук В.В., Мельничук В.Б., Федоришин М.В., Іванчук В.Р., Михальчук Н.В.Романюк О.Б. представили свої педагогічні та методичні знахідки в міжатестаційний період під час проведення творчого звіту вчителів, які атестуються. </w:t>
            </w:r>
          </w:p>
          <w:p w:rsidR="00B432F9" w:rsidRPr="00B432F9" w:rsidRDefault="00B432F9" w:rsidP="00B432F9">
            <w:pPr>
              <w:shd w:val="clear" w:color="auto" w:fill="FFFFFF"/>
              <w:spacing w:after="200"/>
              <w:ind w:left="19" w:firstLine="567"/>
              <w:jc w:val="both"/>
              <w:rPr>
                <w:spacing w:val="-1"/>
                <w:sz w:val="24"/>
                <w:szCs w:val="24"/>
                <w:lang w:val="uk-UA"/>
              </w:rPr>
            </w:pPr>
            <w:r w:rsidRPr="00B432F9">
              <w:rPr>
                <w:spacing w:val="-8"/>
                <w:sz w:val="24"/>
                <w:szCs w:val="24"/>
                <w:lang w:val="uk-UA"/>
              </w:rPr>
              <w:t xml:space="preserve">Щороку в ліцеї проводяться предметні тижні, де педагоги і учні </w:t>
            </w:r>
            <w:r w:rsidRPr="00B432F9">
              <w:rPr>
                <w:spacing w:val="-10"/>
                <w:sz w:val="24"/>
                <w:szCs w:val="24"/>
                <w:lang w:val="uk-UA"/>
              </w:rPr>
              <w:t xml:space="preserve">удосконалюють знання з навчальних дисциплін, представляють свої надбання з </w:t>
            </w:r>
            <w:r w:rsidRPr="00B432F9">
              <w:rPr>
                <w:spacing w:val="-9"/>
                <w:sz w:val="24"/>
                <w:szCs w:val="24"/>
                <w:lang w:val="uk-UA"/>
              </w:rPr>
              <w:t xml:space="preserve">різних галузей навчально-виховного процесу. Високий рівень професіоналізму </w:t>
            </w:r>
            <w:r w:rsidRPr="00B432F9">
              <w:rPr>
                <w:spacing w:val="-8"/>
                <w:sz w:val="24"/>
                <w:szCs w:val="24"/>
                <w:lang w:val="uk-UA"/>
              </w:rPr>
              <w:t xml:space="preserve">та педагогічної компетенції під час проведення таких тижнів виявили вчителі </w:t>
            </w:r>
            <w:r w:rsidRPr="00B432F9">
              <w:rPr>
                <w:spacing w:val="-5"/>
                <w:sz w:val="24"/>
                <w:szCs w:val="24"/>
                <w:lang w:val="uk-UA"/>
              </w:rPr>
              <w:t xml:space="preserve">української мови та літератури, англійської мови, зарубіжної літератури літератури, </w:t>
            </w:r>
            <w:r w:rsidRPr="00B432F9">
              <w:rPr>
                <w:spacing w:val="-1"/>
                <w:sz w:val="24"/>
                <w:szCs w:val="24"/>
                <w:lang w:val="uk-UA"/>
              </w:rPr>
              <w:t xml:space="preserve">початкових класів. </w:t>
            </w:r>
          </w:p>
          <w:p w:rsidR="00B432F9" w:rsidRPr="00B432F9" w:rsidRDefault="00B432F9" w:rsidP="00B432F9">
            <w:pPr>
              <w:shd w:val="clear" w:color="auto" w:fill="FFFFFF"/>
              <w:spacing w:after="200"/>
              <w:ind w:left="19" w:firstLine="567"/>
              <w:jc w:val="both"/>
              <w:rPr>
                <w:spacing w:val="-6"/>
                <w:sz w:val="24"/>
                <w:szCs w:val="24"/>
                <w:lang w:val="uk-UA"/>
              </w:rPr>
            </w:pPr>
            <w:r w:rsidRPr="00B432F9">
              <w:rPr>
                <w:spacing w:val="-1"/>
                <w:sz w:val="24"/>
                <w:szCs w:val="24"/>
                <w:lang w:val="uk-UA"/>
              </w:rPr>
              <w:t xml:space="preserve">  Вчитель хімії Когут О.М. (член творчої групи вчителів хімії) взяла участь  у засіданні творчої групи на базі Івано-Франківського ІППО на тему «Дидактичні матеріали для здобувачів освіти за новою програмою»</w:t>
            </w:r>
          </w:p>
          <w:p w:rsidR="00B432F9" w:rsidRPr="00B432F9" w:rsidRDefault="00B432F9" w:rsidP="00B432F9">
            <w:pPr>
              <w:shd w:val="clear" w:color="auto" w:fill="FFFFFF"/>
              <w:spacing w:after="200"/>
              <w:ind w:left="19" w:firstLine="567"/>
              <w:jc w:val="both"/>
              <w:rPr>
                <w:sz w:val="24"/>
                <w:szCs w:val="24"/>
                <w:lang w:val="uk-UA"/>
              </w:rPr>
            </w:pPr>
            <w:r w:rsidRPr="00B432F9">
              <w:rPr>
                <w:spacing w:val="-6"/>
                <w:sz w:val="24"/>
                <w:szCs w:val="24"/>
                <w:lang w:val="uk-UA"/>
              </w:rPr>
              <w:t xml:space="preserve"> </w:t>
            </w:r>
            <w:r w:rsidRPr="00B432F9">
              <w:rPr>
                <w:sz w:val="24"/>
                <w:szCs w:val="24"/>
                <w:lang w:val="uk-UA"/>
              </w:rPr>
              <w:t xml:space="preserve"> Вчитель української мови та літератури Слаба Л.І. взяла участь у </w:t>
            </w:r>
            <w:r w:rsidRPr="00B432F9">
              <w:rPr>
                <w:sz w:val="24"/>
                <w:szCs w:val="24"/>
                <w:lang w:val="uk-UA"/>
              </w:rPr>
              <w:lastRenderedPageBreak/>
              <w:t xml:space="preserve">розробці електронного підручника з компакт-диском «Українська мова для 5 класу», </w:t>
            </w:r>
          </w:p>
          <w:p w:rsidR="00B432F9" w:rsidRPr="00B432F9" w:rsidRDefault="00B432F9" w:rsidP="00B432F9">
            <w:pPr>
              <w:shd w:val="clear" w:color="auto" w:fill="FFFFFF"/>
              <w:spacing w:after="200"/>
              <w:ind w:left="19" w:firstLine="567"/>
              <w:jc w:val="both"/>
              <w:rPr>
                <w:sz w:val="24"/>
                <w:szCs w:val="24"/>
                <w:lang w:val="uk-UA"/>
              </w:rPr>
            </w:pPr>
            <w:r w:rsidRPr="00B432F9">
              <w:rPr>
                <w:sz w:val="24"/>
                <w:szCs w:val="24"/>
                <w:lang w:val="uk-UA"/>
              </w:rPr>
              <w:t>Вчитель української мови та літератури Ремша А.Й. взяла участь у регіональній науково-практичній конференції «За рядками пісень і стежинами життя Володимира Івасюка»</w:t>
            </w:r>
          </w:p>
          <w:p w:rsidR="00B432F9" w:rsidRPr="00B432F9" w:rsidRDefault="00B432F9" w:rsidP="00B432F9">
            <w:pPr>
              <w:shd w:val="clear" w:color="auto" w:fill="FFFFFF"/>
              <w:spacing w:after="200"/>
              <w:ind w:left="17" w:firstLine="567"/>
              <w:jc w:val="both"/>
              <w:rPr>
                <w:sz w:val="24"/>
                <w:szCs w:val="24"/>
                <w:lang w:val="uk-UA"/>
              </w:rPr>
            </w:pPr>
            <w:r w:rsidRPr="00B432F9">
              <w:rPr>
                <w:sz w:val="24"/>
                <w:szCs w:val="24"/>
                <w:lang w:val="uk-UA"/>
              </w:rPr>
              <w:t xml:space="preserve">  Важлива робота в організації методичної роботи належить шкільному методичному кабінету. В кабінеті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проводиться робота щодо створення відеотеки кращих уроків та виховних заходів.</w:t>
            </w:r>
          </w:p>
          <w:p w:rsidR="00B432F9" w:rsidRPr="00B432F9" w:rsidRDefault="00B432F9" w:rsidP="00B432F9">
            <w:pPr>
              <w:ind w:firstLine="567"/>
              <w:jc w:val="both"/>
              <w:rPr>
                <w:sz w:val="24"/>
                <w:szCs w:val="24"/>
                <w:lang w:val="uk-UA"/>
              </w:rPr>
            </w:pPr>
            <w:r w:rsidRPr="00B432F9">
              <w:rPr>
                <w:sz w:val="24"/>
                <w:szCs w:val="24"/>
                <w:lang w:val="uk-UA"/>
              </w:rPr>
              <w:t xml:space="preserve">Атестація педагогічних працівників ліцею у 2022 році проводилась  відповідно до ст.54 Закону України «Про освіту», відповідно до Типового положення про атестацію педагогічних працівників України, затвердженого наказом Міністерства освіти і науки, молоді та спорту України від 06.20.2010 р. № 930 (зі змінами), із змінами, внесеними згідно з наказом Міністерства освіти і науки, молоді і спорту №1473 від 20.12.2011, наказом МОН №1135 від 08.08.2013 р., з метою активізації творчої професійної діяльності, стимулювання неперервної фахової та загальної освіти педагогічних працівників, плану роботи атестаційної комісії </w:t>
            </w:r>
            <w:r w:rsidRPr="00B432F9">
              <w:rPr>
                <w:sz w:val="24"/>
                <w:szCs w:val="24"/>
                <w:lang w:val="en-US"/>
              </w:rPr>
              <w:t>I</w:t>
            </w:r>
            <w:r w:rsidRPr="00B432F9">
              <w:rPr>
                <w:sz w:val="24"/>
                <w:szCs w:val="24"/>
                <w:lang w:val="uk-UA"/>
              </w:rPr>
              <w:t xml:space="preserve"> рівня. </w:t>
            </w:r>
            <w:r w:rsidRPr="00B432F9">
              <w:rPr>
                <w:rFonts w:eastAsia="Calibri"/>
                <w:sz w:val="24"/>
                <w:szCs w:val="24"/>
                <w:lang w:val="uk-UA" w:eastAsia="en-US"/>
              </w:rPr>
              <w:t>Згідно нового Порядку підвищення кваліфікації педагогічних та науково -педагогічних працівників, що був затверджений постановою Кабінету Міністрів</w:t>
            </w:r>
            <w:r w:rsidRPr="00B432F9">
              <w:rPr>
                <w:sz w:val="24"/>
                <w:szCs w:val="24"/>
                <w:lang w:val="uk-UA"/>
              </w:rPr>
              <w:t xml:space="preserve"> </w:t>
            </w:r>
            <w:r w:rsidRPr="00B432F9">
              <w:rPr>
                <w:rFonts w:eastAsia="Calibri"/>
                <w:sz w:val="24"/>
                <w:szCs w:val="24"/>
                <w:lang w:val="uk-UA" w:eastAsia="en-US"/>
              </w:rPr>
              <w:t>України від 21 серпня 2019 року №800, змінами до цього Порядку від 27 грудня</w:t>
            </w:r>
            <w:r w:rsidRPr="00B432F9">
              <w:rPr>
                <w:sz w:val="24"/>
                <w:szCs w:val="24"/>
                <w:lang w:val="uk-UA"/>
              </w:rPr>
              <w:t xml:space="preserve"> </w:t>
            </w:r>
            <w:r w:rsidRPr="00B432F9">
              <w:rPr>
                <w:rFonts w:eastAsia="Calibri"/>
                <w:sz w:val="24"/>
                <w:szCs w:val="24"/>
                <w:lang w:val="uk-UA" w:eastAsia="en-US"/>
              </w:rPr>
              <w:t>2019 року постановою Уряду №1133 та нового Закону України «Про повну</w:t>
            </w:r>
            <w:r w:rsidRPr="00B432F9">
              <w:rPr>
                <w:sz w:val="24"/>
                <w:szCs w:val="24"/>
                <w:lang w:val="uk-UA"/>
              </w:rPr>
              <w:t xml:space="preserve"> </w:t>
            </w:r>
            <w:r w:rsidRPr="00B432F9">
              <w:rPr>
                <w:rFonts w:eastAsia="Calibri"/>
                <w:sz w:val="24"/>
                <w:szCs w:val="24"/>
                <w:lang w:val="uk-UA" w:eastAsia="en-US"/>
              </w:rPr>
              <w:t>загальну освіту», прийнятого 16 січня 2020 року, педагогічні працівники</w:t>
            </w:r>
            <w:r w:rsidRPr="00B432F9">
              <w:rPr>
                <w:sz w:val="24"/>
                <w:szCs w:val="24"/>
                <w:lang w:val="uk-UA"/>
              </w:rPr>
              <w:t xml:space="preserve"> </w:t>
            </w:r>
            <w:r w:rsidRPr="00B432F9">
              <w:rPr>
                <w:rFonts w:eastAsia="Calibri"/>
                <w:sz w:val="24"/>
                <w:szCs w:val="24"/>
                <w:lang w:val="uk-UA" w:eastAsia="en-US"/>
              </w:rPr>
              <w:t>ліцею продовжують використовувати нові підходи та можливості підвищення</w:t>
            </w:r>
            <w:r w:rsidRPr="00B432F9">
              <w:rPr>
                <w:sz w:val="24"/>
                <w:szCs w:val="24"/>
                <w:lang w:val="uk-UA"/>
              </w:rPr>
              <w:t xml:space="preserve"> </w:t>
            </w:r>
            <w:r w:rsidRPr="00B432F9">
              <w:rPr>
                <w:rFonts w:eastAsia="Calibri"/>
                <w:sz w:val="24"/>
                <w:szCs w:val="24"/>
                <w:lang w:val="uk-UA" w:eastAsia="en-US"/>
              </w:rPr>
              <w:t>педагогічної майстерності. Адміністрація ліцею та члени методичної ради</w:t>
            </w:r>
            <w:r w:rsidRPr="00B432F9">
              <w:rPr>
                <w:sz w:val="24"/>
                <w:szCs w:val="24"/>
                <w:lang w:val="uk-UA"/>
              </w:rPr>
              <w:t xml:space="preserve"> </w:t>
            </w:r>
            <w:r w:rsidRPr="00B432F9">
              <w:rPr>
                <w:rFonts w:eastAsia="Calibri"/>
                <w:sz w:val="24"/>
                <w:szCs w:val="24"/>
                <w:lang w:val="uk-UA" w:eastAsia="en-US"/>
              </w:rPr>
              <w:t>надавали поради, рекомендації та інформацію щодо шляхів підвищення</w:t>
            </w:r>
            <w:r w:rsidRPr="00B432F9">
              <w:rPr>
                <w:sz w:val="24"/>
                <w:szCs w:val="24"/>
                <w:lang w:val="uk-UA"/>
              </w:rPr>
              <w:t xml:space="preserve"> </w:t>
            </w:r>
            <w:r w:rsidRPr="00B432F9">
              <w:rPr>
                <w:rFonts w:eastAsia="Calibri"/>
                <w:sz w:val="24"/>
                <w:szCs w:val="24"/>
                <w:lang w:val="uk-UA" w:eastAsia="en-US"/>
              </w:rPr>
              <w:t>кваліфікації. Відповідно до графіка вчителі ліцею підвищують свою</w:t>
            </w:r>
            <w:r w:rsidRPr="00B432F9">
              <w:rPr>
                <w:sz w:val="24"/>
                <w:szCs w:val="24"/>
                <w:lang w:val="uk-UA"/>
              </w:rPr>
              <w:t xml:space="preserve"> </w:t>
            </w:r>
            <w:r w:rsidRPr="00B432F9">
              <w:rPr>
                <w:rFonts w:eastAsia="Calibri"/>
                <w:sz w:val="24"/>
                <w:szCs w:val="24"/>
                <w:lang w:val="uk-UA" w:eastAsia="en-US"/>
              </w:rPr>
              <w:t>професійну майстерність, відвідуючи курси при ІФОІППО.</w:t>
            </w:r>
            <w:r w:rsidRPr="00B432F9">
              <w:rPr>
                <w:sz w:val="24"/>
                <w:szCs w:val="24"/>
                <w:lang w:val="uk-UA"/>
              </w:rPr>
              <w:t xml:space="preserve"> </w:t>
            </w:r>
            <w:r w:rsidRPr="00B432F9">
              <w:rPr>
                <w:rFonts w:eastAsia="Calibri"/>
                <w:sz w:val="24"/>
                <w:szCs w:val="24"/>
                <w:lang w:val="uk-UA" w:eastAsia="en-US"/>
              </w:rPr>
              <w:t>Особливою популярністю у педагогів користувалися навчальні ресурси студії он -лайн-освіти EdEra, Prometheus, на Урок, вебінари на порталі «Всеосвіта».</w:t>
            </w:r>
          </w:p>
          <w:p w:rsidR="00B432F9" w:rsidRPr="00B432F9" w:rsidRDefault="00B432F9" w:rsidP="00B432F9">
            <w:pPr>
              <w:shd w:val="clear" w:color="auto" w:fill="FFFFFF"/>
              <w:spacing w:after="200"/>
              <w:ind w:firstLine="567"/>
              <w:jc w:val="both"/>
              <w:rPr>
                <w:sz w:val="24"/>
                <w:szCs w:val="24"/>
                <w:lang w:val="uk-UA"/>
              </w:rPr>
            </w:pPr>
            <w:r w:rsidRPr="00B432F9">
              <w:rPr>
                <w:sz w:val="24"/>
                <w:szCs w:val="24"/>
                <w:lang w:val="uk-UA"/>
              </w:rPr>
              <w:t xml:space="preserve">Адміністрацією ліцею та атестаційною комісією </w:t>
            </w:r>
            <w:r w:rsidRPr="00B432F9">
              <w:rPr>
                <w:sz w:val="24"/>
                <w:szCs w:val="24"/>
                <w:lang w:val="en-US"/>
              </w:rPr>
              <w:t>I</w:t>
            </w:r>
            <w:r w:rsidRPr="00B432F9">
              <w:rPr>
                <w:sz w:val="24"/>
                <w:szCs w:val="24"/>
                <w:lang w:val="uk-UA"/>
              </w:rPr>
              <w:t xml:space="preserve"> рівня своєчасно було виконано такі заходи: у вересні проведено коригування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w:t>
            </w:r>
          </w:p>
          <w:p w:rsidR="00B432F9" w:rsidRPr="00B432F9" w:rsidRDefault="00B432F9" w:rsidP="00B432F9">
            <w:pPr>
              <w:shd w:val="clear" w:color="auto" w:fill="FFFFFF"/>
              <w:spacing w:after="200"/>
              <w:ind w:left="19" w:firstLine="567"/>
              <w:jc w:val="both"/>
              <w:rPr>
                <w:sz w:val="24"/>
                <w:szCs w:val="24"/>
                <w:lang w:val="uk-UA"/>
              </w:rPr>
            </w:pPr>
            <w:r w:rsidRPr="00B432F9">
              <w:rPr>
                <w:sz w:val="24"/>
                <w:szCs w:val="24"/>
                <w:lang w:val="uk-UA"/>
              </w:rPr>
              <w:t>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«Атестація—2022».</w:t>
            </w:r>
          </w:p>
          <w:p w:rsidR="00B432F9" w:rsidRPr="00B432F9" w:rsidRDefault="00FC699E" w:rsidP="00B432F9">
            <w:pPr>
              <w:shd w:val="clear" w:color="auto" w:fill="FFFFFF"/>
              <w:spacing w:after="200"/>
              <w:ind w:left="19" w:firstLine="567"/>
              <w:jc w:val="both"/>
              <w:rPr>
                <w:sz w:val="24"/>
                <w:szCs w:val="24"/>
                <w:lang w:val="uk-UA"/>
              </w:rPr>
            </w:pPr>
            <w:r>
              <w:rPr>
                <w:sz w:val="24"/>
                <w:szCs w:val="24"/>
                <w:lang w:val="uk-UA"/>
              </w:rPr>
              <w:t>У 2022</w:t>
            </w:r>
            <w:r w:rsidR="00B432F9" w:rsidRPr="00B432F9">
              <w:rPr>
                <w:sz w:val="24"/>
                <w:szCs w:val="24"/>
                <w:lang w:val="uk-UA"/>
              </w:rPr>
              <w:t xml:space="preserve"> році проведено атестацію 8 педагогічних працівників та 3 керівних кадрів, які пройшли курсову перепідготовку та попадають під дію Типового положення про атестацію. Протягом періоду атестації практикувалося проведення звітів вчителів, що атестуються, на  методичних об’єднань, </w:t>
            </w:r>
            <w:r w:rsidR="00B432F9" w:rsidRPr="00B432F9">
              <w:rPr>
                <w:sz w:val="24"/>
                <w:szCs w:val="24"/>
                <w:lang w:val="uk-UA"/>
              </w:rPr>
              <w:lastRenderedPageBreak/>
              <w:t xml:space="preserve">педагогічних рад.    </w:t>
            </w:r>
          </w:p>
          <w:p w:rsidR="00B432F9" w:rsidRPr="00B432F9" w:rsidRDefault="00FC699E" w:rsidP="00B432F9">
            <w:pPr>
              <w:spacing w:after="200"/>
              <w:rPr>
                <w:sz w:val="24"/>
                <w:szCs w:val="24"/>
                <w:lang w:val="uk-UA"/>
              </w:rPr>
            </w:pPr>
            <w:r>
              <w:rPr>
                <w:sz w:val="24"/>
                <w:szCs w:val="24"/>
                <w:lang w:val="uk-UA"/>
              </w:rPr>
              <w:t xml:space="preserve">         </w:t>
            </w:r>
            <w:r w:rsidR="00B432F9" w:rsidRPr="00B432F9">
              <w:rPr>
                <w:sz w:val="24"/>
                <w:szCs w:val="24"/>
                <w:lang w:val="uk-UA"/>
              </w:rPr>
              <w:t xml:space="preserve">Результати атестації: </w:t>
            </w:r>
          </w:p>
          <w:p w:rsidR="00B432F9" w:rsidRPr="00B432F9" w:rsidRDefault="00B432F9" w:rsidP="00B432F9">
            <w:pPr>
              <w:spacing w:after="200"/>
              <w:rPr>
                <w:sz w:val="24"/>
                <w:szCs w:val="24"/>
                <w:lang w:val="uk-UA"/>
              </w:rPr>
            </w:pPr>
            <w:r w:rsidRPr="00B432F9">
              <w:rPr>
                <w:sz w:val="24"/>
                <w:szCs w:val="24"/>
                <w:lang w:val="uk-UA"/>
              </w:rPr>
              <w:t xml:space="preserve">Педагогчний працівник: </w:t>
            </w:r>
          </w:p>
          <w:p w:rsidR="00B432F9" w:rsidRPr="00B432F9" w:rsidRDefault="00B432F9" w:rsidP="00B432F9">
            <w:pPr>
              <w:spacing w:after="200"/>
              <w:rPr>
                <w:sz w:val="24"/>
                <w:szCs w:val="24"/>
                <w:lang w:val="uk-UA"/>
              </w:rPr>
            </w:pPr>
            <w:r w:rsidRPr="00B432F9">
              <w:rPr>
                <w:sz w:val="24"/>
                <w:szCs w:val="24"/>
                <w:lang w:val="uk-UA"/>
              </w:rPr>
              <w:t xml:space="preserve">Відповідає раніше присвоєній кваліфікаційній категорії «спеціаліст вищої категорії». – 8 </w:t>
            </w:r>
          </w:p>
          <w:p w:rsidR="00B432F9" w:rsidRPr="00B432F9" w:rsidRDefault="00B432F9" w:rsidP="00B432F9">
            <w:pPr>
              <w:spacing w:after="200"/>
              <w:rPr>
                <w:sz w:val="24"/>
                <w:szCs w:val="24"/>
                <w:lang w:val="uk-UA"/>
              </w:rPr>
            </w:pPr>
            <w:r w:rsidRPr="00B432F9">
              <w:rPr>
                <w:rFonts w:eastAsia="Calibri"/>
                <w:sz w:val="24"/>
                <w:szCs w:val="24"/>
                <w:lang w:val="uk-UA" w:eastAsia="en-US"/>
              </w:rPr>
              <w:t xml:space="preserve">Педагогічний працівник відповідає раніше присвоєному педагогічному званню «учитель-методист» </w:t>
            </w:r>
            <w:r w:rsidRPr="00B432F9">
              <w:rPr>
                <w:sz w:val="24"/>
                <w:szCs w:val="24"/>
                <w:lang w:val="uk-UA"/>
              </w:rPr>
              <w:t>–</w:t>
            </w:r>
            <w:r w:rsidRPr="00B432F9">
              <w:rPr>
                <w:rFonts w:eastAsia="Calibri"/>
                <w:sz w:val="24"/>
                <w:szCs w:val="24"/>
                <w:lang w:val="uk-UA" w:eastAsia="en-US"/>
              </w:rPr>
              <w:t xml:space="preserve"> 1</w:t>
            </w:r>
          </w:p>
          <w:p w:rsidR="00B432F9" w:rsidRPr="00B432F9" w:rsidRDefault="00B432F9" w:rsidP="00B432F9">
            <w:pPr>
              <w:spacing w:after="200"/>
              <w:rPr>
                <w:sz w:val="24"/>
                <w:szCs w:val="24"/>
                <w:lang w:val="uk-UA"/>
              </w:rPr>
            </w:pPr>
            <w:r w:rsidRPr="00B432F9">
              <w:rPr>
                <w:sz w:val="24"/>
                <w:szCs w:val="24"/>
                <w:lang w:val="uk-UA"/>
              </w:rPr>
              <w:t>Педагогічний працівник відповідає раніше присвоєному педагогічному званню «старший учитель» –</w:t>
            </w:r>
            <w:r w:rsidRPr="00B432F9">
              <w:rPr>
                <w:rFonts w:eastAsia="Calibri"/>
                <w:sz w:val="24"/>
                <w:szCs w:val="24"/>
                <w:lang w:val="uk-UA" w:eastAsia="en-US"/>
              </w:rPr>
              <w:t xml:space="preserve"> 2</w:t>
            </w:r>
          </w:p>
          <w:p w:rsidR="00B432F9" w:rsidRPr="00B432F9" w:rsidRDefault="00B432F9" w:rsidP="00B432F9">
            <w:pPr>
              <w:spacing w:after="200"/>
              <w:rPr>
                <w:rFonts w:eastAsia="Calibri"/>
                <w:sz w:val="24"/>
                <w:szCs w:val="24"/>
                <w:lang w:val="uk-UA" w:eastAsia="en-US"/>
              </w:rPr>
            </w:pPr>
            <w:r w:rsidRPr="00B432F9">
              <w:rPr>
                <w:rFonts w:eastAsia="Calibri"/>
                <w:sz w:val="24"/>
                <w:szCs w:val="24"/>
                <w:lang w:val="uk-UA" w:eastAsia="en-US"/>
              </w:rPr>
              <w:t xml:space="preserve">Присвоєно кваліфікаційну категорію «спеціаліст першої категорії» </w:t>
            </w:r>
            <w:r w:rsidRPr="00B432F9">
              <w:rPr>
                <w:sz w:val="24"/>
                <w:szCs w:val="24"/>
                <w:lang w:val="uk-UA"/>
              </w:rPr>
              <w:t>–</w:t>
            </w:r>
            <w:r w:rsidRPr="00B432F9">
              <w:rPr>
                <w:rFonts w:eastAsia="Calibri"/>
                <w:sz w:val="24"/>
                <w:szCs w:val="24"/>
                <w:lang w:val="uk-UA" w:eastAsia="en-US"/>
              </w:rPr>
              <w:t xml:space="preserve"> 1</w:t>
            </w:r>
          </w:p>
          <w:p w:rsidR="00B432F9" w:rsidRPr="00B432F9" w:rsidRDefault="00B432F9" w:rsidP="00B432F9">
            <w:pPr>
              <w:spacing w:after="200"/>
              <w:rPr>
                <w:sz w:val="24"/>
                <w:szCs w:val="24"/>
                <w:lang w:val="uk-UA"/>
              </w:rPr>
            </w:pPr>
            <w:r w:rsidRPr="00B432F9">
              <w:rPr>
                <w:rFonts w:eastAsia="Calibri"/>
                <w:sz w:val="24"/>
                <w:szCs w:val="24"/>
                <w:lang w:val="uk-UA" w:eastAsia="en-US"/>
              </w:rPr>
              <w:t xml:space="preserve">Присвоєно кваліфікаційну категорію «спеціаліст другої категорії» </w:t>
            </w:r>
            <w:r w:rsidRPr="00B432F9">
              <w:rPr>
                <w:sz w:val="24"/>
                <w:szCs w:val="24"/>
                <w:lang w:val="uk-UA"/>
              </w:rPr>
              <w:t>–</w:t>
            </w:r>
            <w:r w:rsidRPr="00B432F9">
              <w:rPr>
                <w:rFonts w:eastAsia="Calibri"/>
                <w:sz w:val="24"/>
                <w:szCs w:val="24"/>
                <w:lang w:val="uk-UA" w:eastAsia="en-US"/>
              </w:rPr>
              <w:t xml:space="preserve"> 2.</w:t>
            </w:r>
            <w:r w:rsidRPr="00B432F9">
              <w:rPr>
                <w:sz w:val="24"/>
                <w:szCs w:val="24"/>
                <w:lang w:val="uk-UA"/>
              </w:rPr>
              <w:t xml:space="preserve"> </w:t>
            </w:r>
          </w:p>
          <w:p w:rsidR="00B432F9" w:rsidRPr="00B432F9" w:rsidRDefault="00B432F9" w:rsidP="00B432F9">
            <w:pPr>
              <w:spacing w:after="200"/>
              <w:rPr>
                <w:rFonts w:eastAsia="Calibri"/>
                <w:sz w:val="24"/>
                <w:szCs w:val="24"/>
                <w:lang w:val="uk-UA" w:eastAsia="en-US"/>
              </w:rPr>
            </w:pPr>
            <w:r w:rsidRPr="00B432F9">
              <w:rPr>
                <w:sz w:val="24"/>
                <w:szCs w:val="24"/>
                <w:lang w:val="uk-UA"/>
              </w:rPr>
              <w:t>Відповідає єдиному тарифному розряду єдиної тарифної сітки</w:t>
            </w:r>
            <w:r w:rsidRPr="00B432F9">
              <w:rPr>
                <w:rFonts w:eastAsia="Calibri"/>
                <w:sz w:val="24"/>
                <w:szCs w:val="24"/>
                <w:lang w:val="uk-UA" w:eastAsia="en-US"/>
              </w:rPr>
              <w:t xml:space="preserve">» </w:t>
            </w:r>
            <w:r w:rsidRPr="00B432F9">
              <w:rPr>
                <w:sz w:val="24"/>
                <w:szCs w:val="24"/>
                <w:lang w:val="uk-UA"/>
              </w:rPr>
              <w:t>–</w:t>
            </w:r>
            <w:r w:rsidRPr="00B432F9">
              <w:rPr>
                <w:rFonts w:eastAsia="Calibri"/>
                <w:sz w:val="24"/>
                <w:szCs w:val="24"/>
                <w:lang w:val="uk-UA" w:eastAsia="en-US"/>
              </w:rPr>
              <w:t xml:space="preserve"> 1</w:t>
            </w:r>
          </w:p>
          <w:p w:rsidR="00B432F9" w:rsidRPr="00B432F9" w:rsidRDefault="00B432F9" w:rsidP="00B432F9">
            <w:pPr>
              <w:spacing w:after="200"/>
              <w:rPr>
                <w:sz w:val="24"/>
                <w:szCs w:val="24"/>
                <w:lang w:val="uk-UA"/>
              </w:rPr>
            </w:pPr>
            <w:r w:rsidRPr="00B432F9">
              <w:rPr>
                <w:sz w:val="24"/>
                <w:szCs w:val="24"/>
                <w:lang w:val="uk-UA"/>
              </w:rPr>
              <w:t>Керівні кадри:</w:t>
            </w:r>
          </w:p>
          <w:p w:rsidR="00B432F9" w:rsidRPr="00B432F9" w:rsidRDefault="00B432F9" w:rsidP="00B432F9">
            <w:pPr>
              <w:spacing w:after="200"/>
              <w:rPr>
                <w:rFonts w:eastAsia="Calibri"/>
                <w:sz w:val="24"/>
                <w:szCs w:val="24"/>
                <w:lang w:val="uk-UA" w:eastAsia="en-US"/>
              </w:rPr>
            </w:pPr>
            <w:r w:rsidRPr="00B432F9">
              <w:rPr>
                <w:sz w:val="24"/>
                <w:szCs w:val="24"/>
                <w:lang w:val="uk-UA"/>
              </w:rPr>
              <w:t xml:space="preserve"> відповідає займаній посаді </w:t>
            </w:r>
            <w:r w:rsidRPr="00B432F9">
              <w:rPr>
                <w:rFonts w:eastAsia="Calibri"/>
                <w:sz w:val="24"/>
                <w:szCs w:val="24"/>
                <w:lang w:val="uk-UA" w:eastAsia="en-US"/>
              </w:rPr>
              <w:t xml:space="preserve"> </w:t>
            </w:r>
            <w:r w:rsidRPr="00B432F9">
              <w:rPr>
                <w:sz w:val="24"/>
                <w:szCs w:val="24"/>
                <w:lang w:val="uk-UA"/>
              </w:rPr>
              <w:t>–</w:t>
            </w:r>
            <w:r w:rsidRPr="00B432F9">
              <w:rPr>
                <w:rFonts w:eastAsia="Calibri"/>
                <w:sz w:val="24"/>
                <w:szCs w:val="24"/>
                <w:lang w:val="uk-UA" w:eastAsia="en-US"/>
              </w:rPr>
              <w:t xml:space="preserve"> 3</w:t>
            </w:r>
          </w:p>
          <w:p w:rsidR="00B432F9" w:rsidRPr="00B432F9" w:rsidRDefault="00B432F9" w:rsidP="00B432F9">
            <w:pPr>
              <w:spacing w:after="200"/>
              <w:ind w:firstLine="567"/>
              <w:jc w:val="both"/>
              <w:rPr>
                <w:rFonts w:eastAsia="Calibri"/>
                <w:sz w:val="24"/>
                <w:szCs w:val="24"/>
                <w:lang w:val="uk-UA" w:eastAsia="en-US"/>
              </w:rPr>
            </w:pPr>
            <w:r w:rsidRPr="00B432F9">
              <w:rPr>
                <w:sz w:val="24"/>
                <w:szCs w:val="24"/>
                <w:lang w:val="uk-UA"/>
              </w:rPr>
              <w:t xml:space="preserve">Робота з обдарованими дітьми – невід’ємна складова професійної діяльності кожного вчителя, умова розвитку таких учнів, необхідна умова розвитку закладу загальної середньої освіти загалом. Учителями ліцею </w:t>
            </w:r>
            <w:r w:rsidRPr="00B432F9">
              <w:rPr>
                <w:rFonts w:eastAsia="Calibri"/>
                <w:sz w:val="24"/>
                <w:szCs w:val="24"/>
                <w:lang w:val="uk-UA" w:eastAsia="en-US"/>
              </w:rPr>
              <w:t>проводиться робота з обдарованими учнями, яка передбачає всебічне сприяння розвитку обдарованих дітей та учнівської молоді, формування творчої особистості, створення системи роботи з обдарованими дітьми.</w:t>
            </w:r>
          </w:p>
          <w:p w:rsidR="00B432F9" w:rsidRPr="00B432F9" w:rsidRDefault="00B432F9" w:rsidP="00B432F9">
            <w:pPr>
              <w:spacing w:after="200"/>
              <w:ind w:firstLine="567"/>
              <w:jc w:val="both"/>
              <w:rPr>
                <w:rFonts w:eastAsia="Calibri"/>
                <w:sz w:val="24"/>
                <w:szCs w:val="24"/>
                <w:lang w:val="uk-UA" w:eastAsia="en-US"/>
              </w:rPr>
            </w:pPr>
            <w:r w:rsidRPr="00B432F9">
              <w:rPr>
                <w:rFonts w:eastAsia="Calibri"/>
                <w:sz w:val="24"/>
                <w:szCs w:val="24"/>
                <w:lang w:val="uk-UA" w:eastAsia="en-US"/>
              </w:rPr>
              <w:t xml:space="preserve">Головне завдання  – забезпечення результативності та ефективності освітнього процесу на основі співпраці у системі «обдарована дитина – творчий учитель», впровадження інноваційних методів роботи, підвищення соціального статусу обдарованих учнів та їх наставників, </w:t>
            </w:r>
            <w:r w:rsidRPr="00B432F9">
              <w:rPr>
                <w:rFonts w:eastAsia="Calibri"/>
                <w:sz w:val="24"/>
                <w:szCs w:val="24"/>
                <w:lang w:eastAsia="en-US"/>
              </w:rPr>
              <w:t>визначення основних напрямків роботи з обдарованими учнями.</w:t>
            </w:r>
            <w:r w:rsidRPr="00B432F9">
              <w:rPr>
                <w:rFonts w:eastAsia="Calibri"/>
                <w:sz w:val="24"/>
                <w:szCs w:val="24"/>
                <w:lang w:val="uk-UA" w:eastAsia="en-US"/>
              </w:rPr>
              <w:t xml:space="preserve"> </w:t>
            </w:r>
            <w:r w:rsidRPr="00B432F9">
              <w:rPr>
                <w:rFonts w:eastAsia="Calibri"/>
                <w:sz w:val="24"/>
                <w:szCs w:val="24"/>
                <w:lang w:eastAsia="en-US"/>
              </w:rPr>
              <w:t>З метою</w:t>
            </w:r>
            <w:r w:rsidRPr="00B432F9">
              <w:rPr>
                <w:rFonts w:eastAsia="Calibri"/>
                <w:sz w:val="24"/>
                <w:szCs w:val="24"/>
                <w:lang w:val="uk-UA" w:eastAsia="en-US"/>
              </w:rPr>
              <w:t xml:space="preserve"> </w:t>
            </w:r>
            <w:r w:rsidRPr="00B432F9">
              <w:rPr>
                <w:rFonts w:eastAsia="Calibri"/>
                <w:sz w:val="24"/>
                <w:szCs w:val="24"/>
                <w:lang w:eastAsia="en-US"/>
              </w:rPr>
              <w:t>розвитку обдарованості багато учнів залучені</w:t>
            </w:r>
            <w:r w:rsidRPr="00B432F9">
              <w:rPr>
                <w:rFonts w:eastAsia="Calibri"/>
                <w:sz w:val="24"/>
                <w:szCs w:val="24"/>
                <w:lang w:val="uk-UA" w:eastAsia="en-US"/>
              </w:rPr>
              <w:t xml:space="preserve"> до конкурсів, олімпіад, змагань.</w:t>
            </w:r>
          </w:p>
          <w:p w:rsidR="00B432F9" w:rsidRPr="00B432F9" w:rsidRDefault="00B432F9" w:rsidP="00B432F9">
            <w:pPr>
              <w:shd w:val="clear" w:color="auto" w:fill="FFFFFF"/>
              <w:spacing w:after="200"/>
              <w:ind w:firstLine="567"/>
              <w:jc w:val="both"/>
              <w:rPr>
                <w:rFonts w:eastAsia="Calibri"/>
                <w:sz w:val="24"/>
                <w:szCs w:val="24"/>
                <w:shd w:val="clear" w:color="auto" w:fill="FFFFFF"/>
                <w:lang w:val="uk-UA" w:eastAsia="en-US"/>
              </w:rPr>
            </w:pPr>
            <w:r w:rsidRPr="00B432F9">
              <w:rPr>
                <w:sz w:val="24"/>
                <w:szCs w:val="24"/>
                <w:lang w:val="uk-UA"/>
              </w:rPr>
              <w:t>Старша школа працює за філологічним профілем. Вчителі української мови та літератури проводять спецкурси, факультативи, індивідуальні заняття з учнями, допрофільну підготовку в класах основної школи. Результатом такої роботи є належні результати участі учнів в олімпіадах, конкурсах, турнірах</w:t>
            </w:r>
          </w:p>
          <w:p w:rsidR="00B432F9" w:rsidRPr="00B432F9" w:rsidRDefault="00B432F9" w:rsidP="00B432F9">
            <w:pPr>
              <w:spacing w:after="200"/>
              <w:ind w:firstLine="567"/>
              <w:jc w:val="both"/>
              <w:rPr>
                <w:rFonts w:eastAsia="Calibri"/>
                <w:sz w:val="24"/>
                <w:szCs w:val="24"/>
                <w:shd w:val="clear" w:color="auto" w:fill="FFFFFF"/>
                <w:lang w:val="uk-UA" w:eastAsia="en-US"/>
              </w:rPr>
            </w:pPr>
            <w:r w:rsidRPr="00B432F9">
              <w:rPr>
                <w:rFonts w:eastAsia="Calibri"/>
                <w:sz w:val="24"/>
                <w:szCs w:val="24"/>
                <w:shd w:val="clear" w:color="auto" w:fill="FFFFFF"/>
                <w:lang w:val="uk-UA" w:eastAsia="en-US"/>
              </w:rPr>
              <w:t>Презентацію «Василь Стефаник – славетний новеліст Підготувала голова методичного об’єднання учителів української мови і літератури та зарубіжної літератури, учитель- методист Ремша Анеля Йосипівна.</w:t>
            </w:r>
          </w:p>
          <w:p w:rsidR="00B432F9" w:rsidRPr="00B432F9" w:rsidRDefault="00B432F9" w:rsidP="00B432F9">
            <w:pPr>
              <w:spacing w:after="200"/>
              <w:ind w:firstLine="567"/>
              <w:jc w:val="both"/>
              <w:rPr>
                <w:sz w:val="24"/>
                <w:szCs w:val="24"/>
                <w:lang w:val="uk-UA"/>
              </w:rPr>
            </w:pPr>
            <w:r w:rsidRPr="00B432F9">
              <w:rPr>
                <w:sz w:val="24"/>
                <w:szCs w:val="24"/>
                <w:lang w:val="uk-UA"/>
              </w:rPr>
              <w:t xml:space="preserve"> </w:t>
            </w:r>
            <w:r w:rsidRPr="00B432F9">
              <w:rPr>
                <w:sz w:val="24"/>
                <w:szCs w:val="24"/>
              </w:rPr>
              <w:t xml:space="preserve">14 травня у ювілейний день 151-річчя від дня народження славетного новеліста Василя Стефаника учні 10 класу Коломийського ліцею №2 з учителями взяли участь в онлайн-уроці </w:t>
            </w:r>
            <w:r w:rsidRPr="00B432F9">
              <w:rPr>
                <w:sz w:val="24"/>
                <w:szCs w:val="24"/>
                <w:lang w:val="uk-UA"/>
              </w:rPr>
              <w:t>«</w:t>
            </w:r>
            <w:r w:rsidRPr="00B432F9">
              <w:rPr>
                <w:sz w:val="24"/>
                <w:szCs w:val="24"/>
              </w:rPr>
              <w:t>Про Стефаника в діалозі</w:t>
            </w:r>
            <w:r w:rsidRPr="00B432F9">
              <w:rPr>
                <w:sz w:val="24"/>
                <w:szCs w:val="24"/>
                <w:lang w:val="uk-UA"/>
              </w:rPr>
              <w:t>»</w:t>
            </w:r>
            <w:r w:rsidRPr="00B432F9">
              <w:rPr>
                <w:sz w:val="24"/>
                <w:szCs w:val="24"/>
              </w:rPr>
              <w:t>.</w:t>
            </w:r>
          </w:p>
          <w:p w:rsidR="00B432F9" w:rsidRPr="00B432F9" w:rsidRDefault="00B432F9" w:rsidP="00B432F9">
            <w:pPr>
              <w:shd w:val="clear" w:color="auto" w:fill="FFFFFF"/>
              <w:spacing w:before="100" w:beforeAutospacing="1" w:after="100" w:afterAutospacing="1"/>
              <w:ind w:firstLine="567"/>
              <w:jc w:val="both"/>
              <w:rPr>
                <w:sz w:val="24"/>
                <w:szCs w:val="24"/>
                <w:lang w:val="uk-UA"/>
              </w:rPr>
            </w:pPr>
            <w:r w:rsidRPr="00B432F9">
              <w:rPr>
                <w:sz w:val="24"/>
                <w:szCs w:val="24"/>
                <w:lang w:val="uk-UA"/>
              </w:rPr>
              <w:t>Учні ліцею стали активними учасниками і дипломантами Всеукраїнських конкурсів для дітей «Соняшник», « Колосок», «Кенгуру».</w:t>
            </w:r>
          </w:p>
          <w:p w:rsidR="00B432F9" w:rsidRPr="00B432F9" w:rsidRDefault="00B432F9" w:rsidP="00B432F9">
            <w:pPr>
              <w:tabs>
                <w:tab w:val="left" w:pos="1604"/>
              </w:tabs>
              <w:spacing w:after="200"/>
              <w:ind w:firstLine="567"/>
              <w:jc w:val="both"/>
              <w:rPr>
                <w:sz w:val="24"/>
                <w:szCs w:val="24"/>
                <w:lang w:val="uk-UA"/>
              </w:rPr>
            </w:pPr>
            <w:r w:rsidRPr="00B432F9">
              <w:rPr>
                <w:sz w:val="24"/>
                <w:szCs w:val="24"/>
                <w:lang w:val="uk-UA"/>
              </w:rPr>
              <w:t xml:space="preserve">Аналіз самоосвітньої діяльності педагогів свідчить про те, що педагоги </w:t>
            </w:r>
            <w:r w:rsidRPr="00B432F9">
              <w:rPr>
                <w:sz w:val="24"/>
                <w:szCs w:val="24"/>
                <w:lang w:val="uk-UA"/>
              </w:rPr>
              <w:lastRenderedPageBreak/>
              <w:t>розуміють основне завдання сучасної освіти, свою роботу пов’язують з проблемою, над яким працює ліцей, методичне об’єднання, темою власного післякурсового завдання. Творчі напрацювання, матеріали з досвіду роботи, моніторинг навчальних досягнень учнів учителі накопичують в особистих папках. Облік участі вчителя в методичній та громадській діяльності ( методична карта, яку заповнює кожен вчитель щороку) дозволяє оцінити ріст  майстерності педагога.</w:t>
            </w:r>
          </w:p>
          <w:p w:rsidR="00B432F9" w:rsidRPr="00B432F9" w:rsidRDefault="00B432F9" w:rsidP="00B432F9">
            <w:pPr>
              <w:tabs>
                <w:tab w:val="left" w:pos="567"/>
              </w:tabs>
              <w:spacing w:after="200"/>
              <w:ind w:firstLine="567"/>
              <w:jc w:val="both"/>
              <w:rPr>
                <w:sz w:val="24"/>
                <w:szCs w:val="24"/>
                <w:lang w:val="uk-UA"/>
              </w:rPr>
            </w:pPr>
            <w:r w:rsidRPr="00B432F9">
              <w:rPr>
                <w:sz w:val="24"/>
                <w:szCs w:val="24"/>
                <w:lang w:val="uk-UA"/>
              </w:rPr>
              <w:t xml:space="preserve">  Вивчення стану викладання окремих предметів здійснювалося згідно з річним  планом. У 2021-2022 н. р. було вивчено стан викладання історії, української мови та літератури, музичного мистецтва, предмету «Захист України», фізичної культури.</w:t>
            </w:r>
          </w:p>
          <w:p w:rsidR="00B432F9" w:rsidRPr="00B432F9" w:rsidRDefault="00B432F9" w:rsidP="00B432F9">
            <w:pPr>
              <w:tabs>
                <w:tab w:val="left" w:pos="1604"/>
              </w:tabs>
              <w:spacing w:after="200"/>
              <w:ind w:firstLine="567"/>
              <w:jc w:val="both"/>
              <w:rPr>
                <w:sz w:val="24"/>
                <w:szCs w:val="24"/>
                <w:lang w:val="uk-UA"/>
              </w:rPr>
            </w:pPr>
            <w:r w:rsidRPr="00B432F9">
              <w:rPr>
                <w:sz w:val="24"/>
                <w:szCs w:val="24"/>
                <w:lang w:val="uk-UA"/>
              </w:rPr>
              <w:t>Певна робота була проведена школою молодого педагога. Молоді педагоги (стаж роботи до 5  років) Кольченко Л.М. (соціальний педагог ліцею), Хромова С.В.(педагог-організатор), Ковальчук І.Д. (вихователь ГПД), Федоришин М.В. (вчитель української мови та літератури, вихователь ГПД), Недзведська Н.П. (вчитель географії) не лише освоювали ази педагогічної майстерності під керівництвом педагогів-наставників, але і самі брали активну участь у пропаганді досягнень новітніх освітніх технологій, відвідували міську школу молодого вчителя.</w:t>
            </w:r>
          </w:p>
          <w:p w:rsidR="00B432F9" w:rsidRPr="00B432F9" w:rsidRDefault="00B432F9" w:rsidP="00B432F9">
            <w:pPr>
              <w:tabs>
                <w:tab w:val="left" w:pos="1604"/>
              </w:tabs>
              <w:spacing w:after="200"/>
              <w:ind w:firstLine="567"/>
              <w:jc w:val="both"/>
              <w:rPr>
                <w:sz w:val="24"/>
                <w:szCs w:val="24"/>
                <w:lang w:val="uk-UA"/>
              </w:rPr>
            </w:pPr>
            <w:r w:rsidRPr="00B432F9">
              <w:rPr>
                <w:sz w:val="24"/>
                <w:szCs w:val="24"/>
                <w:lang w:val="uk-UA"/>
              </w:rPr>
              <w:t>Значна увага протягом року приділялась питанню виховання учнівської молоді. Заступником директора з виховної роботи Добрянською Г.В. було розроблено план виховних заходів на рік, де були враховані усі ліцейні традиційні свята, конкурси, фестивалі, виставки, спортивні змагання.</w:t>
            </w:r>
          </w:p>
          <w:p w:rsidR="00B432F9" w:rsidRPr="00B432F9" w:rsidRDefault="00B432F9" w:rsidP="00B432F9">
            <w:pPr>
              <w:tabs>
                <w:tab w:val="left" w:pos="1604"/>
              </w:tabs>
              <w:spacing w:after="200"/>
              <w:ind w:firstLine="567"/>
              <w:jc w:val="both"/>
              <w:rPr>
                <w:sz w:val="24"/>
                <w:szCs w:val="24"/>
                <w:lang w:val="uk-UA"/>
              </w:rPr>
            </w:pPr>
            <w:r w:rsidRPr="00B432F9">
              <w:rPr>
                <w:sz w:val="24"/>
                <w:szCs w:val="24"/>
                <w:lang w:val="uk-UA"/>
              </w:rPr>
              <w:t>Приділялась належна увага роботі з батьками. Це батьківські збори, конференції, участь батьків у роботі школи, святах, організації та проведенні екскурсій, конкурсів.</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Проаналізувавши рівень методичної роботи за 2021-2022 рік, можна сказати, що впровадження освітніх інновацій та передових освітніх технологій в методичну роботу, самоосвіта педагогів, їх участь в різноманітних семінарах, конкурсах створює сприятливі умови для розвитку творчого потенціалу педагогів, їх самовдосконалення.</w:t>
            </w:r>
          </w:p>
          <w:p w:rsidR="00B432F9" w:rsidRPr="00B432F9" w:rsidRDefault="00B432F9" w:rsidP="00B432F9">
            <w:pPr>
              <w:tabs>
                <w:tab w:val="left" w:pos="966"/>
              </w:tabs>
              <w:spacing w:after="200"/>
              <w:ind w:left="360" w:firstLine="567"/>
              <w:jc w:val="both"/>
              <w:rPr>
                <w:sz w:val="24"/>
                <w:szCs w:val="24"/>
                <w:lang w:val="uk-UA"/>
              </w:rPr>
            </w:pPr>
            <w:r w:rsidRPr="00B432F9">
              <w:rPr>
                <w:sz w:val="24"/>
                <w:szCs w:val="24"/>
                <w:lang w:val="uk-UA"/>
              </w:rPr>
              <w:t xml:space="preserve">Однак у здійсненні методичної роботи мали місце деякі суттєві недоліки:  </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 xml:space="preserve">не всі вчителі є активними учасниками та організаторами ліцейних та міських заходів, </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дописувачами періодичних видань та авторських програм, має місце деяка інертність та пасивність,</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з ряду причин не було проведено Тижня молодого педагога,</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недостатньо активною була робота соціальної та психологічної служби щодо вдосконалення освітнього процесу в ліцеї,</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керівники методичних  об’єднань не  достатню увагу приділяють оформленню протоколів засідань, які часто містять схематичний характер</w:t>
            </w:r>
          </w:p>
          <w:p w:rsidR="00B432F9" w:rsidRPr="00B432F9" w:rsidRDefault="00B432F9" w:rsidP="009C48E0">
            <w:pPr>
              <w:numPr>
                <w:ilvl w:val="0"/>
                <w:numId w:val="33"/>
              </w:numPr>
              <w:tabs>
                <w:tab w:val="left" w:pos="966"/>
              </w:tabs>
              <w:spacing w:after="200" w:line="276" w:lineRule="auto"/>
              <w:ind w:firstLine="567"/>
              <w:contextualSpacing/>
              <w:jc w:val="both"/>
              <w:rPr>
                <w:sz w:val="24"/>
                <w:szCs w:val="24"/>
                <w:lang w:val="uk-UA"/>
              </w:rPr>
            </w:pPr>
            <w:r w:rsidRPr="00B432F9">
              <w:rPr>
                <w:sz w:val="24"/>
                <w:szCs w:val="24"/>
                <w:lang w:val="uk-UA"/>
              </w:rPr>
              <w:t xml:space="preserve">через відсутність коштів підписка на фахові періодичні видання була надто скромною, що не сприяло повною мірою задоволенню </w:t>
            </w:r>
            <w:r w:rsidRPr="00B432F9">
              <w:rPr>
                <w:sz w:val="24"/>
                <w:szCs w:val="24"/>
                <w:lang w:val="uk-UA"/>
              </w:rPr>
              <w:lastRenderedPageBreak/>
              <w:t>професійних потреб педагогів.</w:t>
            </w:r>
          </w:p>
          <w:p w:rsidR="00B432F9" w:rsidRPr="00B432F9" w:rsidRDefault="00B432F9" w:rsidP="00B432F9">
            <w:pPr>
              <w:tabs>
                <w:tab w:val="left" w:pos="966"/>
              </w:tabs>
              <w:spacing w:after="200"/>
              <w:ind w:firstLine="567"/>
              <w:jc w:val="both"/>
              <w:rPr>
                <w:sz w:val="24"/>
                <w:szCs w:val="24"/>
                <w:lang w:val="uk-UA"/>
              </w:rPr>
            </w:pPr>
            <w:r>
              <w:rPr>
                <w:sz w:val="24"/>
                <w:szCs w:val="24"/>
                <w:lang w:val="uk-UA"/>
              </w:rPr>
              <w:t xml:space="preserve"> З</w:t>
            </w:r>
            <w:r w:rsidRPr="00B432F9">
              <w:rPr>
                <w:sz w:val="24"/>
                <w:szCs w:val="24"/>
                <w:lang w:val="uk-UA"/>
              </w:rPr>
              <w:t xml:space="preserve"> метою удосконалення методичної роботи з педкадрами ліцею</w:t>
            </w:r>
          </w:p>
          <w:p w:rsidR="00B432F9" w:rsidRPr="00B432F9" w:rsidRDefault="00B432F9" w:rsidP="00B432F9">
            <w:pPr>
              <w:tabs>
                <w:tab w:val="left" w:pos="966"/>
              </w:tabs>
              <w:spacing w:after="200"/>
              <w:ind w:firstLine="567"/>
              <w:contextualSpacing/>
              <w:jc w:val="both"/>
              <w:rPr>
                <w:sz w:val="24"/>
                <w:szCs w:val="24"/>
                <w:lang w:val="uk-UA"/>
              </w:rPr>
            </w:pPr>
            <w:r w:rsidRPr="00B432F9">
              <w:rPr>
                <w:sz w:val="24"/>
                <w:szCs w:val="24"/>
                <w:lang w:val="uk-UA"/>
              </w:rPr>
              <w:t>1.За активну участь в організації і проведенні методичної роботи оголосити подяку вчителям ліцею Ремші А.Й., Шевчук Л.М., Слабій Л.І., Суворовій І.М., Малярчук О.Р., Ільчук О.В., Ількевичу В.А., Когут О.М.,</w:t>
            </w:r>
          </w:p>
          <w:p w:rsidR="00B432F9" w:rsidRPr="00B432F9" w:rsidRDefault="00B432F9" w:rsidP="00B432F9">
            <w:pPr>
              <w:tabs>
                <w:tab w:val="left" w:pos="966"/>
              </w:tabs>
              <w:spacing w:after="200"/>
              <w:ind w:firstLine="567"/>
              <w:contextualSpacing/>
              <w:jc w:val="both"/>
              <w:rPr>
                <w:sz w:val="24"/>
                <w:szCs w:val="24"/>
                <w:lang w:val="uk-UA"/>
              </w:rPr>
            </w:pPr>
            <w:r w:rsidRPr="00B432F9">
              <w:rPr>
                <w:sz w:val="24"/>
                <w:szCs w:val="24"/>
                <w:lang w:val="uk-UA"/>
              </w:rPr>
              <w:t xml:space="preserve"> 2.Відзначити роботу вчителів, учні яких показали високі результати в олімпіадах, конкурсах.                             </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3.У 2022-2023 н. р. продовжити  роботу над науково-методичною проблемою ліцею  «Створення ситуації успіху як визначальної умови формування життєвих компетентностей ліцеїстів шляхом використання сучасних педагогічних технологій».</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Протягом року.</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4.Внести до річного плану роботи пропозиції  щодо вдосконалення методичної роботи на наступний навчальний рік.</w:t>
            </w:r>
          </w:p>
          <w:p w:rsidR="00B432F9" w:rsidRPr="00B432F9" w:rsidRDefault="00B432F9" w:rsidP="00B432F9">
            <w:pPr>
              <w:tabs>
                <w:tab w:val="left" w:pos="966"/>
              </w:tabs>
              <w:spacing w:after="200"/>
              <w:ind w:firstLine="567"/>
              <w:contextualSpacing/>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Червень 2022р.</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5.Заступнику директора Клюсик Г.Г.</w:t>
            </w:r>
            <w:r w:rsidRPr="00B432F9">
              <w:rPr>
                <w:sz w:val="24"/>
                <w:szCs w:val="24"/>
              </w:rPr>
              <w:t>:</w:t>
            </w:r>
          </w:p>
          <w:p w:rsidR="00B432F9" w:rsidRPr="00B432F9" w:rsidRDefault="00B432F9" w:rsidP="00B432F9">
            <w:pPr>
              <w:tabs>
                <w:tab w:val="left" w:pos="709"/>
              </w:tabs>
              <w:spacing w:after="200"/>
              <w:ind w:firstLine="567"/>
              <w:jc w:val="both"/>
              <w:rPr>
                <w:sz w:val="24"/>
                <w:szCs w:val="24"/>
                <w:lang w:val="uk-UA"/>
              </w:rPr>
            </w:pPr>
            <w:r w:rsidRPr="00B432F9">
              <w:rPr>
                <w:sz w:val="24"/>
                <w:szCs w:val="24"/>
                <w:lang w:val="uk-UA"/>
              </w:rPr>
              <w:t xml:space="preserve">  5.1.На засіданні методичної ради ліцею докладно проаналізувати                                 результати методичної роботи у 2021-2022 н. р. та визначити основні напрямки діяльності на 2022-2023 н. р.</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w:t>
            </w:r>
            <w:r w:rsidRPr="00B432F9">
              <w:rPr>
                <w:sz w:val="24"/>
                <w:szCs w:val="24"/>
              </w:rPr>
              <w:t>:</w:t>
            </w:r>
            <w:r w:rsidRPr="00B432F9">
              <w:rPr>
                <w:sz w:val="24"/>
                <w:szCs w:val="24"/>
                <w:lang w:val="uk-UA"/>
              </w:rPr>
              <w:t xml:space="preserve"> червень 2022р.</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5.2. Спланувати методичні заходи з педагогічними кадрами ліцею на 2022-2023н. р. з урахуванням позитивного досвіду </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 протягом року.</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5.3. Проаналізувати вплив методичної роботи на результативність освітнього процесу за  підсумками олімпіад, конкурсів, зовнішнього незалежного оцінювання,</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5.4. Створити умови для залучення обдарованих дітей до науково-дослідницької діяльності.</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 протягом року.</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5.5 З метою набуття молодими педагогами практичних навичок, необхідних для педагогічної роботи, формуванню вмінь, застосовувати теоретичні знання у конкретній практичній діяльності, вивчення молодими учителями передового педагогічного досвіду, продовжити роботу ліцею професійної адаптації молодих педагогів.</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w:t>
            </w:r>
            <w:r w:rsidRPr="00B432F9">
              <w:rPr>
                <w:sz w:val="24"/>
                <w:szCs w:val="24"/>
              </w:rPr>
              <w:t>:</w:t>
            </w:r>
            <w:r w:rsidRPr="00B432F9">
              <w:rPr>
                <w:sz w:val="24"/>
                <w:szCs w:val="24"/>
                <w:lang w:val="uk-UA"/>
              </w:rPr>
              <w:t xml:space="preserve"> протягом року.</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5.6. Систематично поповнювати перелік науково-методичної літератури, періодичної педагогічної преси, що знаходиться в методичному кабінеті.</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w:t>
            </w:r>
            <w:r w:rsidRPr="00B432F9">
              <w:rPr>
                <w:sz w:val="24"/>
                <w:szCs w:val="24"/>
              </w:rPr>
              <w:t>:</w:t>
            </w:r>
            <w:r w:rsidRPr="00B432F9">
              <w:rPr>
                <w:sz w:val="24"/>
                <w:szCs w:val="24"/>
                <w:lang w:val="uk-UA"/>
              </w:rPr>
              <w:t xml:space="preserve"> протягом року.</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5.7. Забезпечити відповідне оформлення та популяризацію перспективного педагогічного досвіду вчителів ліцею, поповнення.</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lastRenderedPageBreak/>
              <w:t xml:space="preserve">                                                              </w:t>
            </w:r>
            <w:r w:rsidR="00F24DB9">
              <w:rPr>
                <w:sz w:val="24"/>
                <w:szCs w:val="24"/>
                <w:lang w:val="uk-UA"/>
              </w:rPr>
              <w:t xml:space="preserve">                </w:t>
            </w:r>
            <w:r w:rsidRPr="00B432F9">
              <w:rPr>
                <w:sz w:val="24"/>
                <w:szCs w:val="24"/>
                <w:lang w:val="uk-UA"/>
              </w:rPr>
              <w:t>Термін</w:t>
            </w:r>
            <w:r w:rsidRPr="00B432F9">
              <w:rPr>
                <w:sz w:val="24"/>
                <w:szCs w:val="24"/>
              </w:rPr>
              <w:t>:</w:t>
            </w:r>
            <w:r w:rsidRPr="00B432F9">
              <w:rPr>
                <w:sz w:val="24"/>
                <w:szCs w:val="24"/>
                <w:lang w:val="uk-UA"/>
              </w:rPr>
              <w:t xml:space="preserve"> протягом року </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6. Керівникам МО</w:t>
            </w:r>
            <w:r w:rsidRPr="00B432F9">
              <w:rPr>
                <w:sz w:val="24"/>
                <w:szCs w:val="24"/>
              </w:rPr>
              <w:t>:</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6.1. Розробити проекти планів роботи МО на 2022-2023 н. р. відповідно до річного плану ліцею, основних напрямків діяльності, визначених на засіданні методичної ради ліцею.</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w:t>
            </w:r>
            <w:r w:rsidRPr="00B432F9">
              <w:rPr>
                <w:sz w:val="24"/>
                <w:szCs w:val="24"/>
                <w:lang w:val="uk-UA"/>
              </w:rPr>
              <w:t>Термін</w:t>
            </w:r>
            <w:r w:rsidRPr="00B432F9">
              <w:rPr>
                <w:sz w:val="24"/>
                <w:szCs w:val="24"/>
              </w:rPr>
              <w:t xml:space="preserve">: </w:t>
            </w:r>
            <w:r w:rsidRPr="00B432F9">
              <w:rPr>
                <w:sz w:val="24"/>
                <w:szCs w:val="24"/>
                <w:lang w:val="uk-UA"/>
              </w:rPr>
              <w:t>вересень 2022 р.</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6.2. Передбачити під час планування роботи участь кожного педагога у методичній роботі ліцею.</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 xml:space="preserve">                                                            Термін</w:t>
            </w:r>
            <w:r w:rsidRPr="00B432F9">
              <w:rPr>
                <w:sz w:val="24"/>
                <w:szCs w:val="24"/>
              </w:rPr>
              <w:t xml:space="preserve">: </w:t>
            </w:r>
            <w:r w:rsidRPr="00B432F9">
              <w:rPr>
                <w:sz w:val="24"/>
                <w:szCs w:val="24"/>
                <w:lang w:val="uk-UA"/>
              </w:rPr>
              <w:t>червень 2022 р.</w:t>
            </w:r>
          </w:p>
          <w:p w:rsidR="00B432F9" w:rsidRPr="00B432F9" w:rsidRDefault="00B432F9" w:rsidP="00B432F9">
            <w:pPr>
              <w:tabs>
                <w:tab w:val="left" w:pos="966"/>
              </w:tabs>
              <w:spacing w:after="200"/>
              <w:ind w:firstLine="567"/>
              <w:jc w:val="both"/>
              <w:rPr>
                <w:sz w:val="24"/>
                <w:szCs w:val="24"/>
                <w:lang w:val="uk-UA"/>
              </w:rPr>
            </w:pPr>
            <w:r w:rsidRPr="00B432F9">
              <w:rPr>
                <w:sz w:val="24"/>
                <w:szCs w:val="24"/>
                <w:lang w:val="uk-UA"/>
              </w:rPr>
              <w:t>6.3. Заслухати звіт керівників МО про роботу у 2021-2022 н .р. на  пеагогічній раді.</w:t>
            </w:r>
          </w:p>
          <w:p w:rsidR="00B432F9" w:rsidRDefault="00B432F9" w:rsidP="00F24DB9">
            <w:pPr>
              <w:tabs>
                <w:tab w:val="left" w:pos="966"/>
              </w:tabs>
              <w:spacing w:after="200"/>
              <w:ind w:firstLine="567"/>
              <w:jc w:val="both"/>
              <w:rPr>
                <w:sz w:val="24"/>
                <w:szCs w:val="24"/>
                <w:lang w:val="uk-UA"/>
              </w:rPr>
            </w:pPr>
            <w:r w:rsidRPr="00B432F9">
              <w:rPr>
                <w:sz w:val="24"/>
                <w:szCs w:val="24"/>
                <w:lang w:val="uk-UA"/>
              </w:rPr>
              <w:t xml:space="preserve">                                                            </w:t>
            </w:r>
            <w:r w:rsidR="00F24DB9">
              <w:rPr>
                <w:sz w:val="24"/>
                <w:szCs w:val="24"/>
                <w:lang w:val="uk-UA"/>
              </w:rPr>
              <w:t xml:space="preserve">         Т</w:t>
            </w:r>
            <w:r w:rsidRPr="00B432F9">
              <w:rPr>
                <w:sz w:val="24"/>
                <w:szCs w:val="24"/>
                <w:lang w:val="uk-UA"/>
              </w:rPr>
              <w:t>ермін: серпень 2022р.</w:t>
            </w:r>
          </w:p>
          <w:p w:rsidR="0042584F" w:rsidRPr="007D1DCA" w:rsidRDefault="00CB6F1E" w:rsidP="000D6820">
            <w:pPr>
              <w:tabs>
                <w:tab w:val="left" w:pos="966"/>
              </w:tabs>
              <w:spacing w:after="200" w:line="276" w:lineRule="auto"/>
              <w:jc w:val="both"/>
              <w:rPr>
                <w:sz w:val="24"/>
                <w:szCs w:val="24"/>
                <w:lang w:val="uk-UA"/>
              </w:rPr>
            </w:pPr>
            <w:r w:rsidRPr="007D1DCA">
              <w:rPr>
                <w:sz w:val="24"/>
                <w:szCs w:val="24"/>
                <w:lang w:val="uk-UA"/>
              </w:rPr>
              <w:t>Створені умови для організації методичної роботи, впровадження інноваційних технологій, консультаційна допомога учителям</w:t>
            </w:r>
            <w:r w:rsidR="00BE3668">
              <w:rPr>
                <w:sz w:val="24"/>
                <w:szCs w:val="24"/>
                <w:lang w:val="uk-UA"/>
              </w:rPr>
              <w:t>.</w:t>
            </w:r>
          </w:p>
          <w:p w:rsidR="00CB6F1E" w:rsidRPr="007D1DCA" w:rsidRDefault="00263473" w:rsidP="00CB6F1E">
            <w:pPr>
              <w:ind w:firstLine="317"/>
              <w:contextualSpacing/>
              <w:jc w:val="both"/>
              <w:rPr>
                <w:sz w:val="24"/>
                <w:szCs w:val="24"/>
                <w:lang w:val="uk-UA"/>
              </w:rPr>
            </w:pPr>
            <w:r w:rsidRPr="007D1DCA">
              <w:rPr>
                <w:sz w:val="24"/>
                <w:szCs w:val="24"/>
                <w:lang w:val="uk-UA"/>
              </w:rPr>
              <w:t>Протягом останніх років ліцей</w:t>
            </w:r>
            <w:r w:rsidR="00CB6F1E" w:rsidRPr="007D1DCA">
              <w:rPr>
                <w:sz w:val="24"/>
                <w:szCs w:val="24"/>
                <w:lang w:val="uk-UA"/>
              </w:rPr>
              <w:t xml:space="preserve">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w:t>
            </w:r>
            <w:r w:rsidR="000D6820" w:rsidRPr="007D1DCA">
              <w:rPr>
                <w:sz w:val="24"/>
                <w:szCs w:val="24"/>
                <w:lang w:val="uk-UA"/>
              </w:rPr>
              <w:t>ві дослідження. Колективом ліцею</w:t>
            </w:r>
            <w:r w:rsidR="00CB6F1E" w:rsidRPr="007D1DCA">
              <w:rPr>
                <w:sz w:val="24"/>
                <w:szCs w:val="24"/>
                <w:lang w:val="uk-UA"/>
              </w:rPr>
              <w:t xml:space="preserve">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w:t>
            </w:r>
            <w:r w:rsidR="00006DC3" w:rsidRPr="007D1DCA">
              <w:rPr>
                <w:sz w:val="24"/>
                <w:szCs w:val="24"/>
                <w:lang w:val="uk-UA"/>
              </w:rPr>
              <w:t>ежах ШМО та на рівні всього ліцею</w:t>
            </w:r>
            <w:r w:rsidR="00CB6F1E" w:rsidRPr="007D1DCA">
              <w:rPr>
                <w:sz w:val="24"/>
                <w:szCs w:val="24"/>
                <w:lang w:val="uk-UA"/>
              </w:rPr>
              <w:t xml:space="preserve">. </w:t>
            </w:r>
          </w:p>
          <w:p w:rsidR="00CB6F1E" w:rsidRPr="007D1DCA" w:rsidRDefault="00CB6F1E" w:rsidP="00CB6F1E">
            <w:pPr>
              <w:ind w:firstLine="317"/>
              <w:jc w:val="both"/>
              <w:rPr>
                <w:sz w:val="24"/>
                <w:szCs w:val="24"/>
                <w:lang w:val="uk-UA"/>
              </w:rPr>
            </w:pPr>
            <w:r w:rsidRPr="007D1DCA">
              <w:rPr>
                <w:sz w:val="24"/>
                <w:szCs w:val="24"/>
                <w:lang w:val="uk-UA"/>
              </w:rPr>
              <w:t>Така кількіст</w:t>
            </w:r>
            <w:r w:rsidR="00241220" w:rsidRPr="007D1DCA">
              <w:rPr>
                <w:sz w:val="24"/>
                <w:szCs w:val="24"/>
                <w:lang w:val="uk-UA"/>
              </w:rPr>
              <w:t>ь робіт є незначною, то</w:t>
            </w:r>
            <w:r w:rsidR="00BE3668">
              <w:rPr>
                <w:sz w:val="24"/>
                <w:szCs w:val="24"/>
                <w:lang w:val="uk-UA"/>
              </w:rPr>
              <w:t>му в 2022/2023</w:t>
            </w:r>
            <w:r w:rsidRPr="007D1DCA">
              <w:rPr>
                <w:sz w:val="24"/>
                <w:szCs w:val="24"/>
                <w:lang w:val="uk-UA"/>
              </w:rPr>
              <w:t xml:space="preserve"> навчальному році вчителям необхідно активізувати роботу щодо участі у різноманітних професійних виставках та конкурсах. </w:t>
            </w:r>
          </w:p>
          <w:p w:rsidR="00CB6F1E" w:rsidRPr="007D1DCA" w:rsidRDefault="00CB6F1E" w:rsidP="00CB6F1E">
            <w:pPr>
              <w:ind w:firstLine="317"/>
              <w:jc w:val="both"/>
              <w:rPr>
                <w:sz w:val="24"/>
                <w:szCs w:val="24"/>
                <w:lang w:val="uk-UA"/>
              </w:rPr>
            </w:pPr>
            <w:r w:rsidRPr="007D1DCA">
              <w:rPr>
                <w:sz w:val="24"/>
                <w:szCs w:val="24"/>
                <w:lang w:val="uk-UA"/>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школі.</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Кадрове забезпечення</w:t>
            </w:r>
          </w:p>
        </w:tc>
        <w:tc>
          <w:tcPr>
            <w:tcW w:w="8503" w:type="dxa"/>
            <w:tcBorders>
              <w:top w:val="nil"/>
              <w:bottom w:val="nil"/>
              <w:right w:val="single" w:sz="4" w:space="0" w:color="auto"/>
            </w:tcBorders>
          </w:tcPr>
          <w:p w:rsidR="00CB6F1E" w:rsidRPr="007D1DCA" w:rsidRDefault="0092773A" w:rsidP="0092773A">
            <w:pPr>
              <w:spacing w:before="120"/>
              <w:jc w:val="both"/>
              <w:rPr>
                <w:sz w:val="24"/>
                <w:szCs w:val="24"/>
                <w:lang w:val="uk-UA"/>
              </w:rPr>
            </w:pPr>
            <w:r w:rsidRPr="007D1DCA">
              <w:rPr>
                <w:sz w:val="24"/>
                <w:szCs w:val="24"/>
                <w:lang w:val="uk-UA"/>
              </w:rPr>
              <w:t xml:space="preserve">    </w:t>
            </w:r>
            <w:r w:rsidR="00CB6F1E" w:rsidRPr="007D1DCA">
              <w:rPr>
                <w:sz w:val="24"/>
                <w:szCs w:val="24"/>
                <w:lang w:val="uk-UA"/>
              </w:rPr>
              <w:t>Підводячи підсумок п</w:t>
            </w:r>
            <w:r w:rsidR="006364DF" w:rsidRPr="007D1DCA">
              <w:rPr>
                <w:sz w:val="24"/>
                <w:szCs w:val="24"/>
                <w:lang w:val="uk-UA"/>
              </w:rPr>
              <w:t>едагогічної характеристики ліцею</w:t>
            </w:r>
            <w:r w:rsidR="00CB6F1E" w:rsidRPr="007D1DCA">
              <w:rPr>
                <w:sz w:val="24"/>
                <w:szCs w:val="24"/>
                <w:lang w:val="uk-UA"/>
              </w:rPr>
              <w:t>, хотілося б відмітити, що обличчям держави і будь-якого навчального закладу є його вчителі. Всі перемоги, здобутки нація отримує</w:t>
            </w:r>
            <w:r w:rsidR="00241220" w:rsidRPr="007D1DCA">
              <w:rPr>
                <w:sz w:val="24"/>
                <w:szCs w:val="24"/>
                <w:lang w:val="uk-UA"/>
              </w:rPr>
              <w:t xml:space="preserve"> саме завдяки їхній праці. Ліцей</w:t>
            </w:r>
            <w:r w:rsidR="00CB6F1E" w:rsidRPr="007D1DCA">
              <w:rPr>
                <w:sz w:val="24"/>
                <w:szCs w:val="24"/>
                <w:lang w:val="uk-UA"/>
              </w:rPr>
              <w:t xml:space="preserve"> є центром культури й освіти, головні постаті якої – Учень і 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CB6F1E" w:rsidRPr="007D1DCA" w:rsidRDefault="00CB6F1E" w:rsidP="00CB6F1E">
            <w:pPr>
              <w:ind w:firstLine="317"/>
              <w:jc w:val="both"/>
              <w:rPr>
                <w:sz w:val="24"/>
                <w:szCs w:val="24"/>
                <w:lang w:val="uk-UA"/>
              </w:rPr>
            </w:pPr>
            <w:r w:rsidRPr="007D1DCA">
              <w:rPr>
                <w:sz w:val="24"/>
                <w:szCs w:val="24"/>
                <w:lang w:val="uk-UA"/>
              </w:rPr>
              <w:t>Наведемо деякі аспекти педагогічного портрету нашого закладу:</w:t>
            </w:r>
          </w:p>
          <w:p w:rsidR="00CB6F1E" w:rsidRPr="007D1DCA" w:rsidRDefault="00CB6F1E" w:rsidP="00CB6F1E">
            <w:pPr>
              <w:ind w:left="317"/>
              <w:jc w:val="both"/>
              <w:rPr>
                <w:sz w:val="24"/>
                <w:szCs w:val="24"/>
                <w:lang w:val="uk-UA"/>
              </w:rPr>
            </w:pPr>
            <w:r w:rsidRPr="007D1DCA">
              <w:rPr>
                <w:sz w:val="24"/>
                <w:szCs w:val="24"/>
                <w:lang w:val="uk-UA"/>
              </w:rPr>
              <w:t xml:space="preserve">Кількість педагогічних працівників (за стажем): </w:t>
            </w:r>
          </w:p>
          <w:p w:rsidR="00CB6F1E" w:rsidRPr="007D1DCA" w:rsidRDefault="00281F39" w:rsidP="009C48E0">
            <w:pPr>
              <w:numPr>
                <w:ilvl w:val="0"/>
                <w:numId w:val="28"/>
              </w:numPr>
              <w:tabs>
                <w:tab w:val="left" w:pos="884"/>
              </w:tabs>
              <w:spacing w:line="276" w:lineRule="auto"/>
              <w:ind w:left="601"/>
              <w:contextualSpacing/>
              <w:jc w:val="both"/>
              <w:rPr>
                <w:sz w:val="24"/>
                <w:szCs w:val="24"/>
                <w:lang w:val="uk-UA"/>
              </w:rPr>
            </w:pPr>
            <w:r w:rsidRPr="007D1DCA">
              <w:rPr>
                <w:sz w:val="24"/>
                <w:szCs w:val="24"/>
                <w:lang w:val="uk-UA"/>
              </w:rPr>
              <w:t>До 3 ро</w:t>
            </w:r>
            <w:r w:rsidR="00025D05">
              <w:rPr>
                <w:sz w:val="24"/>
                <w:szCs w:val="24"/>
                <w:lang w:val="uk-UA"/>
              </w:rPr>
              <w:t>ків – 3</w:t>
            </w:r>
          </w:p>
          <w:p w:rsidR="00CB6F1E" w:rsidRPr="007D1DCA" w:rsidRDefault="00241220" w:rsidP="009C48E0">
            <w:pPr>
              <w:numPr>
                <w:ilvl w:val="0"/>
                <w:numId w:val="28"/>
              </w:numPr>
              <w:tabs>
                <w:tab w:val="left" w:pos="884"/>
              </w:tabs>
              <w:spacing w:line="276" w:lineRule="auto"/>
              <w:ind w:left="601"/>
              <w:contextualSpacing/>
              <w:jc w:val="both"/>
              <w:rPr>
                <w:sz w:val="24"/>
                <w:szCs w:val="24"/>
                <w:lang w:val="uk-UA"/>
              </w:rPr>
            </w:pPr>
            <w:r w:rsidRPr="007D1DCA">
              <w:rPr>
                <w:sz w:val="24"/>
                <w:szCs w:val="24"/>
                <w:lang w:val="uk-UA"/>
              </w:rPr>
              <w:t xml:space="preserve">3-10 </w:t>
            </w:r>
            <w:r w:rsidR="00025D05">
              <w:rPr>
                <w:sz w:val="24"/>
                <w:szCs w:val="24"/>
                <w:lang w:val="uk-UA"/>
              </w:rPr>
              <w:t>років – 11</w:t>
            </w:r>
          </w:p>
          <w:p w:rsidR="00281F39" w:rsidRPr="007D1DCA" w:rsidRDefault="00025D05" w:rsidP="009C48E0">
            <w:pPr>
              <w:numPr>
                <w:ilvl w:val="0"/>
                <w:numId w:val="28"/>
              </w:numPr>
              <w:tabs>
                <w:tab w:val="left" w:pos="884"/>
              </w:tabs>
              <w:spacing w:line="276" w:lineRule="auto"/>
              <w:ind w:left="601"/>
              <w:contextualSpacing/>
              <w:jc w:val="both"/>
              <w:rPr>
                <w:sz w:val="24"/>
                <w:szCs w:val="24"/>
                <w:lang w:val="uk-UA"/>
              </w:rPr>
            </w:pPr>
            <w:r>
              <w:rPr>
                <w:sz w:val="24"/>
                <w:szCs w:val="24"/>
                <w:lang w:val="uk-UA"/>
              </w:rPr>
              <w:t>10-20 років – 7</w:t>
            </w:r>
          </w:p>
          <w:p w:rsidR="00CB6F1E" w:rsidRPr="007D1DCA" w:rsidRDefault="00025D05" w:rsidP="009C48E0">
            <w:pPr>
              <w:numPr>
                <w:ilvl w:val="0"/>
                <w:numId w:val="28"/>
              </w:numPr>
              <w:tabs>
                <w:tab w:val="left" w:pos="884"/>
              </w:tabs>
              <w:spacing w:line="276" w:lineRule="auto"/>
              <w:ind w:left="601"/>
              <w:contextualSpacing/>
              <w:jc w:val="both"/>
              <w:rPr>
                <w:sz w:val="24"/>
                <w:szCs w:val="24"/>
                <w:lang w:val="uk-UA"/>
              </w:rPr>
            </w:pPr>
            <w:r>
              <w:rPr>
                <w:sz w:val="24"/>
                <w:szCs w:val="24"/>
                <w:lang w:val="uk-UA"/>
              </w:rPr>
              <w:t>Більше 20 років – 35</w:t>
            </w:r>
          </w:p>
          <w:p w:rsidR="00CB6F1E" w:rsidRPr="007D1DCA" w:rsidRDefault="00CB6F1E" w:rsidP="00CB6F1E">
            <w:pPr>
              <w:ind w:left="317"/>
              <w:jc w:val="both"/>
              <w:rPr>
                <w:sz w:val="24"/>
                <w:szCs w:val="24"/>
                <w:lang w:val="uk-UA"/>
              </w:rPr>
            </w:pPr>
            <w:r w:rsidRPr="007D1DCA">
              <w:rPr>
                <w:sz w:val="24"/>
                <w:szCs w:val="24"/>
                <w:lang w:val="uk-UA"/>
              </w:rPr>
              <w:t xml:space="preserve">Кількість педагогічних працівників (за категоріями і педагогічними званнями): </w:t>
            </w:r>
          </w:p>
          <w:p w:rsidR="00CB6F1E" w:rsidRPr="007D1DCA" w:rsidRDefault="00025D05" w:rsidP="009C48E0">
            <w:pPr>
              <w:numPr>
                <w:ilvl w:val="0"/>
                <w:numId w:val="29"/>
              </w:numPr>
              <w:tabs>
                <w:tab w:val="left" w:pos="884"/>
              </w:tabs>
              <w:ind w:left="601"/>
              <w:contextualSpacing/>
              <w:jc w:val="both"/>
              <w:rPr>
                <w:sz w:val="24"/>
                <w:szCs w:val="24"/>
                <w:lang w:val="uk-UA"/>
              </w:rPr>
            </w:pPr>
            <w:r>
              <w:rPr>
                <w:sz w:val="24"/>
                <w:szCs w:val="24"/>
                <w:lang w:val="uk-UA"/>
              </w:rPr>
              <w:lastRenderedPageBreak/>
              <w:t>Вища – 32</w:t>
            </w:r>
          </w:p>
          <w:p w:rsidR="00CB6F1E" w:rsidRPr="007D1DCA" w:rsidRDefault="00025D05" w:rsidP="009C48E0">
            <w:pPr>
              <w:numPr>
                <w:ilvl w:val="0"/>
                <w:numId w:val="29"/>
              </w:numPr>
              <w:tabs>
                <w:tab w:val="left" w:pos="884"/>
              </w:tabs>
              <w:ind w:left="601"/>
              <w:contextualSpacing/>
              <w:jc w:val="both"/>
              <w:rPr>
                <w:sz w:val="24"/>
                <w:szCs w:val="24"/>
                <w:lang w:val="uk-UA"/>
              </w:rPr>
            </w:pPr>
            <w:r>
              <w:rPr>
                <w:sz w:val="24"/>
                <w:szCs w:val="24"/>
                <w:lang w:val="uk-UA"/>
              </w:rPr>
              <w:t>Перша – 2</w:t>
            </w:r>
          </w:p>
          <w:p w:rsidR="00CB6F1E" w:rsidRPr="007D1DCA" w:rsidRDefault="00281F39" w:rsidP="009C48E0">
            <w:pPr>
              <w:numPr>
                <w:ilvl w:val="0"/>
                <w:numId w:val="29"/>
              </w:numPr>
              <w:tabs>
                <w:tab w:val="left" w:pos="884"/>
              </w:tabs>
              <w:ind w:left="601"/>
              <w:contextualSpacing/>
              <w:jc w:val="both"/>
              <w:rPr>
                <w:sz w:val="24"/>
                <w:szCs w:val="24"/>
                <w:lang w:val="uk-UA"/>
              </w:rPr>
            </w:pPr>
            <w:r w:rsidRPr="007D1DCA">
              <w:rPr>
                <w:sz w:val="24"/>
                <w:szCs w:val="24"/>
                <w:lang w:val="uk-UA"/>
              </w:rPr>
              <w:t>Друга – 8</w:t>
            </w:r>
          </w:p>
          <w:p w:rsidR="00CB6F1E" w:rsidRPr="007D1DCA" w:rsidRDefault="00025D05" w:rsidP="009C48E0">
            <w:pPr>
              <w:numPr>
                <w:ilvl w:val="0"/>
                <w:numId w:val="29"/>
              </w:numPr>
              <w:tabs>
                <w:tab w:val="left" w:pos="884"/>
              </w:tabs>
              <w:ind w:left="601"/>
              <w:contextualSpacing/>
              <w:jc w:val="both"/>
              <w:rPr>
                <w:sz w:val="24"/>
                <w:szCs w:val="24"/>
                <w:lang w:val="uk-UA"/>
              </w:rPr>
            </w:pPr>
            <w:r>
              <w:rPr>
                <w:sz w:val="24"/>
                <w:szCs w:val="24"/>
                <w:lang w:val="uk-UA"/>
              </w:rPr>
              <w:t>Спеціаліст - 14</w:t>
            </w:r>
          </w:p>
          <w:p w:rsidR="00CB6F1E" w:rsidRPr="007D1DCA" w:rsidRDefault="007A1796" w:rsidP="009C48E0">
            <w:pPr>
              <w:numPr>
                <w:ilvl w:val="0"/>
                <w:numId w:val="29"/>
              </w:numPr>
              <w:tabs>
                <w:tab w:val="left" w:pos="884"/>
              </w:tabs>
              <w:ind w:left="601"/>
              <w:contextualSpacing/>
              <w:jc w:val="both"/>
              <w:rPr>
                <w:sz w:val="24"/>
                <w:szCs w:val="24"/>
                <w:lang w:val="uk-UA"/>
              </w:rPr>
            </w:pPr>
            <w:r w:rsidRPr="007D1DCA">
              <w:rPr>
                <w:sz w:val="24"/>
                <w:szCs w:val="24"/>
                <w:lang w:val="uk-UA"/>
              </w:rPr>
              <w:t>Учитель-методист – 3</w:t>
            </w:r>
          </w:p>
          <w:p w:rsidR="00CB6F1E" w:rsidRPr="007D1DCA" w:rsidRDefault="00025D05" w:rsidP="009C48E0">
            <w:pPr>
              <w:numPr>
                <w:ilvl w:val="0"/>
                <w:numId w:val="29"/>
              </w:numPr>
              <w:tabs>
                <w:tab w:val="left" w:pos="884"/>
              </w:tabs>
              <w:ind w:left="601"/>
              <w:jc w:val="both"/>
              <w:rPr>
                <w:sz w:val="24"/>
                <w:szCs w:val="24"/>
                <w:lang w:val="uk-UA"/>
              </w:rPr>
            </w:pPr>
            <w:r>
              <w:rPr>
                <w:sz w:val="24"/>
                <w:szCs w:val="24"/>
                <w:lang w:val="uk-UA"/>
              </w:rPr>
              <w:t>Старший учитель – 28</w:t>
            </w:r>
          </w:p>
          <w:p w:rsidR="00CB6F1E" w:rsidRPr="007D1DCA" w:rsidRDefault="00CB6F1E" w:rsidP="00CB6F1E">
            <w:pPr>
              <w:spacing w:after="120"/>
              <w:ind w:firstLine="318"/>
              <w:jc w:val="both"/>
              <w:rPr>
                <w:sz w:val="24"/>
                <w:szCs w:val="24"/>
                <w:lang w:val="uk-UA"/>
              </w:rPr>
            </w:pPr>
            <w:r w:rsidRPr="007D1DCA">
              <w:rPr>
                <w:sz w:val="24"/>
                <w:szCs w:val="24"/>
                <w:lang w:val="uk-UA"/>
              </w:rPr>
              <w:t>Обличчя нашого педагогічного колективу на початок нового навчального року дає впевненіс</w:t>
            </w:r>
            <w:r w:rsidR="00241220" w:rsidRPr="007D1DCA">
              <w:rPr>
                <w:sz w:val="24"/>
                <w:szCs w:val="24"/>
                <w:lang w:val="uk-UA"/>
              </w:rPr>
              <w:t>ть у тому, що освітній</w:t>
            </w:r>
            <w:r w:rsidRPr="007D1DCA">
              <w:rPr>
                <w:sz w:val="24"/>
                <w:szCs w:val="24"/>
                <w:lang w:val="uk-UA"/>
              </w:rPr>
              <w:t xml:space="preserve"> процес буде цілком спрямований на виконання завдань, які ставить держава перед освітою і школами нового типу зокрема.</w:t>
            </w:r>
          </w:p>
        </w:tc>
      </w:tr>
      <w:tr w:rsidR="00CB6F1E" w:rsidRPr="007D1DCA" w:rsidTr="00040C7D">
        <w:trPr>
          <w:trHeight w:val="39"/>
        </w:trPr>
        <w:tc>
          <w:tcPr>
            <w:tcW w:w="1985" w:type="dxa"/>
            <w:tcBorders>
              <w:top w:val="nil"/>
              <w:bottom w:val="nil"/>
            </w:tcBorders>
          </w:tcPr>
          <w:p w:rsidR="00CB6F1E" w:rsidRPr="007D1DCA" w:rsidRDefault="00CB6F1E" w:rsidP="00CB6F1E">
            <w:pPr>
              <w:spacing w:before="120"/>
              <w:ind w:right="-108"/>
              <w:rPr>
                <w:b/>
                <w:color w:val="006600"/>
                <w:sz w:val="24"/>
                <w:szCs w:val="24"/>
                <w:u w:val="single"/>
                <w:lang w:val="uk-UA"/>
              </w:rPr>
            </w:pPr>
            <w:r w:rsidRPr="007D1DCA">
              <w:rPr>
                <w:b/>
                <w:color w:val="006600"/>
                <w:sz w:val="24"/>
                <w:szCs w:val="24"/>
                <w:u w:val="single"/>
                <w:lang w:val="uk-UA"/>
              </w:rPr>
              <w:lastRenderedPageBreak/>
              <w:t>Інформатиза-ція НВП</w:t>
            </w: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392"/>
              <w:rPr>
                <w:b/>
                <w:color w:val="006600"/>
                <w:sz w:val="24"/>
                <w:szCs w:val="24"/>
                <w:lang w:val="uk-UA"/>
              </w:rPr>
            </w:pPr>
          </w:p>
          <w:p w:rsidR="00CB6F1E" w:rsidRPr="007D1DCA" w:rsidRDefault="00CB6F1E" w:rsidP="00CB6F1E">
            <w:pPr>
              <w:ind w:right="-108"/>
              <w:rPr>
                <w:b/>
                <w:color w:val="006600"/>
                <w:sz w:val="24"/>
                <w:szCs w:val="24"/>
                <w:lang w:val="uk-UA"/>
              </w:rPr>
            </w:pPr>
          </w:p>
          <w:p w:rsidR="00CB6F1E" w:rsidRPr="007D1DCA" w:rsidRDefault="00CB6F1E" w:rsidP="00CB6F1E">
            <w:pPr>
              <w:ind w:right="-108"/>
              <w:rPr>
                <w:b/>
                <w:color w:val="006600"/>
                <w:sz w:val="24"/>
                <w:szCs w:val="24"/>
                <w:lang w:val="uk-UA"/>
              </w:rPr>
            </w:pPr>
          </w:p>
          <w:p w:rsidR="005A6252" w:rsidRPr="007D1DCA" w:rsidRDefault="005A6252" w:rsidP="00CB6F1E">
            <w:pPr>
              <w:spacing w:before="120"/>
              <w:ind w:right="-108"/>
              <w:rPr>
                <w:b/>
                <w:color w:val="006600"/>
                <w:sz w:val="24"/>
                <w:szCs w:val="24"/>
                <w:lang w:val="uk-UA"/>
              </w:rPr>
            </w:pPr>
          </w:p>
          <w:p w:rsidR="00CB6F1E" w:rsidRPr="007D1DCA" w:rsidRDefault="00CB6F1E" w:rsidP="00CB6F1E">
            <w:pPr>
              <w:spacing w:before="120"/>
              <w:ind w:right="-108"/>
              <w:rPr>
                <w:b/>
                <w:color w:val="006600"/>
                <w:sz w:val="24"/>
                <w:szCs w:val="24"/>
                <w:u w:val="single"/>
                <w:lang w:val="uk-UA"/>
              </w:rPr>
            </w:pPr>
            <w:r w:rsidRPr="007D1DCA">
              <w:rPr>
                <w:b/>
                <w:color w:val="006600"/>
                <w:sz w:val="24"/>
                <w:szCs w:val="24"/>
                <w:u w:val="single"/>
                <w:lang w:val="uk-UA"/>
              </w:rPr>
              <w:t>Шкільна бібліотека</w:t>
            </w: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lang w:val="uk-UA"/>
              </w:rPr>
            </w:pPr>
            <w:r w:rsidRPr="007D1DCA">
              <w:rPr>
                <w:sz w:val="24"/>
                <w:szCs w:val="24"/>
                <w:lang w:val="uk-UA"/>
              </w:rPr>
              <w:lastRenderedPageBreak/>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w:t>
            </w:r>
            <w:r w:rsidR="00006DC3" w:rsidRPr="007D1DCA">
              <w:rPr>
                <w:sz w:val="24"/>
                <w:szCs w:val="24"/>
                <w:lang w:val="uk-UA"/>
              </w:rPr>
              <w:t>станційної освіти в Україні,</w:t>
            </w:r>
            <w:r w:rsidRPr="007D1DCA">
              <w:rPr>
                <w:sz w:val="24"/>
                <w:szCs w:val="24"/>
                <w:lang w:val="uk-UA"/>
              </w:rPr>
              <w:t xml:space="preserve"> пріоритетними напрямками діяльності закладу освіти</w:t>
            </w:r>
            <w:r w:rsidR="00BE3668">
              <w:rPr>
                <w:sz w:val="24"/>
                <w:szCs w:val="24"/>
                <w:lang w:val="uk-UA"/>
              </w:rPr>
              <w:t xml:space="preserve"> в 2021/2022</w:t>
            </w:r>
            <w:r w:rsidRPr="007D1DCA">
              <w:rPr>
                <w:sz w:val="24"/>
                <w:szCs w:val="24"/>
                <w:lang w:val="uk-UA"/>
              </w:rPr>
              <w:t xml:space="preserve"> навчальному році щодо впровадження нових освітніх технологій були:</w:t>
            </w:r>
          </w:p>
          <w:p w:rsidR="00CB6F1E" w:rsidRPr="007D1DCA" w:rsidRDefault="00CB6F1E" w:rsidP="009C48E0">
            <w:pPr>
              <w:numPr>
                <w:ilvl w:val="0"/>
                <w:numId w:val="32"/>
              </w:numPr>
              <w:tabs>
                <w:tab w:val="num" w:pos="317"/>
              </w:tabs>
              <w:ind w:left="317" w:hanging="283"/>
              <w:jc w:val="both"/>
              <w:rPr>
                <w:sz w:val="24"/>
                <w:szCs w:val="24"/>
              </w:rPr>
            </w:pPr>
            <w:r w:rsidRPr="007D1DCA">
              <w:rPr>
                <w:sz w:val="24"/>
                <w:szCs w:val="24"/>
              </w:rPr>
              <w:t>впровадження інформаційних та комунікаційних мультимедійних  техн</w:t>
            </w:r>
            <w:r w:rsidR="00006DC3" w:rsidRPr="007D1DCA">
              <w:rPr>
                <w:sz w:val="24"/>
                <w:szCs w:val="24"/>
              </w:rPr>
              <w:t xml:space="preserve">ологій у </w:t>
            </w:r>
            <w:r w:rsidR="00006DC3" w:rsidRPr="007D1DCA">
              <w:rPr>
                <w:sz w:val="24"/>
                <w:szCs w:val="24"/>
                <w:lang w:val="uk-UA"/>
              </w:rPr>
              <w:t>освітній</w:t>
            </w:r>
            <w:r w:rsidRPr="007D1DCA">
              <w:rPr>
                <w:sz w:val="24"/>
                <w:szCs w:val="24"/>
              </w:rPr>
              <w:t xml:space="preserve"> процес;</w:t>
            </w:r>
          </w:p>
          <w:p w:rsidR="00CB6F1E" w:rsidRPr="007D1DCA" w:rsidRDefault="00CB6F1E" w:rsidP="009C48E0">
            <w:pPr>
              <w:numPr>
                <w:ilvl w:val="0"/>
                <w:numId w:val="32"/>
              </w:numPr>
              <w:tabs>
                <w:tab w:val="num" w:pos="317"/>
              </w:tabs>
              <w:ind w:left="317" w:hanging="283"/>
              <w:jc w:val="both"/>
              <w:rPr>
                <w:sz w:val="24"/>
                <w:szCs w:val="24"/>
              </w:rPr>
            </w:pPr>
            <w:r w:rsidRPr="007D1DCA">
              <w:rPr>
                <w:sz w:val="24"/>
                <w:szCs w:val="24"/>
              </w:rPr>
              <w:t>формування інформаційної культури учнів та педагогічних працівників, забезпечення їх інформаційних потреб;</w:t>
            </w:r>
          </w:p>
          <w:p w:rsidR="00CB6F1E" w:rsidRPr="007D1DCA" w:rsidRDefault="00CB6F1E" w:rsidP="009C48E0">
            <w:pPr>
              <w:numPr>
                <w:ilvl w:val="0"/>
                <w:numId w:val="32"/>
              </w:numPr>
              <w:tabs>
                <w:tab w:val="num" w:pos="317"/>
              </w:tabs>
              <w:ind w:left="317" w:hanging="283"/>
              <w:jc w:val="both"/>
              <w:rPr>
                <w:sz w:val="24"/>
                <w:szCs w:val="24"/>
              </w:rPr>
            </w:pPr>
            <w:r w:rsidRPr="007D1DCA">
              <w:rPr>
                <w:sz w:val="24"/>
                <w:szCs w:val="24"/>
              </w:rPr>
              <w:t xml:space="preserve">удосконалення інформаційно-методичного </w:t>
            </w:r>
            <w:r w:rsidR="00006DC3" w:rsidRPr="007D1DCA">
              <w:rPr>
                <w:sz w:val="24"/>
                <w:szCs w:val="24"/>
              </w:rPr>
              <w:t xml:space="preserve">забезпечення </w:t>
            </w:r>
            <w:r w:rsidR="00006DC3" w:rsidRPr="007D1DCA">
              <w:rPr>
                <w:sz w:val="24"/>
                <w:szCs w:val="24"/>
                <w:lang w:val="uk-UA"/>
              </w:rPr>
              <w:t>освітнього</w:t>
            </w:r>
            <w:r w:rsidRPr="007D1DCA">
              <w:rPr>
                <w:sz w:val="24"/>
                <w:szCs w:val="24"/>
              </w:rPr>
              <w:t xml:space="preserve"> процесу;</w:t>
            </w:r>
          </w:p>
          <w:p w:rsidR="00CB6F1E" w:rsidRPr="007D1DCA" w:rsidRDefault="00CB6F1E" w:rsidP="009C48E0">
            <w:pPr>
              <w:numPr>
                <w:ilvl w:val="0"/>
                <w:numId w:val="32"/>
              </w:numPr>
              <w:tabs>
                <w:tab w:val="num" w:pos="317"/>
              </w:tabs>
              <w:ind w:left="317" w:hanging="283"/>
              <w:jc w:val="both"/>
              <w:rPr>
                <w:sz w:val="24"/>
                <w:szCs w:val="24"/>
              </w:rPr>
            </w:pPr>
            <w:r w:rsidRPr="007D1DCA">
              <w:rPr>
                <w:sz w:val="24"/>
                <w:szCs w:val="24"/>
              </w:rPr>
              <w:t>оптимізація освітнього менеджмента на основі використання сучасних інформаційних технології в управлінській діяльності;</w:t>
            </w:r>
          </w:p>
          <w:p w:rsidR="00CB6F1E" w:rsidRPr="007D1DCA" w:rsidRDefault="00CB6F1E" w:rsidP="009C48E0">
            <w:pPr>
              <w:numPr>
                <w:ilvl w:val="0"/>
                <w:numId w:val="32"/>
              </w:numPr>
              <w:tabs>
                <w:tab w:val="num" w:pos="317"/>
              </w:tabs>
              <w:ind w:left="317" w:hanging="283"/>
              <w:jc w:val="both"/>
              <w:rPr>
                <w:sz w:val="24"/>
                <w:szCs w:val="24"/>
              </w:rPr>
            </w:pPr>
            <w:r w:rsidRPr="007D1DCA">
              <w:rPr>
                <w:sz w:val="24"/>
                <w:szCs w:val="24"/>
              </w:rPr>
              <w:t>використання інформаційних технологій для розвитку дистанційного навчання.</w:t>
            </w:r>
          </w:p>
          <w:p w:rsidR="00CB6F1E" w:rsidRPr="007D1DCA" w:rsidRDefault="00CB6F1E" w:rsidP="00CB6F1E">
            <w:pPr>
              <w:ind w:firstLine="317"/>
              <w:jc w:val="both"/>
              <w:rPr>
                <w:sz w:val="24"/>
                <w:szCs w:val="24"/>
                <w:lang w:val="uk-UA"/>
              </w:rPr>
            </w:pPr>
            <w:r w:rsidRPr="007D1DCA">
              <w:rPr>
                <w:sz w:val="24"/>
                <w:szCs w:val="24"/>
                <w:lang w:val="uk-UA"/>
              </w:rPr>
              <w:t>У своїй діяльності комп’ютер використовують директор, секретар, заступники директора, практичний психолог, бібліотекар, педагог-організатор. Ре</w:t>
            </w:r>
            <w:r w:rsidR="00241220" w:rsidRPr="007D1DCA">
              <w:rPr>
                <w:sz w:val="24"/>
                <w:szCs w:val="24"/>
                <w:lang w:val="uk-UA"/>
              </w:rPr>
              <w:t>алізується повний комплекс завдань</w:t>
            </w:r>
            <w:r w:rsidRPr="007D1DCA">
              <w:rPr>
                <w:sz w:val="24"/>
                <w:szCs w:val="24"/>
                <w:lang w:val="uk-UA"/>
              </w:rPr>
              <w:t>.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Ведеться база даних у програмному комплексі ІСУО.</w:t>
            </w:r>
          </w:p>
          <w:p w:rsidR="00CB6F1E" w:rsidRPr="007D1DCA" w:rsidRDefault="00CB6F1E" w:rsidP="00CB6F1E">
            <w:pPr>
              <w:ind w:right="175" w:firstLine="317"/>
              <w:jc w:val="both"/>
              <w:rPr>
                <w:sz w:val="24"/>
                <w:szCs w:val="24"/>
                <w:lang w:val="uk-UA"/>
              </w:rPr>
            </w:pPr>
            <w:r w:rsidRPr="007D1DCA">
              <w:rPr>
                <w:sz w:val="24"/>
                <w:szCs w:val="24"/>
                <w:lang w:val="uk-UA"/>
              </w:rPr>
              <w:t>Що стосується б</w:t>
            </w:r>
            <w:r w:rsidR="00006DC3" w:rsidRPr="007D1DCA">
              <w:rPr>
                <w:sz w:val="24"/>
                <w:szCs w:val="24"/>
                <w:lang w:val="uk-UA"/>
              </w:rPr>
              <w:t>езпосередньо освітнього</w:t>
            </w:r>
            <w:r w:rsidRPr="007D1DCA">
              <w:rPr>
                <w:sz w:val="24"/>
                <w:szCs w:val="24"/>
                <w:lang w:val="uk-UA"/>
              </w:rPr>
              <w:t xml:space="preserve"> процесу, то комп’ютеризація і інформатизація закладу на сьогодні не в повній мірі </w:t>
            </w:r>
            <w:r w:rsidR="00006DC3" w:rsidRPr="007D1DCA">
              <w:rPr>
                <w:sz w:val="24"/>
                <w:szCs w:val="24"/>
                <w:lang w:val="uk-UA"/>
              </w:rPr>
              <w:t>задовольняє потреби НВП. У ліцеї</w:t>
            </w:r>
            <w:r w:rsidRPr="007D1DCA">
              <w:rPr>
                <w:sz w:val="24"/>
                <w:szCs w:val="24"/>
                <w:lang w:val="uk-UA"/>
              </w:rPr>
              <w:t xml:space="preserve"> функціонує</w:t>
            </w:r>
            <w:r w:rsidR="00006DC3" w:rsidRPr="007D1DCA">
              <w:rPr>
                <w:sz w:val="24"/>
                <w:szCs w:val="24"/>
                <w:lang w:val="uk-UA"/>
              </w:rPr>
              <w:t xml:space="preserve"> 2  комп’ютерних</w:t>
            </w:r>
            <w:r w:rsidRPr="007D1DCA">
              <w:rPr>
                <w:sz w:val="24"/>
                <w:szCs w:val="24"/>
                <w:lang w:val="uk-UA"/>
              </w:rPr>
              <w:t xml:space="preserve"> к</w:t>
            </w:r>
            <w:r w:rsidR="000920E3" w:rsidRPr="007D1DCA">
              <w:rPr>
                <w:sz w:val="24"/>
                <w:szCs w:val="24"/>
                <w:lang w:val="uk-UA"/>
              </w:rPr>
              <w:t>лас</w:t>
            </w:r>
            <w:r w:rsidR="00006DC3" w:rsidRPr="007D1DCA">
              <w:rPr>
                <w:sz w:val="24"/>
                <w:szCs w:val="24"/>
                <w:lang w:val="uk-UA"/>
              </w:rPr>
              <w:t>и</w:t>
            </w:r>
            <w:r w:rsidR="000920E3" w:rsidRPr="007D1DCA">
              <w:rPr>
                <w:sz w:val="24"/>
                <w:szCs w:val="24"/>
                <w:lang w:val="uk-UA"/>
              </w:rPr>
              <w:t>, мультимедійне обладнання, 4</w:t>
            </w:r>
            <w:r w:rsidR="00006DC3" w:rsidRPr="007D1DCA">
              <w:rPr>
                <w:sz w:val="24"/>
                <w:szCs w:val="24"/>
                <w:lang w:val="uk-UA"/>
              </w:rPr>
              <w:t xml:space="preserve"> кабінети та приміщення ліцею</w:t>
            </w:r>
            <w:r w:rsidRPr="007D1DCA">
              <w:rPr>
                <w:sz w:val="24"/>
                <w:szCs w:val="24"/>
                <w:lang w:val="uk-UA"/>
              </w:rPr>
              <w:t xml:space="preserve"> підключено до Всесвітньої мережі Інтернет. </w:t>
            </w:r>
          </w:p>
          <w:p w:rsidR="00CB6F1E" w:rsidRPr="007D1DCA" w:rsidRDefault="00CB6F1E" w:rsidP="00CB6F1E">
            <w:pPr>
              <w:ind w:firstLine="317"/>
              <w:jc w:val="both"/>
              <w:rPr>
                <w:sz w:val="24"/>
                <w:szCs w:val="24"/>
                <w:lang w:val="uk-UA"/>
              </w:rPr>
            </w:pPr>
            <w:r w:rsidRPr="007D1DCA">
              <w:rPr>
                <w:sz w:val="24"/>
                <w:szCs w:val="24"/>
                <w:lang w:val="uk-UA"/>
              </w:rPr>
              <w:t>Процес впровадження ІКТ-технолог</w:t>
            </w:r>
            <w:r w:rsidR="000B6FD4" w:rsidRPr="007D1DCA">
              <w:rPr>
                <w:sz w:val="24"/>
                <w:szCs w:val="24"/>
                <w:lang w:val="uk-UA"/>
              </w:rPr>
              <w:t>ій у освітній</w:t>
            </w:r>
            <w:r w:rsidR="00241220" w:rsidRPr="007D1DCA">
              <w:rPr>
                <w:sz w:val="24"/>
                <w:szCs w:val="24"/>
                <w:lang w:val="uk-UA"/>
              </w:rPr>
              <w:t xml:space="preserve"> процес у </w:t>
            </w:r>
            <w:r w:rsidRPr="007D1DCA">
              <w:rPr>
                <w:sz w:val="24"/>
                <w:szCs w:val="24"/>
                <w:lang w:val="uk-UA"/>
              </w:rPr>
              <w:t>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w:t>
            </w:r>
            <w:r w:rsidR="00E936E9">
              <w:rPr>
                <w:sz w:val="24"/>
                <w:szCs w:val="24"/>
                <w:lang w:val="uk-UA"/>
              </w:rPr>
              <w:t>сні презентації, медіатеку ліцею</w:t>
            </w:r>
            <w:r w:rsidRPr="007D1DCA">
              <w:rPr>
                <w:sz w:val="24"/>
                <w:szCs w:val="24"/>
                <w:lang w:val="uk-UA"/>
              </w:rPr>
              <w:t>.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7D1DCA">
              <w:rPr>
                <w:sz w:val="24"/>
                <w:szCs w:val="24"/>
              </w:rPr>
              <w:t>’</w:t>
            </w:r>
            <w:r w:rsidRPr="007D1DCA">
              <w:rPr>
                <w:sz w:val="24"/>
                <w:szCs w:val="24"/>
                <w:lang w:val="uk-UA"/>
              </w:rPr>
              <w:t>ютер. Активно використовувались комп</w:t>
            </w:r>
            <w:r w:rsidRPr="007D1DCA">
              <w:rPr>
                <w:sz w:val="24"/>
                <w:szCs w:val="24"/>
              </w:rPr>
              <w:t>’</w:t>
            </w:r>
            <w:r w:rsidRPr="007D1DCA">
              <w:rPr>
                <w:sz w:val="24"/>
                <w:szCs w:val="24"/>
                <w:lang w:val="uk-UA"/>
              </w:rPr>
              <w:t xml:space="preserve">ютерні </w:t>
            </w:r>
            <w:r w:rsidRPr="007D1DCA">
              <w:rPr>
                <w:sz w:val="24"/>
                <w:szCs w:val="24"/>
                <w:lang w:val="uk-UA"/>
              </w:rPr>
              <w:lastRenderedPageBreak/>
              <w:t>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CB6F1E" w:rsidRPr="007D1DCA" w:rsidRDefault="00CB6F1E" w:rsidP="00CB6F1E">
            <w:pPr>
              <w:ind w:firstLine="317"/>
              <w:jc w:val="both"/>
              <w:rPr>
                <w:sz w:val="24"/>
                <w:szCs w:val="24"/>
                <w:lang w:val="uk-UA"/>
              </w:rPr>
            </w:pPr>
            <w:r w:rsidRPr="007D1DCA">
              <w:rPr>
                <w:sz w:val="24"/>
                <w:szCs w:val="24"/>
                <w:lang w:val="uk-UA"/>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CB6F1E" w:rsidRPr="007D1DCA" w:rsidRDefault="00CB6F1E" w:rsidP="00CB6F1E">
            <w:pPr>
              <w:ind w:firstLine="318"/>
              <w:jc w:val="both"/>
              <w:rPr>
                <w:sz w:val="24"/>
                <w:szCs w:val="24"/>
                <w:lang w:val="uk-UA"/>
              </w:rPr>
            </w:pPr>
            <w:r w:rsidRPr="007D1DCA">
              <w:rPr>
                <w:sz w:val="24"/>
                <w:szCs w:val="24"/>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CB6F1E" w:rsidRPr="007D1DCA" w:rsidRDefault="005A6252" w:rsidP="00CB6F1E">
            <w:pPr>
              <w:ind w:firstLine="317"/>
              <w:jc w:val="both"/>
              <w:rPr>
                <w:sz w:val="24"/>
                <w:szCs w:val="24"/>
                <w:lang w:val="uk-UA"/>
              </w:rPr>
            </w:pPr>
            <w:r w:rsidRPr="007D1DCA">
              <w:rPr>
                <w:sz w:val="24"/>
                <w:szCs w:val="24"/>
              </w:rPr>
              <w:t>Протягом 20</w:t>
            </w:r>
            <w:r w:rsidR="00BE3668">
              <w:rPr>
                <w:sz w:val="24"/>
                <w:szCs w:val="24"/>
                <w:lang w:val="uk-UA"/>
              </w:rPr>
              <w:t>21</w:t>
            </w:r>
            <w:r w:rsidR="004618FF">
              <w:rPr>
                <w:sz w:val="24"/>
                <w:szCs w:val="24"/>
              </w:rPr>
              <w:t>/20</w:t>
            </w:r>
            <w:r w:rsidR="00BE3668">
              <w:rPr>
                <w:sz w:val="24"/>
                <w:szCs w:val="24"/>
                <w:lang w:val="uk-UA"/>
              </w:rPr>
              <w:t>22</w:t>
            </w:r>
            <w:r w:rsidR="00CB6F1E" w:rsidRPr="007D1DCA">
              <w:rPr>
                <w:sz w:val="24"/>
                <w:szCs w:val="24"/>
              </w:rPr>
              <w:t xml:space="preserve"> навчального року здійснено наступні заходи щодо інформатизації  та використання мультимедійних технологій в закладі осві</w:t>
            </w:r>
            <w:r w:rsidR="00CB6F1E" w:rsidRPr="007D1DCA">
              <w:rPr>
                <w:sz w:val="24"/>
                <w:szCs w:val="24"/>
                <w:lang w:val="uk-UA"/>
              </w:rPr>
              <w:t>ти</w:t>
            </w:r>
          </w:p>
          <w:p w:rsidR="00CB6F1E" w:rsidRPr="007D1DCA" w:rsidRDefault="00CB6F1E" w:rsidP="005A6252">
            <w:pPr>
              <w:ind w:left="176"/>
              <w:jc w:val="both"/>
              <w:rPr>
                <w:sz w:val="24"/>
                <w:szCs w:val="24"/>
                <w:lang w:val="uk-UA"/>
              </w:rPr>
            </w:pPr>
            <w:r w:rsidRPr="007D1DCA">
              <w:rPr>
                <w:sz w:val="24"/>
                <w:szCs w:val="24"/>
                <w:lang w:val="uk-UA"/>
              </w:rPr>
              <w:t xml:space="preserve">організовано та проведено практичні семінари для вчителів-предметників “Користувач ПК”(кожного другого вівторка місяця), </w:t>
            </w:r>
            <w:r w:rsidRPr="007D1DCA">
              <w:rPr>
                <w:color w:val="000000"/>
                <w:spacing w:val="-8"/>
                <w:sz w:val="24"/>
                <w:szCs w:val="24"/>
                <w:lang w:val="uk-UA"/>
              </w:rPr>
              <w:t>«</w:t>
            </w:r>
            <w:r w:rsidRPr="007D1DCA">
              <w:rPr>
                <w:color w:val="000000"/>
                <w:sz w:val="24"/>
                <w:szCs w:val="24"/>
                <w:lang w:val="uk-UA"/>
              </w:rPr>
              <w:t>Користувач Інтернет-ресурсів»</w:t>
            </w:r>
            <w:r w:rsidRPr="007D1DCA">
              <w:rPr>
                <w:sz w:val="24"/>
                <w:szCs w:val="24"/>
                <w:lang w:val="uk-UA"/>
              </w:rPr>
              <w:t xml:space="preserve"> (кожний парний четвер мі</w:t>
            </w:r>
            <w:r w:rsidR="00F24DB9">
              <w:rPr>
                <w:sz w:val="24"/>
                <w:szCs w:val="24"/>
                <w:lang w:val="uk-UA"/>
              </w:rPr>
              <w:t>сяця), «Використання ІКТ в освітньому</w:t>
            </w:r>
            <w:r w:rsidRPr="007D1DCA">
              <w:rPr>
                <w:sz w:val="24"/>
                <w:szCs w:val="24"/>
                <w:lang w:val="uk-UA"/>
              </w:rPr>
              <w:t>»;викорис</w:t>
            </w:r>
            <w:r w:rsidR="005A6252" w:rsidRPr="007D1DCA">
              <w:rPr>
                <w:sz w:val="24"/>
                <w:szCs w:val="24"/>
                <w:lang w:val="uk-UA"/>
              </w:rPr>
              <w:t>товувалися в освітньому</w:t>
            </w:r>
            <w:r w:rsidRPr="007D1DCA">
              <w:rPr>
                <w:sz w:val="24"/>
                <w:szCs w:val="24"/>
                <w:lang w:val="uk-UA"/>
              </w:rPr>
              <w:t xml:space="preserve"> процесі програмно-педагогічні електронні засоби  з історії, географії, математики, фізики, природознавства, хімії, біології. </w:t>
            </w:r>
          </w:p>
          <w:p w:rsidR="00CB6F1E" w:rsidRPr="007D1DCA" w:rsidRDefault="00CB6F1E" w:rsidP="00CB6F1E">
            <w:pPr>
              <w:ind w:left="120"/>
              <w:jc w:val="both"/>
              <w:rPr>
                <w:sz w:val="24"/>
                <w:szCs w:val="24"/>
              </w:rPr>
            </w:pPr>
            <w:r w:rsidRPr="007D1DCA">
              <w:rPr>
                <w:sz w:val="24"/>
                <w:szCs w:val="24"/>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CB6F1E" w:rsidRPr="007D1DCA" w:rsidRDefault="00CB6F1E" w:rsidP="00CB6F1E">
            <w:pPr>
              <w:ind w:left="120"/>
              <w:jc w:val="both"/>
              <w:rPr>
                <w:sz w:val="24"/>
                <w:szCs w:val="24"/>
              </w:rPr>
            </w:pPr>
            <w:r w:rsidRPr="007D1DCA">
              <w:rPr>
                <w:sz w:val="24"/>
                <w:szCs w:val="24"/>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CB6F1E" w:rsidRPr="007D1DCA" w:rsidRDefault="00CB6F1E" w:rsidP="00CB6F1E">
            <w:pPr>
              <w:spacing w:before="120"/>
              <w:jc w:val="both"/>
              <w:rPr>
                <w:sz w:val="24"/>
                <w:szCs w:val="24"/>
              </w:rPr>
            </w:pPr>
            <w:r w:rsidRPr="007D1DCA">
              <w:rPr>
                <w:sz w:val="24"/>
                <w:szCs w:val="24"/>
                <w:lang w:val="uk-UA"/>
              </w:rPr>
              <w:t xml:space="preserve">  </w:t>
            </w:r>
            <w:r w:rsidRPr="007D1DCA">
              <w:rPr>
                <w:sz w:val="24"/>
                <w:szCs w:val="24"/>
              </w:rPr>
              <w:t>активно проводиться робота щодо наповне</w:t>
            </w:r>
            <w:r w:rsidR="005A6252" w:rsidRPr="007D1DCA">
              <w:rPr>
                <w:sz w:val="24"/>
                <w:szCs w:val="24"/>
              </w:rPr>
              <w:t>ння і оновлення шкільного сайту/</w:t>
            </w:r>
          </w:p>
          <w:p w:rsidR="00CB6F1E" w:rsidRPr="007D1DCA" w:rsidRDefault="00CB6F1E" w:rsidP="00CB6F1E">
            <w:pPr>
              <w:jc w:val="both"/>
              <w:rPr>
                <w:sz w:val="24"/>
                <w:szCs w:val="24"/>
              </w:rPr>
            </w:pPr>
            <w:r w:rsidRPr="007D1DCA">
              <w:rPr>
                <w:sz w:val="24"/>
                <w:szCs w:val="24"/>
                <w:lang w:val="uk-UA"/>
              </w:rPr>
              <w:t xml:space="preserve">  </w:t>
            </w:r>
          </w:p>
          <w:p w:rsidR="00CB6F1E" w:rsidRPr="007D1DCA" w:rsidRDefault="007A1796" w:rsidP="005A6252">
            <w:pPr>
              <w:jc w:val="both"/>
              <w:rPr>
                <w:sz w:val="24"/>
                <w:szCs w:val="24"/>
              </w:rPr>
            </w:pPr>
            <w:r w:rsidRPr="007D1DCA">
              <w:rPr>
                <w:sz w:val="24"/>
                <w:szCs w:val="24"/>
                <w:lang w:val="uk-UA"/>
              </w:rPr>
              <w:t>Робота бібліот</w:t>
            </w:r>
            <w:r w:rsidR="00BE3668">
              <w:rPr>
                <w:sz w:val="24"/>
                <w:szCs w:val="24"/>
                <w:lang w:val="uk-UA"/>
              </w:rPr>
              <w:t>еки у 2021</w:t>
            </w:r>
            <w:r w:rsidR="005A6252" w:rsidRPr="007D1DCA">
              <w:rPr>
                <w:sz w:val="24"/>
                <w:szCs w:val="24"/>
                <w:lang w:val="uk-UA"/>
              </w:rPr>
              <w:t>/</w:t>
            </w:r>
            <w:r w:rsidR="00BE3668">
              <w:rPr>
                <w:sz w:val="24"/>
                <w:szCs w:val="24"/>
                <w:lang w:val="uk-UA"/>
              </w:rPr>
              <w:t>2022</w:t>
            </w:r>
            <w:r w:rsidR="00CB6F1E" w:rsidRPr="007D1DCA">
              <w:rPr>
                <w:sz w:val="24"/>
                <w:szCs w:val="24"/>
                <w:lang w:val="uk-UA"/>
              </w:rPr>
              <w:t xml:space="preserve">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rsidR="00CB6F1E" w:rsidRPr="007D1DCA" w:rsidRDefault="005A6252" w:rsidP="00CB6F1E">
            <w:pPr>
              <w:ind w:firstLine="317"/>
              <w:jc w:val="both"/>
              <w:rPr>
                <w:sz w:val="24"/>
                <w:szCs w:val="24"/>
                <w:lang w:val="uk-UA"/>
              </w:rPr>
            </w:pPr>
            <w:r w:rsidRPr="007D1DCA">
              <w:rPr>
                <w:sz w:val="24"/>
                <w:szCs w:val="24"/>
                <w:lang w:val="uk-UA"/>
              </w:rPr>
              <w:t>Бібліотекар ліцею</w:t>
            </w:r>
            <w:r w:rsidR="00CB6F1E" w:rsidRPr="007D1DCA">
              <w:rPr>
                <w:sz w:val="24"/>
                <w:szCs w:val="24"/>
                <w:lang w:val="uk-UA"/>
              </w:rPr>
              <w:t xml:space="preserve"> знайомила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всесвітньої літератури, історії та інших навчальних предметів. Поновлено картотеку підручників, художньої літератури, періодичних видань.</w:t>
            </w:r>
          </w:p>
          <w:p w:rsidR="00CB6F1E" w:rsidRPr="007D1DCA" w:rsidRDefault="00CB6F1E" w:rsidP="00CB6F1E">
            <w:pPr>
              <w:ind w:firstLine="318"/>
              <w:jc w:val="both"/>
              <w:rPr>
                <w:sz w:val="24"/>
                <w:szCs w:val="24"/>
                <w:lang w:val="uk-UA"/>
              </w:rPr>
            </w:pPr>
            <w:r w:rsidRPr="007D1DCA">
              <w:rPr>
                <w:sz w:val="24"/>
                <w:szCs w:val="24"/>
                <w:lang w:val="uk-UA"/>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по використанню і збереженню підручників”. Бібліотекарями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CB6F1E" w:rsidRPr="007D1DCA" w:rsidRDefault="00CB6F1E" w:rsidP="006364DF">
            <w:pPr>
              <w:spacing w:after="120"/>
              <w:ind w:firstLine="318"/>
              <w:jc w:val="both"/>
              <w:rPr>
                <w:sz w:val="24"/>
                <w:szCs w:val="24"/>
                <w:lang w:val="uk-UA"/>
              </w:rPr>
            </w:pPr>
            <w:r w:rsidRPr="007D1DCA">
              <w:rPr>
                <w:sz w:val="24"/>
                <w:szCs w:val="24"/>
                <w:lang w:val="uk-UA"/>
              </w:rPr>
              <w:t>В наступному, 20</w:t>
            </w:r>
            <w:r w:rsidR="00B21B52">
              <w:rPr>
                <w:sz w:val="24"/>
                <w:szCs w:val="24"/>
                <w:lang w:val="uk-UA"/>
              </w:rPr>
              <w:t>22/2023</w:t>
            </w:r>
            <w:r w:rsidR="00241220" w:rsidRPr="007D1DCA">
              <w:rPr>
                <w:sz w:val="24"/>
                <w:szCs w:val="24"/>
                <w:lang w:val="uk-UA"/>
              </w:rPr>
              <w:t xml:space="preserve"> </w:t>
            </w:r>
            <w:r w:rsidRPr="007D1DCA">
              <w:rPr>
                <w:sz w:val="24"/>
                <w:szCs w:val="24"/>
                <w:lang w:val="uk-UA"/>
              </w:rPr>
              <w:t>навчальному році плану</w:t>
            </w:r>
            <w:r w:rsidR="007A1796" w:rsidRPr="007D1DCA">
              <w:rPr>
                <w:sz w:val="24"/>
                <w:szCs w:val="24"/>
                <w:lang w:val="uk-UA"/>
              </w:rPr>
              <w:t xml:space="preserve">ється удосконалення </w:t>
            </w:r>
            <w:r w:rsidRPr="007D1DCA">
              <w:rPr>
                <w:sz w:val="24"/>
                <w:szCs w:val="24"/>
                <w:lang w:val="uk-UA"/>
              </w:rPr>
              <w:t xml:space="preserve"> довідково-бібліографічної служби, поповнення навчального фонду відеотеки та фонду інформаційних ресурсів.</w:t>
            </w:r>
          </w:p>
        </w:tc>
      </w:tr>
      <w:tr w:rsidR="00CB6F1E" w:rsidRPr="007D1DCA" w:rsidTr="00040C7D">
        <w:trPr>
          <w:trHeight w:val="70"/>
        </w:trPr>
        <w:tc>
          <w:tcPr>
            <w:tcW w:w="1985" w:type="dxa"/>
            <w:tcBorders>
              <w:top w:val="nil"/>
              <w:bottom w:val="nil"/>
            </w:tcBorders>
          </w:tcPr>
          <w:p w:rsidR="00CB6F1E" w:rsidRPr="007D1DCA" w:rsidRDefault="00CB6F1E" w:rsidP="00CB6F1E">
            <w:pPr>
              <w:spacing w:before="120"/>
              <w:rPr>
                <w:b/>
                <w:color w:val="006600"/>
                <w:sz w:val="24"/>
                <w:szCs w:val="24"/>
                <w:u w:val="single"/>
                <w:lang w:val="uk-UA"/>
              </w:rPr>
            </w:pPr>
            <w:r w:rsidRPr="007D1DCA">
              <w:rPr>
                <w:b/>
                <w:color w:val="006600"/>
                <w:sz w:val="24"/>
                <w:szCs w:val="24"/>
                <w:u w:val="single"/>
                <w:lang w:val="uk-UA"/>
              </w:rPr>
              <w:lastRenderedPageBreak/>
              <w:t xml:space="preserve">Матеріально-технічне забезпечення </w:t>
            </w:r>
            <w:r w:rsidRPr="007D1DCA">
              <w:rPr>
                <w:b/>
                <w:color w:val="006600"/>
                <w:sz w:val="24"/>
                <w:szCs w:val="24"/>
                <w:u w:val="single"/>
                <w:lang w:val="uk-UA"/>
              </w:rPr>
              <w:lastRenderedPageBreak/>
              <w:t>НВП</w:t>
            </w: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color w:val="006600"/>
                <w:sz w:val="24"/>
                <w:szCs w:val="24"/>
                <w:lang w:val="uk-UA"/>
              </w:rPr>
            </w:pPr>
          </w:p>
          <w:p w:rsidR="00CB6F1E" w:rsidRPr="007D1DCA" w:rsidRDefault="00CB6F1E" w:rsidP="00CB6F1E">
            <w:pPr>
              <w:rPr>
                <w:color w:val="006600"/>
                <w:sz w:val="24"/>
                <w:szCs w:val="24"/>
                <w:lang w:val="uk-UA"/>
              </w:rPr>
            </w:pPr>
          </w:p>
          <w:p w:rsidR="00CB6F1E" w:rsidRPr="007D1DCA" w:rsidRDefault="00CB6F1E" w:rsidP="00CB6F1E">
            <w:pPr>
              <w:rPr>
                <w:color w:val="006600"/>
                <w:sz w:val="24"/>
                <w:szCs w:val="24"/>
                <w:lang w:val="uk-UA"/>
              </w:rPr>
            </w:pPr>
          </w:p>
          <w:p w:rsidR="00CB6F1E" w:rsidRPr="007D1DCA" w:rsidRDefault="00CB6F1E" w:rsidP="00CB6F1E">
            <w:pPr>
              <w:rPr>
                <w:color w:val="006600"/>
                <w:sz w:val="24"/>
                <w:szCs w:val="24"/>
                <w:lang w:val="uk-UA"/>
              </w:rPr>
            </w:pPr>
          </w:p>
          <w:p w:rsidR="00CB6F1E" w:rsidRPr="007D1DCA" w:rsidRDefault="00CB6F1E" w:rsidP="00CB6F1E">
            <w:pPr>
              <w:rPr>
                <w:b/>
                <w:color w:val="006600"/>
                <w:sz w:val="24"/>
                <w:szCs w:val="24"/>
                <w:lang w:val="uk-UA"/>
              </w:rPr>
            </w:pP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lang w:val="uk-UA"/>
              </w:rPr>
            </w:pPr>
            <w:r w:rsidRPr="007D1DCA">
              <w:rPr>
                <w:sz w:val="24"/>
                <w:szCs w:val="24"/>
                <w:lang w:val="uk-UA"/>
              </w:rPr>
              <w:lastRenderedPageBreak/>
              <w:t>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w:t>
            </w:r>
            <w:r w:rsidR="004618FF">
              <w:rPr>
                <w:sz w:val="24"/>
                <w:szCs w:val="24"/>
                <w:lang w:val="uk-UA"/>
              </w:rPr>
              <w:t xml:space="preserve"> учнів приміщення </w:t>
            </w:r>
            <w:r w:rsidR="004618FF">
              <w:rPr>
                <w:sz w:val="24"/>
                <w:szCs w:val="24"/>
                <w:lang w:val="uk-UA"/>
              </w:rPr>
              <w:lastRenderedPageBreak/>
              <w:t>та територія ліцею</w:t>
            </w:r>
            <w:r w:rsidRPr="007D1DCA">
              <w:rPr>
                <w:sz w:val="24"/>
                <w:szCs w:val="24"/>
                <w:lang w:val="uk-UA"/>
              </w:rPr>
              <w:t xml:space="preserve"> підтримується на належному санітарно-гігієнічному рівні, відрізняється чистотою </w:t>
            </w:r>
            <w:r w:rsidR="005A6252" w:rsidRPr="007D1DCA">
              <w:rPr>
                <w:sz w:val="24"/>
                <w:szCs w:val="24"/>
                <w:lang w:val="uk-UA"/>
              </w:rPr>
              <w:t>та охайністю. У приміщенні ліцею</w:t>
            </w:r>
            <w:r w:rsidRPr="007D1DCA">
              <w:rPr>
                <w:sz w:val="24"/>
                <w:szCs w:val="24"/>
                <w:lang w:val="uk-UA"/>
              </w:rPr>
              <w:t xml:space="preserve"> проведено косметичний ремонт майстерень,  навчальних кабінетів, коридорів та сходів,  заміна водостічних та водопровідних труб, частини ел</w:t>
            </w:r>
            <w:r w:rsidR="004618FF">
              <w:rPr>
                <w:sz w:val="24"/>
                <w:szCs w:val="24"/>
                <w:lang w:val="uk-UA"/>
              </w:rPr>
              <w:t>ектропроводки, фарбування</w:t>
            </w:r>
            <w:r w:rsidRPr="007D1DCA">
              <w:rPr>
                <w:sz w:val="24"/>
                <w:szCs w:val="24"/>
                <w:lang w:val="uk-UA"/>
              </w:rPr>
              <w:t xml:space="preserve"> тренажерів та спортінвентарю тощо.  </w:t>
            </w:r>
          </w:p>
          <w:p w:rsidR="00CB6F1E" w:rsidRPr="007D1DCA" w:rsidRDefault="005A6252" w:rsidP="00CB6F1E">
            <w:pPr>
              <w:ind w:firstLine="318"/>
              <w:jc w:val="both"/>
              <w:rPr>
                <w:sz w:val="24"/>
                <w:szCs w:val="24"/>
                <w:lang w:val="uk-UA"/>
              </w:rPr>
            </w:pPr>
            <w:r w:rsidRPr="007D1DCA">
              <w:rPr>
                <w:sz w:val="24"/>
                <w:szCs w:val="24"/>
                <w:lang w:val="uk-UA"/>
              </w:rPr>
              <w:t xml:space="preserve"> Н</w:t>
            </w:r>
            <w:r w:rsidR="00CB6F1E" w:rsidRPr="007D1DCA">
              <w:rPr>
                <w:sz w:val="24"/>
                <w:szCs w:val="24"/>
                <w:lang w:val="uk-UA"/>
              </w:rPr>
              <w:t xml:space="preserve">авчальні кабінети набувають сучасного дизайну, проводяться капітальні ремонти освітлення, підлоги, замін вікон, меблів. </w:t>
            </w:r>
          </w:p>
        </w:tc>
      </w:tr>
      <w:tr w:rsidR="00CB6F1E" w:rsidRPr="007D1DCA" w:rsidTr="00040C7D">
        <w:trPr>
          <w:trHeight w:val="70"/>
        </w:trPr>
        <w:tc>
          <w:tcPr>
            <w:tcW w:w="1985" w:type="dxa"/>
            <w:tcBorders>
              <w:top w:val="nil"/>
              <w:bottom w:val="nil"/>
            </w:tcBorders>
          </w:tcPr>
          <w:p w:rsidR="00CB6F1E" w:rsidRPr="007D1DCA" w:rsidRDefault="006364DF" w:rsidP="00CB6F1E">
            <w:pPr>
              <w:spacing w:before="120"/>
              <w:rPr>
                <w:b/>
                <w:color w:val="006600"/>
                <w:sz w:val="24"/>
                <w:szCs w:val="24"/>
                <w:lang w:val="uk-UA"/>
              </w:rPr>
            </w:pPr>
            <w:r w:rsidRPr="007D1DCA">
              <w:rPr>
                <w:b/>
                <w:color w:val="006600"/>
                <w:sz w:val="24"/>
                <w:szCs w:val="24"/>
                <w:lang w:val="uk-UA"/>
              </w:rPr>
              <w:lastRenderedPageBreak/>
              <w:t>Підсумки діяльності ліцею</w:t>
            </w:r>
            <w:r w:rsidR="00CB6F1E" w:rsidRPr="007D1DCA">
              <w:rPr>
                <w:b/>
                <w:color w:val="006600"/>
                <w:sz w:val="24"/>
                <w:szCs w:val="24"/>
                <w:lang w:val="uk-UA"/>
              </w:rPr>
              <w:t xml:space="preserve"> за минулий навчальний рік</w:t>
            </w:r>
          </w:p>
          <w:p w:rsidR="00CB6F1E" w:rsidRPr="007D1DCA" w:rsidRDefault="00CB6F1E" w:rsidP="00CB6F1E">
            <w:pPr>
              <w:rPr>
                <w:b/>
                <w:color w:val="006600"/>
                <w:sz w:val="24"/>
                <w:szCs w:val="24"/>
                <w:lang w:val="uk-UA"/>
              </w:rPr>
            </w:pPr>
            <w:r w:rsidRPr="007D1DCA">
              <w:rPr>
                <w:b/>
                <w:color w:val="006600"/>
                <w:sz w:val="24"/>
                <w:szCs w:val="24"/>
                <w:lang w:val="uk-UA"/>
              </w:rPr>
              <w:t>Питання, що були розв’язані</w:t>
            </w: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CB6F1E" w:rsidRPr="007D1DCA" w:rsidRDefault="00CB6F1E" w:rsidP="00CB6F1E">
            <w:pPr>
              <w:rPr>
                <w:b/>
                <w:color w:val="006600"/>
                <w:sz w:val="24"/>
                <w:szCs w:val="24"/>
                <w:lang w:val="uk-UA"/>
              </w:rPr>
            </w:pPr>
          </w:p>
          <w:p w:rsidR="00241220" w:rsidRPr="007D1DCA" w:rsidRDefault="00241220" w:rsidP="00CB6F1E">
            <w:pPr>
              <w:spacing w:before="120"/>
              <w:rPr>
                <w:b/>
                <w:color w:val="006600"/>
                <w:sz w:val="24"/>
                <w:szCs w:val="24"/>
                <w:lang w:val="uk-UA"/>
              </w:rPr>
            </w:pPr>
          </w:p>
          <w:p w:rsidR="00CB6F1E" w:rsidRPr="007D1DCA" w:rsidRDefault="00CB6F1E" w:rsidP="00CB6F1E">
            <w:pPr>
              <w:spacing w:before="120"/>
              <w:rPr>
                <w:b/>
                <w:color w:val="006600"/>
                <w:sz w:val="24"/>
                <w:szCs w:val="24"/>
                <w:lang w:val="uk-UA"/>
              </w:rPr>
            </w:pPr>
            <w:r w:rsidRPr="007D1DCA">
              <w:rPr>
                <w:b/>
                <w:color w:val="006600"/>
                <w:sz w:val="24"/>
                <w:szCs w:val="24"/>
                <w:lang w:val="uk-UA"/>
              </w:rPr>
              <w:t>Питання, що залишились до подальшого розв’язання</w:t>
            </w:r>
          </w:p>
          <w:p w:rsidR="00CB6F1E" w:rsidRPr="007D1DCA" w:rsidRDefault="00CB6F1E" w:rsidP="00CB6F1E">
            <w:pPr>
              <w:rPr>
                <w:b/>
                <w:color w:val="006600"/>
                <w:sz w:val="24"/>
                <w:szCs w:val="24"/>
                <w:lang w:val="uk-UA"/>
              </w:rPr>
            </w:pPr>
          </w:p>
        </w:tc>
        <w:tc>
          <w:tcPr>
            <w:tcW w:w="8503" w:type="dxa"/>
            <w:tcBorders>
              <w:top w:val="nil"/>
              <w:bottom w:val="nil"/>
              <w:right w:val="single" w:sz="4" w:space="0" w:color="auto"/>
            </w:tcBorders>
          </w:tcPr>
          <w:p w:rsidR="00CB6F1E" w:rsidRPr="007D1DCA" w:rsidRDefault="00CB6F1E" w:rsidP="00CB6F1E">
            <w:pPr>
              <w:spacing w:before="120"/>
              <w:ind w:firstLine="318"/>
              <w:jc w:val="both"/>
              <w:rPr>
                <w:sz w:val="24"/>
                <w:szCs w:val="24"/>
                <w:lang w:val="uk-UA"/>
              </w:rPr>
            </w:pPr>
            <w:r w:rsidRPr="007D1DCA">
              <w:rPr>
                <w:sz w:val="24"/>
                <w:szCs w:val="24"/>
                <w:lang w:val="uk-UA"/>
              </w:rPr>
              <w:t>Аналіз результатів за минулий навчальний рік продемонстрував наступне:</w:t>
            </w:r>
          </w:p>
          <w:p w:rsidR="00CB6F1E" w:rsidRPr="007D1DCA" w:rsidRDefault="006364DF" w:rsidP="009C48E0">
            <w:pPr>
              <w:numPr>
                <w:ilvl w:val="0"/>
                <w:numId w:val="18"/>
              </w:numPr>
              <w:tabs>
                <w:tab w:val="num" w:pos="34"/>
                <w:tab w:val="left" w:pos="176"/>
              </w:tabs>
              <w:ind w:left="0" w:firstLine="0"/>
              <w:jc w:val="both"/>
              <w:rPr>
                <w:sz w:val="24"/>
                <w:szCs w:val="24"/>
                <w:lang w:val="uk-UA"/>
              </w:rPr>
            </w:pPr>
            <w:r w:rsidRPr="007D1DCA">
              <w:rPr>
                <w:sz w:val="24"/>
                <w:szCs w:val="24"/>
                <w:lang w:val="uk-UA"/>
              </w:rPr>
              <w:t>освітній</w:t>
            </w:r>
            <w:r w:rsidR="00CB6F1E" w:rsidRPr="007D1DCA">
              <w:rPr>
                <w:sz w:val="24"/>
                <w:szCs w:val="24"/>
                <w:lang w:val="uk-UA"/>
              </w:rPr>
              <w:t xml:space="preserve"> процес має тенденцію до розвитку;</w:t>
            </w:r>
          </w:p>
          <w:p w:rsidR="00CB6F1E" w:rsidRPr="007D1DCA" w:rsidRDefault="00CB6F1E" w:rsidP="009C48E0">
            <w:pPr>
              <w:numPr>
                <w:ilvl w:val="0"/>
                <w:numId w:val="18"/>
              </w:numPr>
              <w:tabs>
                <w:tab w:val="num" w:pos="34"/>
                <w:tab w:val="left" w:pos="176"/>
              </w:tabs>
              <w:ind w:left="0" w:firstLine="0"/>
              <w:jc w:val="both"/>
              <w:rPr>
                <w:sz w:val="24"/>
                <w:szCs w:val="24"/>
                <w:lang w:val="uk-UA"/>
              </w:rPr>
            </w:pPr>
            <w:r w:rsidRPr="007D1DCA">
              <w:rPr>
                <w:sz w:val="24"/>
                <w:szCs w:val="24"/>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CB6F1E" w:rsidRPr="007D1DCA" w:rsidRDefault="00CB6F1E" w:rsidP="009C48E0">
            <w:pPr>
              <w:numPr>
                <w:ilvl w:val="0"/>
                <w:numId w:val="18"/>
              </w:numPr>
              <w:tabs>
                <w:tab w:val="num" w:pos="34"/>
                <w:tab w:val="left" w:pos="176"/>
              </w:tabs>
              <w:ind w:left="0" w:firstLine="0"/>
              <w:jc w:val="both"/>
              <w:rPr>
                <w:sz w:val="24"/>
                <w:szCs w:val="24"/>
                <w:lang w:val="uk-UA"/>
              </w:rPr>
            </w:pPr>
            <w:r w:rsidRPr="007D1DCA">
              <w:rPr>
                <w:sz w:val="24"/>
                <w:szCs w:val="24"/>
                <w:lang w:val="uk-UA"/>
              </w:rPr>
              <w:t>діяльність адміністрації закладу спрямована на в</w:t>
            </w:r>
            <w:r w:rsidR="006364DF" w:rsidRPr="007D1DCA">
              <w:rPr>
                <w:sz w:val="24"/>
                <w:szCs w:val="24"/>
                <w:lang w:val="uk-UA"/>
              </w:rPr>
              <w:t>досконалення освітнього</w:t>
            </w:r>
            <w:r w:rsidRPr="007D1DCA">
              <w:rPr>
                <w:sz w:val="24"/>
                <w:szCs w:val="24"/>
                <w:lang w:val="uk-UA"/>
              </w:rPr>
              <w:t xml:space="preserve"> процесу та підвищення його ефективності;</w:t>
            </w:r>
          </w:p>
          <w:p w:rsidR="00CB6F1E" w:rsidRPr="007D1DCA" w:rsidRDefault="006364DF" w:rsidP="009C48E0">
            <w:pPr>
              <w:numPr>
                <w:ilvl w:val="0"/>
                <w:numId w:val="18"/>
              </w:numPr>
              <w:tabs>
                <w:tab w:val="num" w:pos="34"/>
                <w:tab w:val="left" w:pos="176"/>
              </w:tabs>
              <w:ind w:left="0" w:firstLine="0"/>
              <w:jc w:val="both"/>
              <w:rPr>
                <w:sz w:val="24"/>
                <w:szCs w:val="24"/>
                <w:lang w:val="uk-UA"/>
              </w:rPr>
            </w:pPr>
            <w:r w:rsidRPr="007D1DCA">
              <w:rPr>
                <w:sz w:val="24"/>
                <w:szCs w:val="24"/>
                <w:lang w:val="uk-UA"/>
              </w:rPr>
              <w:t>у ліцеї</w:t>
            </w:r>
            <w:r w:rsidR="00CB6F1E" w:rsidRPr="007D1DCA">
              <w:rPr>
                <w:sz w:val="24"/>
                <w:szCs w:val="24"/>
                <w:lang w:val="uk-UA"/>
              </w:rPr>
              <w:t xml:space="preserve">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CB6F1E" w:rsidRPr="007D1DCA" w:rsidRDefault="006364DF" w:rsidP="009C48E0">
            <w:pPr>
              <w:numPr>
                <w:ilvl w:val="0"/>
                <w:numId w:val="18"/>
              </w:numPr>
              <w:tabs>
                <w:tab w:val="num" w:pos="34"/>
                <w:tab w:val="left" w:pos="176"/>
              </w:tabs>
              <w:ind w:left="0" w:firstLine="0"/>
              <w:jc w:val="both"/>
              <w:rPr>
                <w:sz w:val="24"/>
                <w:szCs w:val="24"/>
                <w:lang w:val="uk-UA"/>
              </w:rPr>
            </w:pPr>
            <w:r w:rsidRPr="007D1DCA">
              <w:rPr>
                <w:sz w:val="24"/>
                <w:szCs w:val="24"/>
                <w:lang w:val="uk-UA"/>
              </w:rPr>
              <w:t>ліцей</w:t>
            </w:r>
            <w:r w:rsidR="00CB6F1E" w:rsidRPr="007D1DCA">
              <w:rPr>
                <w:sz w:val="24"/>
                <w:szCs w:val="24"/>
                <w:lang w:val="uk-UA"/>
              </w:rPr>
              <w:t xml:space="preserve"> підтримує свій позитивний імідж;</w:t>
            </w:r>
          </w:p>
          <w:p w:rsidR="00CB6F1E" w:rsidRPr="007D1DCA" w:rsidRDefault="00CB6F1E" w:rsidP="009C48E0">
            <w:pPr>
              <w:numPr>
                <w:ilvl w:val="0"/>
                <w:numId w:val="18"/>
              </w:numPr>
              <w:tabs>
                <w:tab w:val="num" w:pos="34"/>
                <w:tab w:val="left" w:pos="176"/>
              </w:tabs>
              <w:ind w:left="0" w:firstLine="0"/>
              <w:jc w:val="both"/>
              <w:rPr>
                <w:sz w:val="24"/>
                <w:szCs w:val="24"/>
                <w:lang w:val="uk-UA"/>
              </w:rPr>
            </w:pPr>
            <w:r w:rsidRPr="007D1DCA">
              <w:rPr>
                <w:sz w:val="24"/>
                <w:szCs w:val="24"/>
                <w:lang w:val="uk-UA"/>
              </w:rPr>
              <w:t>створюються умови для врахування й розвитку навчально-пізнавальних і професійних інтересів, здібностей, потреб учнів;</w:t>
            </w:r>
          </w:p>
          <w:p w:rsidR="00CB6F1E" w:rsidRPr="007D1DCA" w:rsidRDefault="00CB6F1E" w:rsidP="009C48E0">
            <w:pPr>
              <w:numPr>
                <w:ilvl w:val="0"/>
                <w:numId w:val="18"/>
              </w:numPr>
              <w:tabs>
                <w:tab w:val="num" w:pos="34"/>
                <w:tab w:val="left" w:pos="176"/>
              </w:tabs>
              <w:ind w:left="0" w:firstLine="0"/>
              <w:jc w:val="both"/>
              <w:rPr>
                <w:sz w:val="24"/>
                <w:szCs w:val="24"/>
                <w:lang w:val="uk-UA"/>
              </w:rPr>
            </w:pPr>
            <w:r w:rsidRPr="007D1DCA">
              <w:rPr>
                <w:sz w:val="24"/>
                <w:szCs w:val="24"/>
                <w:lang w:val="uk-UA"/>
              </w:rPr>
              <w:t>значно покращилась ресурсна база (кадровий потенціал, матеріально-технічна база, інформаційно-методичне забезпечення);</w:t>
            </w:r>
          </w:p>
          <w:p w:rsidR="00CB6F1E" w:rsidRPr="007D1DCA" w:rsidRDefault="00CB6F1E" w:rsidP="009C48E0">
            <w:pPr>
              <w:numPr>
                <w:ilvl w:val="0"/>
                <w:numId w:val="18"/>
              </w:numPr>
              <w:tabs>
                <w:tab w:val="num" w:pos="34"/>
                <w:tab w:val="left" w:pos="176"/>
              </w:tabs>
              <w:ind w:left="0" w:firstLine="0"/>
              <w:jc w:val="both"/>
              <w:rPr>
                <w:sz w:val="24"/>
                <w:szCs w:val="24"/>
                <w:lang w:val="uk-UA"/>
              </w:rPr>
            </w:pPr>
            <w:r w:rsidRPr="007D1DCA">
              <w:rPr>
                <w:sz w:val="24"/>
                <w:szCs w:val="24"/>
                <w:lang w:val="uk-UA"/>
              </w:rPr>
              <w:t>методична робота сприяє модерні</w:t>
            </w:r>
            <w:r w:rsidR="006364DF" w:rsidRPr="007D1DCA">
              <w:rPr>
                <w:sz w:val="24"/>
                <w:szCs w:val="24"/>
                <w:lang w:val="uk-UA"/>
              </w:rPr>
              <w:t>зації змісту освітнього</w:t>
            </w:r>
            <w:r w:rsidRPr="007D1DCA">
              <w:rPr>
                <w:sz w:val="24"/>
                <w:szCs w:val="24"/>
                <w:lang w:val="uk-UA"/>
              </w:rPr>
              <w:t xml:space="preserve"> процесу, втіленню педагогічних інноваційних технологій;</w:t>
            </w:r>
          </w:p>
          <w:p w:rsidR="00CB6F1E" w:rsidRPr="007D1DCA" w:rsidRDefault="00CB6F1E" w:rsidP="009C48E0">
            <w:pPr>
              <w:numPr>
                <w:ilvl w:val="0"/>
                <w:numId w:val="18"/>
              </w:numPr>
              <w:tabs>
                <w:tab w:val="num" w:pos="34"/>
                <w:tab w:val="left" w:pos="176"/>
              </w:tabs>
              <w:spacing w:after="120"/>
              <w:ind w:left="0" w:firstLine="0"/>
              <w:jc w:val="both"/>
              <w:rPr>
                <w:sz w:val="24"/>
                <w:szCs w:val="24"/>
                <w:lang w:val="uk-UA"/>
              </w:rPr>
            </w:pPr>
            <w:r w:rsidRPr="007D1DCA">
              <w:rPr>
                <w:sz w:val="24"/>
                <w:szCs w:val="24"/>
                <w:lang w:val="uk-UA"/>
              </w:rPr>
              <w:t>створено сприятливий психолого-педагогічний клімат.</w:t>
            </w:r>
          </w:p>
          <w:p w:rsidR="00CB6F1E" w:rsidRPr="007D1DCA" w:rsidRDefault="00CB6F1E" w:rsidP="00CB6F1E">
            <w:pPr>
              <w:tabs>
                <w:tab w:val="left" w:pos="176"/>
              </w:tabs>
              <w:jc w:val="both"/>
              <w:rPr>
                <w:sz w:val="24"/>
                <w:szCs w:val="24"/>
                <w:lang w:val="uk-UA"/>
              </w:rPr>
            </w:pPr>
            <w:r w:rsidRPr="007D1DCA">
              <w:rPr>
                <w:sz w:val="24"/>
                <w:szCs w:val="24"/>
                <w:lang w:val="uk-UA"/>
              </w:rPr>
              <w:t>Однак залишились певні питання, розв</w:t>
            </w:r>
            <w:r w:rsidRPr="007D1DCA">
              <w:rPr>
                <w:sz w:val="24"/>
                <w:szCs w:val="24"/>
              </w:rPr>
              <w:t>’</w:t>
            </w:r>
            <w:r w:rsidRPr="007D1DCA">
              <w:rPr>
                <w:sz w:val="24"/>
                <w:szCs w:val="24"/>
                <w:lang w:val="uk-UA"/>
              </w:rPr>
              <w:t>язання яких слід продовжити, а саме:</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підвищення якості освітніх послуг;</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підвищення результативності роботи з обдарованими дітьми;</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 xml:space="preserve">створення </w:t>
            </w:r>
            <w:r w:rsidR="006364DF" w:rsidRPr="007D1DCA">
              <w:rPr>
                <w:sz w:val="24"/>
                <w:szCs w:val="24"/>
                <w:lang w:val="uk-UA"/>
              </w:rPr>
              <w:t>цілісної системи моніторингу освітнього процесу</w:t>
            </w:r>
            <w:r w:rsidRPr="007D1DCA">
              <w:rPr>
                <w:sz w:val="24"/>
                <w:szCs w:val="24"/>
                <w:lang w:val="uk-UA"/>
              </w:rPr>
              <w:t>;</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активне використання комп</w:t>
            </w:r>
            <w:r w:rsidRPr="007D1DCA">
              <w:rPr>
                <w:sz w:val="24"/>
                <w:szCs w:val="24"/>
              </w:rPr>
              <w:t>’</w:t>
            </w:r>
            <w:r w:rsidRPr="007D1DCA">
              <w:rPr>
                <w:sz w:val="24"/>
                <w:szCs w:val="24"/>
                <w:lang w:val="uk-UA"/>
              </w:rPr>
              <w:t>ютерних методичних комплексів;</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недостаня результативність</w:t>
            </w:r>
            <w:r w:rsidR="00F24DB9">
              <w:rPr>
                <w:sz w:val="24"/>
                <w:szCs w:val="24"/>
                <w:lang w:val="uk-UA"/>
              </w:rPr>
              <w:t xml:space="preserve"> НМТ</w:t>
            </w:r>
            <w:r w:rsidRPr="007D1DCA">
              <w:rPr>
                <w:sz w:val="24"/>
                <w:szCs w:val="24"/>
                <w:lang w:val="uk-UA"/>
              </w:rPr>
              <w:t>;</w:t>
            </w:r>
          </w:p>
          <w:p w:rsidR="00CB6F1E" w:rsidRPr="007D1DCA" w:rsidRDefault="00CB6F1E" w:rsidP="009C48E0">
            <w:pPr>
              <w:numPr>
                <w:ilvl w:val="0"/>
                <w:numId w:val="18"/>
              </w:numPr>
              <w:tabs>
                <w:tab w:val="left" w:pos="176"/>
                <w:tab w:val="num" w:pos="317"/>
              </w:tabs>
              <w:ind w:left="0" w:firstLine="0"/>
              <w:jc w:val="both"/>
              <w:rPr>
                <w:sz w:val="24"/>
                <w:szCs w:val="24"/>
                <w:lang w:val="uk-UA"/>
              </w:rPr>
            </w:pPr>
            <w:r w:rsidRPr="007D1DCA">
              <w:rPr>
                <w:sz w:val="24"/>
                <w:szCs w:val="24"/>
                <w:lang w:val="uk-UA"/>
              </w:rPr>
              <w:t>неефективне використання ресурсної бази кабінету інформатики;</w:t>
            </w:r>
          </w:p>
          <w:p w:rsidR="00CB6F1E" w:rsidRPr="007D1DCA" w:rsidRDefault="00CB6F1E" w:rsidP="009C48E0">
            <w:pPr>
              <w:numPr>
                <w:ilvl w:val="0"/>
                <w:numId w:val="18"/>
              </w:numPr>
              <w:tabs>
                <w:tab w:val="left" w:pos="176"/>
                <w:tab w:val="num" w:pos="317"/>
              </w:tabs>
              <w:spacing w:after="120"/>
              <w:ind w:left="0" w:firstLine="0"/>
              <w:jc w:val="both"/>
              <w:rPr>
                <w:sz w:val="24"/>
                <w:szCs w:val="24"/>
                <w:lang w:val="uk-UA"/>
              </w:rPr>
            </w:pPr>
            <w:r w:rsidRPr="007D1DCA">
              <w:rPr>
                <w:sz w:val="24"/>
                <w:szCs w:val="24"/>
                <w:lang w:val="uk-UA"/>
              </w:rPr>
              <w:t>покращення матеріально-технічної бази навчальних кабінетів.</w:t>
            </w:r>
          </w:p>
        </w:tc>
      </w:tr>
      <w:tr w:rsidR="00CB6F1E" w:rsidRPr="007D1DCA" w:rsidTr="00040C7D">
        <w:trPr>
          <w:trHeight w:val="70"/>
        </w:trPr>
        <w:tc>
          <w:tcPr>
            <w:tcW w:w="1985" w:type="dxa"/>
            <w:tcBorders>
              <w:top w:val="nil"/>
            </w:tcBorders>
          </w:tcPr>
          <w:p w:rsidR="00CB6F1E" w:rsidRPr="007D1DCA" w:rsidRDefault="00CB6F1E" w:rsidP="00CB6F1E">
            <w:pPr>
              <w:spacing w:before="120"/>
              <w:rPr>
                <w:b/>
                <w:color w:val="006600"/>
                <w:sz w:val="24"/>
                <w:szCs w:val="24"/>
                <w:highlight w:val="yellow"/>
                <w:lang w:val="uk-UA"/>
              </w:rPr>
            </w:pPr>
            <w:r w:rsidRPr="007D1DCA">
              <w:rPr>
                <w:b/>
                <w:color w:val="006600"/>
                <w:sz w:val="24"/>
                <w:szCs w:val="24"/>
                <w:lang w:val="uk-UA"/>
              </w:rPr>
              <w:t>Єдина педа</w:t>
            </w:r>
            <w:r w:rsidR="00B21B52">
              <w:rPr>
                <w:b/>
                <w:color w:val="006600"/>
                <w:sz w:val="24"/>
                <w:szCs w:val="24"/>
                <w:lang w:val="uk-UA"/>
              </w:rPr>
              <w:t>гогічна тема та завдання на 2022</w:t>
            </w:r>
            <w:r w:rsidR="004618FF">
              <w:rPr>
                <w:b/>
                <w:color w:val="006600"/>
                <w:sz w:val="24"/>
                <w:szCs w:val="24"/>
                <w:lang w:val="uk-UA"/>
              </w:rPr>
              <w:t>/2022</w:t>
            </w:r>
            <w:r w:rsidR="00B21B52">
              <w:rPr>
                <w:b/>
                <w:color w:val="006600"/>
                <w:sz w:val="24"/>
                <w:szCs w:val="24"/>
                <w:lang w:val="uk-UA"/>
              </w:rPr>
              <w:t>3</w:t>
            </w:r>
            <w:r w:rsidRPr="007D1DCA">
              <w:rPr>
                <w:b/>
                <w:color w:val="006600"/>
                <w:sz w:val="24"/>
                <w:szCs w:val="24"/>
                <w:lang w:val="uk-UA"/>
              </w:rPr>
              <w:t>навчальний рік</w:t>
            </w:r>
          </w:p>
        </w:tc>
        <w:tc>
          <w:tcPr>
            <w:tcW w:w="8503" w:type="dxa"/>
            <w:tcBorders>
              <w:top w:val="nil"/>
              <w:right w:val="single" w:sz="4" w:space="0" w:color="auto"/>
            </w:tcBorders>
          </w:tcPr>
          <w:p w:rsidR="00CB6F1E" w:rsidRPr="007D1DCA" w:rsidRDefault="00CB6F1E" w:rsidP="00CB6F1E">
            <w:pPr>
              <w:spacing w:before="120"/>
              <w:ind w:firstLine="318"/>
              <w:jc w:val="both"/>
              <w:rPr>
                <w:b/>
                <w:sz w:val="24"/>
                <w:szCs w:val="24"/>
                <w:lang w:val="uk-UA"/>
              </w:rPr>
            </w:pPr>
            <w:r w:rsidRPr="007D1DCA">
              <w:rPr>
                <w:sz w:val="24"/>
                <w:szCs w:val="24"/>
                <w:lang w:val="uk-UA"/>
              </w:rPr>
              <w:t>Вва</w:t>
            </w:r>
            <w:r w:rsidR="00F85A4B" w:rsidRPr="007D1DCA">
              <w:rPr>
                <w:sz w:val="24"/>
                <w:szCs w:val="24"/>
                <w:lang w:val="uk-UA"/>
              </w:rPr>
              <w:t xml:space="preserve">жаючи, що наш ліцей </w:t>
            </w:r>
            <w:r w:rsidRPr="007D1DCA">
              <w:rPr>
                <w:sz w:val="24"/>
                <w:szCs w:val="24"/>
                <w:lang w:val="uk-UA"/>
              </w:rPr>
              <w:t>знаходиться на шляху постійного розвитку, ми маємо всі ресурси для реалізації поставлених державою та сус</w:t>
            </w:r>
            <w:r w:rsidR="00241220" w:rsidRPr="007D1DCA">
              <w:rPr>
                <w:sz w:val="24"/>
                <w:szCs w:val="24"/>
                <w:lang w:val="uk-UA"/>
              </w:rPr>
              <w:t>пільством перед освітянами завдань</w:t>
            </w:r>
            <w:r w:rsidRPr="007D1DCA">
              <w:rPr>
                <w:sz w:val="24"/>
                <w:szCs w:val="24"/>
                <w:lang w:val="uk-UA"/>
              </w:rPr>
              <w:t xml:space="preserve">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w:t>
            </w:r>
            <w:r w:rsidR="00F85A4B" w:rsidRPr="007D1DCA">
              <w:rPr>
                <w:sz w:val="24"/>
                <w:szCs w:val="24"/>
                <w:lang w:val="uk-UA"/>
              </w:rPr>
              <w:t>.</w:t>
            </w:r>
            <w:r w:rsidRPr="007D1DCA">
              <w:rPr>
                <w:sz w:val="24"/>
                <w:szCs w:val="24"/>
                <w:lang w:val="uk-UA"/>
              </w:rPr>
              <w:t xml:space="preserve"> </w:t>
            </w:r>
            <w:r w:rsidR="00B21B52">
              <w:rPr>
                <w:sz w:val="24"/>
                <w:szCs w:val="24"/>
                <w:lang w:val="uk-UA"/>
              </w:rPr>
              <w:t>У 2022-2023</w:t>
            </w:r>
            <w:r w:rsidR="004618FF">
              <w:rPr>
                <w:sz w:val="24"/>
                <w:szCs w:val="24"/>
                <w:lang w:val="uk-UA"/>
              </w:rPr>
              <w:t xml:space="preserve"> н. р. продовжити</w:t>
            </w:r>
            <w:r w:rsidR="00F85A4B" w:rsidRPr="007D1DCA">
              <w:rPr>
                <w:sz w:val="24"/>
                <w:szCs w:val="24"/>
                <w:lang w:val="uk-UA"/>
              </w:rPr>
              <w:t xml:space="preserve"> роботу над науково-методичною проблемою ліцею  </w:t>
            </w:r>
            <w:r w:rsidR="00F85A4B" w:rsidRPr="007D1DCA">
              <w:rPr>
                <w:b/>
                <w:sz w:val="24"/>
                <w:szCs w:val="24"/>
                <w:lang w:val="uk-UA"/>
              </w:rPr>
              <w:t>«Створення ситуації успіху як визначальної умови формування життєвих компетентностей ліцеїстів шляхом використання суч</w:t>
            </w:r>
            <w:r w:rsidR="00F24DB9">
              <w:rPr>
                <w:b/>
                <w:sz w:val="24"/>
                <w:szCs w:val="24"/>
                <w:lang w:val="uk-UA"/>
              </w:rPr>
              <w:t xml:space="preserve">асних педагогічних </w:t>
            </w:r>
            <w:r w:rsidR="00F85A4B" w:rsidRPr="007D1DCA">
              <w:rPr>
                <w:b/>
                <w:sz w:val="24"/>
                <w:szCs w:val="24"/>
                <w:lang w:val="uk-UA"/>
              </w:rPr>
              <w:t xml:space="preserve">технологій»                                                                                               </w:t>
            </w:r>
            <w:r w:rsidRPr="007D1DCA">
              <w:rPr>
                <w:sz w:val="24"/>
                <w:szCs w:val="24"/>
                <w:lang w:val="uk-UA"/>
              </w:rPr>
              <w:t xml:space="preserve">та </w:t>
            </w:r>
            <w:r w:rsidR="004618FF">
              <w:rPr>
                <w:sz w:val="24"/>
                <w:szCs w:val="24"/>
                <w:lang w:val="uk-UA"/>
              </w:rPr>
              <w:t>єдиної методичної</w:t>
            </w:r>
            <w:r w:rsidRPr="007D1DCA">
              <w:rPr>
                <w:sz w:val="24"/>
                <w:szCs w:val="24"/>
                <w:lang w:val="uk-UA"/>
              </w:rPr>
              <w:t xml:space="preserve"> тем</w:t>
            </w:r>
            <w:r w:rsidR="004618FF">
              <w:rPr>
                <w:sz w:val="24"/>
                <w:szCs w:val="24"/>
                <w:lang w:val="uk-UA"/>
              </w:rPr>
              <w:t>и</w:t>
            </w:r>
            <w:r w:rsidRPr="007D1DCA">
              <w:rPr>
                <w:b/>
                <w:sz w:val="24"/>
                <w:szCs w:val="24"/>
                <w:lang w:val="uk-UA"/>
              </w:rPr>
              <w:t xml:space="preserve"> „Підвищення ефективності сучасного уроку як один із шляхів створенн</w:t>
            </w:r>
            <w:r w:rsidR="0056719C" w:rsidRPr="007D1DCA">
              <w:rPr>
                <w:b/>
                <w:sz w:val="24"/>
                <w:szCs w:val="24"/>
                <w:lang w:val="uk-UA"/>
              </w:rPr>
              <w:t>я розвивального середовища в ліцеї</w:t>
            </w:r>
            <w:r w:rsidRPr="007D1DCA">
              <w:rPr>
                <w:b/>
                <w:sz w:val="24"/>
                <w:szCs w:val="24"/>
                <w:lang w:val="uk-UA"/>
              </w:rPr>
              <w:t>”.</w:t>
            </w:r>
          </w:p>
          <w:p w:rsidR="00CB6F1E" w:rsidRPr="007D1DCA" w:rsidRDefault="00CB6F1E" w:rsidP="00CB6F1E">
            <w:pPr>
              <w:ind w:firstLine="317"/>
              <w:jc w:val="both"/>
              <w:rPr>
                <w:bCs/>
                <w:sz w:val="24"/>
                <w:szCs w:val="24"/>
                <w:lang w:val="uk-UA"/>
              </w:rPr>
            </w:pPr>
            <w:r w:rsidRPr="007D1DCA">
              <w:rPr>
                <w:bCs/>
                <w:sz w:val="24"/>
                <w:szCs w:val="24"/>
                <w:lang w:val="uk-UA"/>
              </w:rPr>
              <w:t>Пріоритетними нап</w:t>
            </w:r>
            <w:r w:rsidR="00024EE5">
              <w:rPr>
                <w:bCs/>
                <w:sz w:val="24"/>
                <w:szCs w:val="24"/>
                <w:lang w:val="uk-UA"/>
              </w:rPr>
              <w:t>рямками розвитку освіти  на 2022/2023</w:t>
            </w:r>
            <w:r w:rsidR="00BE3668">
              <w:rPr>
                <w:bCs/>
                <w:sz w:val="24"/>
                <w:szCs w:val="24"/>
                <w:lang w:val="uk-UA"/>
              </w:rPr>
              <w:t xml:space="preserve"> </w:t>
            </w:r>
            <w:r w:rsidRPr="007D1DCA">
              <w:rPr>
                <w:bCs/>
                <w:sz w:val="24"/>
                <w:szCs w:val="24"/>
                <w:lang w:val="uk-UA"/>
              </w:rPr>
              <w:t xml:space="preserve">навчальний рік є: </w:t>
            </w:r>
          </w:p>
          <w:p w:rsidR="00CB6F1E" w:rsidRPr="007D1DCA" w:rsidRDefault="00CB6F1E" w:rsidP="009C48E0">
            <w:pPr>
              <w:numPr>
                <w:ilvl w:val="0"/>
                <w:numId w:val="19"/>
              </w:numPr>
              <w:jc w:val="both"/>
              <w:rPr>
                <w:sz w:val="24"/>
                <w:szCs w:val="24"/>
                <w:lang w:val="uk-UA"/>
              </w:rPr>
            </w:pPr>
            <w:r w:rsidRPr="007D1DCA">
              <w:rPr>
                <w:sz w:val="24"/>
                <w:szCs w:val="24"/>
                <w:lang w:val="uk-UA"/>
              </w:rPr>
              <w:t xml:space="preserve">забезпечення доступної та якісної освіти відповідно до вимог суспільства, </w:t>
            </w:r>
            <w:r w:rsidRPr="007D1DCA">
              <w:rPr>
                <w:sz w:val="24"/>
                <w:szCs w:val="24"/>
                <w:lang w:val="uk-UA"/>
              </w:rPr>
              <w:lastRenderedPageBreak/>
              <w:t>запитів особистості, потреб міста і держави;</w:t>
            </w:r>
          </w:p>
          <w:p w:rsidR="00CB6F1E" w:rsidRPr="007D1DCA" w:rsidRDefault="00CB6F1E" w:rsidP="009C48E0">
            <w:pPr>
              <w:numPr>
                <w:ilvl w:val="0"/>
                <w:numId w:val="19"/>
              </w:numPr>
              <w:jc w:val="both"/>
              <w:rPr>
                <w:sz w:val="24"/>
                <w:szCs w:val="24"/>
                <w:lang w:val="uk-UA"/>
              </w:rPr>
            </w:pPr>
            <w:r w:rsidRPr="007D1DCA">
              <w:rPr>
                <w:sz w:val="24"/>
                <w:szCs w:val="24"/>
                <w:lang w:val="uk-UA"/>
              </w:rPr>
              <w:t>діяльніс</w:t>
            </w:r>
            <w:r w:rsidR="005A6252" w:rsidRPr="007D1DCA">
              <w:rPr>
                <w:sz w:val="24"/>
                <w:szCs w:val="24"/>
                <w:lang w:val="uk-UA"/>
              </w:rPr>
              <w:t>ть педагогічного колективу ліцею</w:t>
            </w:r>
            <w:r w:rsidR="00F85A4B" w:rsidRPr="007D1DCA">
              <w:rPr>
                <w:sz w:val="24"/>
                <w:szCs w:val="24"/>
                <w:lang w:val="uk-UA"/>
              </w:rPr>
              <w:t xml:space="preserve">  щодо реалізації І</w:t>
            </w:r>
            <w:r w:rsidRPr="007D1DCA">
              <w:rPr>
                <w:sz w:val="24"/>
                <w:szCs w:val="24"/>
                <w:lang w:val="uk-UA"/>
              </w:rPr>
              <w:t xml:space="preserve"> етапу методичної теми </w:t>
            </w:r>
            <w:r w:rsidR="00F85A4B" w:rsidRPr="007D1DCA">
              <w:rPr>
                <w:b/>
                <w:sz w:val="24"/>
                <w:szCs w:val="24"/>
                <w:lang w:val="uk-UA"/>
              </w:rPr>
              <w:t>«Створення ситуації успіху як визначальної умови формування життєвих компетентностей ліцеїстів шляхом використання сучасних педагогічних технологій»</w:t>
            </w:r>
            <w:r w:rsidR="00F85A4B" w:rsidRPr="007D1DCA">
              <w:rPr>
                <w:sz w:val="24"/>
                <w:szCs w:val="24"/>
                <w:lang w:val="uk-UA"/>
              </w:rPr>
              <w:t>;</w:t>
            </w:r>
            <w:r w:rsidR="00F85A4B" w:rsidRPr="007D1DCA">
              <w:rPr>
                <w:b/>
                <w:sz w:val="24"/>
                <w:szCs w:val="24"/>
                <w:lang w:val="uk-UA"/>
              </w:rPr>
              <w:t xml:space="preserve">                                                                                                 </w:t>
            </w:r>
          </w:p>
          <w:p w:rsidR="00CB6F1E" w:rsidRPr="007D1DCA" w:rsidRDefault="00CB6F1E" w:rsidP="009C48E0">
            <w:pPr>
              <w:numPr>
                <w:ilvl w:val="0"/>
                <w:numId w:val="19"/>
              </w:numPr>
              <w:jc w:val="both"/>
              <w:rPr>
                <w:sz w:val="24"/>
                <w:szCs w:val="24"/>
                <w:lang w:val="uk-UA"/>
              </w:rPr>
            </w:pPr>
            <w:r w:rsidRPr="007D1DCA">
              <w:rPr>
                <w:sz w:val="24"/>
                <w:szCs w:val="24"/>
                <w:lang w:val="uk-UA"/>
              </w:rPr>
              <w:t>забезпечення с</w:t>
            </w:r>
            <w:r w:rsidR="0056719C" w:rsidRPr="007D1DCA">
              <w:rPr>
                <w:sz w:val="24"/>
                <w:szCs w:val="24"/>
                <w:lang w:val="uk-UA"/>
              </w:rPr>
              <w:t>прямованості освітнього</w:t>
            </w:r>
            <w:r w:rsidRPr="007D1DCA">
              <w:rPr>
                <w:sz w:val="24"/>
                <w:szCs w:val="24"/>
                <w:lang w:val="uk-UA"/>
              </w:rPr>
              <w:t xml:space="preserve">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CB6F1E" w:rsidRPr="007D1DCA" w:rsidRDefault="00CB6F1E" w:rsidP="009C48E0">
            <w:pPr>
              <w:numPr>
                <w:ilvl w:val="0"/>
                <w:numId w:val="19"/>
              </w:numPr>
              <w:jc w:val="both"/>
              <w:rPr>
                <w:sz w:val="24"/>
                <w:szCs w:val="24"/>
                <w:lang w:val="uk-UA"/>
              </w:rPr>
            </w:pPr>
            <w:r w:rsidRPr="007D1DCA">
              <w:rPr>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CB6F1E" w:rsidRPr="007D1DCA" w:rsidRDefault="00CB6F1E" w:rsidP="009C48E0">
            <w:pPr>
              <w:numPr>
                <w:ilvl w:val="0"/>
                <w:numId w:val="19"/>
              </w:numPr>
              <w:jc w:val="both"/>
              <w:rPr>
                <w:sz w:val="24"/>
                <w:szCs w:val="24"/>
                <w:lang w:val="uk-UA"/>
              </w:rPr>
            </w:pPr>
            <w:r w:rsidRPr="007D1DCA">
              <w:rPr>
                <w:sz w:val="24"/>
                <w:szCs w:val="24"/>
                <w:lang w:val="uk-UA"/>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CB6F1E" w:rsidRPr="007D1DCA" w:rsidRDefault="00CB6F1E" w:rsidP="009C48E0">
            <w:pPr>
              <w:numPr>
                <w:ilvl w:val="0"/>
                <w:numId w:val="19"/>
              </w:numPr>
              <w:jc w:val="both"/>
              <w:rPr>
                <w:sz w:val="24"/>
                <w:szCs w:val="24"/>
                <w:lang w:val="uk-UA"/>
              </w:rPr>
            </w:pPr>
            <w:r w:rsidRPr="007D1DCA">
              <w:rPr>
                <w:sz w:val="24"/>
                <w:szCs w:val="24"/>
                <w:lang w:val="uk-UA"/>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CB6F1E" w:rsidRPr="007D1DCA" w:rsidRDefault="00CB6F1E" w:rsidP="009C48E0">
            <w:pPr>
              <w:numPr>
                <w:ilvl w:val="0"/>
                <w:numId w:val="19"/>
              </w:numPr>
              <w:jc w:val="both"/>
              <w:rPr>
                <w:sz w:val="24"/>
                <w:szCs w:val="24"/>
                <w:lang w:val="uk-UA"/>
              </w:rPr>
            </w:pPr>
            <w:r w:rsidRPr="007D1DCA">
              <w:rPr>
                <w:sz w:val="24"/>
                <w:szCs w:val="24"/>
                <w:lang w:val="uk-UA"/>
              </w:rPr>
              <w:t>посилення здоров</w:t>
            </w:r>
            <w:r w:rsidRPr="007D1DCA">
              <w:rPr>
                <w:sz w:val="24"/>
                <w:szCs w:val="24"/>
              </w:rPr>
              <w:t>’</w:t>
            </w:r>
            <w:r w:rsidRPr="007D1DCA">
              <w:rPr>
                <w:sz w:val="24"/>
                <w:szCs w:val="24"/>
                <w:lang w:val="uk-UA"/>
              </w:rPr>
              <w:t>язбереж</w:t>
            </w:r>
            <w:r w:rsidR="005A6252" w:rsidRPr="007D1DCA">
              <w:rPr>
                <w:sz w:val="24"/>
                <w:szCs w:val="24"/>
                <w:lang w:val="uk-UA"/>
              </w:rPr>
              <w:t>ного аспекту освітнього</w:t>
            </w:r>
            <w:r w:rsidRPr="007D1DCA">
              <w:rPr>
                <w:sz w:val="24"/>
                <w:szCs w:val="24"/>
                <w:lang w:val="uk-UA"/>
              </w:rPr>
              <w:t xml:space="preserve"> процесу шляхом активного використання здоров</w:t>
            </w:r>
            <w:r w:rsidRPr="007D1DCA">
              <w:rPr>
                <w:sz w:val="24"/>
                <w:szCs w:val="24"/>
              </w:rPr>
              <w:t>’</w:t>
            </w:r>
            <w:r w:rsidRPr="007D1DCA">
              <w:rPr>
                <w:sz w:val="24"/>
                <w:szCs w:val="24"/>
                <w:lang w:val="uk-UA"/>
              </w:rPr>
              <w:t>язберігаючих технологій;</w:t>
            </w:r>
          </w:p>
          <w:p w:rsidR="00CB6F1E" w:rsidRPr="007D1DCA" w:rsidRDefault="00CB6F1E" w:rsidP="009C48E0">
            <w:pPr>
              <w:numPr>
                <w:ilvl w:val="0"/>
                <w:numId w:val="19"/>
              </w:numPr>
              <w:jc w:val="both"/>
              <w:rPr>
                <w:sz w:val="24"/>
                <w:szCs w:val="24"/>
                <w:lang w:val="uk-UA"/>
              </w:rPr>
            </w:pPr>
            <w:r w:rsidRPr="007D1DCA">
              <w:rPr>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CB6F1E" w:rsidRPr="007D1DCA" w:rsidRDefault="00CB6F1E" w:rsidP="009C48E0">
            <w:pPr>
              <w:numPr>
                <w:ilvl w:val="0"/>
                <w:numId w:val="19"/>
              </w:numPr>
              <w:jc w:val="both"/>
              <w:rPr>
                <w:sz w:val="24"/>
                <w:szCs w:val="24"/>
                <w:lang w:val="uk-UA"/>
              </w:rPr>
            </w:pPr>
            <w:r w:rsidRPr="007D1DCA">
              <w:rPr>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CB6F1E" w:rsidRPr="007D1DCA" w:rsidRDefault="00CB6F1E" w:rsidP="009C48E0">
            <w:pPr>
              <w:numPr>
                <w:ilvl w:val="0"/>
                <w:numId w:val="19"/>
              </w:numPr>
              <w:jc w:val="both"/>
              <w:rPr>
                <w:sz w:val="24"/>
                <w:szCs w:val="24"/>
                <w:lang w:val="uk-UA"/>
              </w:rPr>
            </w:pPr>
            <w:r w:rsidRPr="007D1DCA">
              <w:rPr>
                <w:sz w:val="24"/>
                <w:szCs w:val="24"/>
                <w:lang w:val="uk-UA"/>
              </w:rPr>
              <w:t xml:space="preserve">створення умов для педагогів-початківців з метою </w:t>
            </w:r>
            <w:r w:rsidR="005A6252" w:rsidRPr="007D1DCA">
              <w:rPr>
                <w:sz w:val="24"/>
                <w:szCs w:val="24"/>
                <w:lang w:val="uk-UA"/>
              </w:rPr>
              <w:t>адаптації до освітнього</w:t>
            </w:r>
            <w:r w:rsidRPr="007D1DCA">
              <w:rPr>
                <w:sz w:val="24"/>
                <w:szCs w:val="24"/>
                <w:lang w:val="uk-UA"/>
              </w:rPr>
              <w:t xml:space="preserve"> процесу;</w:t>
            </w:r>
          </w:p>
          <w:p w:rsidR="00CB6F1E" w:rsidRPr="007D1DCA" w:rsidRDefault="00CB6F1E" w:rsidP="009C48E0">
            <w:pPr>
              <w:numPr>
                <w:ilvl w:val="0"/>
                <w:numId w:val="19"/>
              </w:numPr>
              <w:jc w:val="both"/>
              <w:rPr>
                <w:sz w:val="24"/>
                <w:szCs w:val="24"/>
                <w:lang w:val="uk-UA"/>
              </w:rPr>
            </w:pPr>
            <w:r w:rsidRPr="007D1DCA">
              <w:rPr>
                <w:sz w:val="24"/>
                <w:szCs w:val="24"/>
                <w:lang w:val="uk-UA"/>
              </w:rPr>
              <w:t>соціальний захист дітей та створення оптимальних умов для навчання обдарованої молоді;</w:t>
            </w:r>
          </w:p>
          <w:p w:rsidR="00CB6F1E" w:rsidRPr="007D1DCA" w:rsidRDefault="00CB6F1E" w:rsidP="009C48E0">
            <w:pPr>
              <w:numPr>
                <w:ilvl w:val="0"/>
                <w:numId w:val="19"/>
              </w:numPr>
              <w:jc w:val="both"/>
              <w:rPr>
                <w:sz w:val="24"/>
                <w:szCs w:val="24"/>
                <w:lang w:val="uk-UA"/>
              </w:rPr>
            </w:pPr>
            <w:r w:rsidRPr="007D1DCA">
              <w:rPr>
                <w:sz w:val="24"/>
                <w:szCs w:val="24"/>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CB6F1E" w:rsidRPr="007D1DCA" w:rsidRDefault="00CB6F1E" w:rsidP="009C48E0">
            <w:pPr>
              <w:numPr>
                <w:ilvl w:val="0"/>
                <w:numId w:val="19"/>
              </w:numPr>
              <w:jc w:val="both"/>
              <w:rPr>
                <w:sz w:val="24"/>
                <w:szCs w:val="24"/>
                <w:lang w:val="uk-UA"/>
              </w:rPr>
            </w:pPr>
            <w:r w:rsidRPr="007D1DCA">
              <w:rPr>
                <w:sz w:val="24"/>
                <w:szCs w:val="24"/>
                <w:lang w:val="uk-UA"/>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CB6F1E" w:rsidRPr="007D1DCA" w:rsidRDefault="00CB6F1E" w:rsidP="009C48E0">
            <w:pPr>
              <w:numPr>
                <w:ilvl w:val="0"/>
                <w:numId w:val="19"/>
              </w:numPr>
              <w:jc w:val="both"/>
              <w:rPr>
                <w:sz w:val="24"/>
                <w:szCs w:val="24"/>
                <w:lang w:val="uk-UA"/>
              </w:rPr>
            </w:pPr>
            <w:r w:rsidRPr="007D1DCA">
              <w:rPr>
                <w:sz w:val="24"/>
                <w:szCs w:val="24"/>
                <w:lang w:val="uk-UA"/>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CB6F1E" w:rsidRPr="007D1DCA" w:rsidRDefault="00CB6F1E" w:rsidP="009C48E0">
            <w:pPr>
              <w:numPr>
                <w:ilvl w:val="0"/>
                <w:numId w:val="19"/>
              </w:numPr>
              <w:jc w:val="both"/>
              <w:rPr>
                <w:b/>
                <w:sz w:val="24"/>
                <w:szCs w:val="24"/>
                <w:u w:val="single"/>
                <w:lang w:val="uk-UA"/>
              </w:rPr>
            </w:pPr>
            <w:r w:rsidRPr="007D1DCA">
              <w:rPr>
                <w:sz w:val="24"/>
                <w:szCs w:val="24"/>
                <w:lang w:val="uk-UA"/>
              </w:rPr>
              <w:t>сприяння життєвому  і професійному самовизначенню учнів через впровадження різних форм  організації профорієнтаційної роботи та профільного навчання;</w:t>
            </w:r>
          </w:p>
          <w:p w:rsidR="00CB6F1E" w:rsidRPr="007D1DCA" w:rsidRDefault="00CB6F1E" w:rsidP="009C48E0">
            <w:pPr>
              <w:numPr>
                <w:ilvl w:val="0"/>
                <w:numId w:val="19"/>
              </w:numPr>
              <w:jc w:val="both"/>
              <w:rPr>
                <w:sz w:val="24"/>
                <w:szCs w:val="24"/>
                <w:lang w:val="uk-UA"/>
              </w:rPr>
            </w:pPr>
            <w:r w:rsidRPr="007D1DCA">
              <w:rPr>
                <w:sz w:val="24"/>
                <w:szCs w:val="24"/>
                <w:lang w:val="uk-UA"/>
              </w:rPr>
              <w:t>оптимізація спів</w:t>
            </w:r>
            <w:r w:rsidR="005A6252" w:rsidRPr="007D1DCA">
              <w:rPr>
                <w:sz w:val="24"/>
                <w:szCs w:val="24"/>
                <w:lang w:val="uk-UA"/>
              </w:rPr>
              <w:t>праці педагогів та батьків ліцею</w:t>
            </w:r>
            <w:r w:rsidRPr="007D1DCA">
              <w:rPr>
                <w:sz w:val="24"/>
                <w:szCs w:val="24"/>
                <w:lang w:val="uk-UA"/>
              </w:rPr>
              <w:t>;</w:t>
            </w:r>
          </w:p>
          <w:p w:rsidR="00CB6F1E" w:rsidRPr="007D1DCA" w:rsidRDefault="00CB6F1E" w:rsidP="009C48E0">
            <w:pPr>
              <w:numPr>
                <w:ilvl w:val="0"/>
                <w:numId w:val="19"/>
              </w:numPr>
              <w:jc w:val="both"/>
              <w:rPr>
                <w:sz w:val="24"/>
                <w:szCs w:val="24"/>
                <w:lang w:val="uk-UA"/>
              </w:rPr>
            </w:pPr>
            <w:r w:rsidRPr="007D1DCA">
              <w:rPr>
                <w:sz w:val="24"/>
                <w:szCs w:val="24"/>
                <w:lang w:val="uk-UA"/>
              </w:rPr>
              <w:t>забезпечення системного психолого-педагогічного</w:t>
            </w:r>
            <w:r w:rsidR="005A6252" w:rsidRPr="007D1DCA">
              <w:rPr>
                <w:sz w:val="24"/>
                <w:szCs w:val="24"/>
                <w:lang w:val="uk-UA"/>
              </w:rPr>
              <w:t xml:space="preserve"> супроводу всіх учасників освітнього</w:t>
            </w:r>
            <w:r w:rsidRPr="007D1DCA">
              <w:rPr>
                <w:sz w:val="24"/>
                <w:szCs w:val="24"/>
                <w:lang w:val="uk-UA"/>
              </w:rPr>
              <w:t xml:space="preserve"> процесу;</w:t>
            </w:r>
          </w:p>
          <w:p w:rsidR="00CB6F1E" w:rsidRPr="007D1DCA" w:rsidRDefault="00CB6F1E" w:rsidP="009C48E0">
            <w:pPr>
              <w:numPr>
                <w:ilvl w:val="0"/>
                <w:numId w:val="19"/>
              </w:numPr>
              <w:jc w:val="both"/>
              <w:rPr>
                <w:sz w:val="24"/>
                <w:szCs w:val="24"/>
                <w:lang w:val="uk-UA"/>
              </w:rPr>
            </w:pPr>
            <w:r w:rsidRPr="007D1DCA">
              <w:rPr>
                <w:sz w:val="24"/>
                <w:szCs w:val="24"/>
                <w:lang w:val="uk-UA"/>
              </w:rPr>
              <w:t xml:space="preserve">психологічна корекція педагогічної діяльності та професійної мотивації співробітників закладу; </w:t>
            </w:r>
          </w:p>
          <w:p w:rsidR="00CB6F1E" w:rsidRPr="007D1DCA" w:rsidRDefault="00CB6F1E" w:rsidP="009C48E0">
            <w:pPr>
              <w:numPr>
                <w:ilvl w:val="0"/>
                <w:numId w:val="19"/>
              </w:numPr>
              <w:jc w:val="both"/>
              <w:rPr>
                <w:sz w:val="24"/>
                <w:szCs w:val="24"/>
                <w:lang w:val="uk-UA"/>
              </w:rPr>
            </w:pPr>
            <w:r w:rsidRPr="007D1DCA">
              <w:rPr>
                <w:sz w:val="24"/>
                <w:szCs w:val="24"/>
                <w:lang w:val="uk-UA"/>
              </w:rPr>
              <w:t>оптимізація практичної психолого-педагогічної допомоги батькам;</w:t>
            </w:r>
          </w:p>
          <w:p w:rsidR="00CB6F1E" w:rsidRPr="007D1DCA" w:rsidRDefault="00CB6F1E" w:rsidP="009C48E0">
            <w:pPr>
              <w:numPr>
                <w:ilvl w:val="0"/>
                <w:numId w:val="19"/>
              </w:numPr>
              <w:jc w:val="both"/>
              <w:rPr>
                <w:sz w:val="24"/>
                <w:szCs w:val="24"/>
                <w:lang w:val="uk-UA"/>
              </w:rPr>
            </w:pPr>
            <w:r w:rsidRPr="007D1DCA">
              <w:rPr>
                <w:sz w:val="24"/>
                <w:szCs w:val="24"/>
                <w:lang w:val="uk-UA"/>
              </w:rPr>
              <w:t>психолого-педагогічна підтримка інтелектуальної, творчої обдарованості;</w:t>
            </w:r>
          </w:p>
          <w:p w:rsidR="00CB6F1E" w:rsidRPr="007D1DCA" w:rsidRDefault="00CB6F1E" w:rsidP="009C48E0">
            <w:pPr>
              <w:numPr>
                <w:ilvl w:val="0"/>
                <w:numId w:val="19"/>
              </w:numPr>
              <w:jc w:val="both"/>
              <w:rPr>
                <w:sz w:val="24"/>
                <w:szCs w:val="24"/>
                <w:lang w:val="uk-UA"/>
              </w:rPr>
            </w:pPr>
            <w:r w:rsidRPr="007D1DCA">
              <w:rPr>
                <w:sz w:val="24"/>
                <w:szCs w:val="24"/>
                <w:lang w:val="uk-UA"/>
              </w:rPr>
              <w:t>зміцнення матеріально-технічної бази закладу.</w:t>
            </w:r>
          </w:p>
          <w:p w:rsidR="00CB6F1E" w:rsidRPr="007D1DCA" w:rsidRDefault="00CB6F1E" w:rsidP="00CB6F1E">
            <w:pPr>
              <w:rPr>
                <w:sz w:val="24"/>
                <w:szCs w:val="24"/>
                <w:highlight w:val="yellow"/>
                <w:lang w:val="uk-UA"/>
              </w:rPr>
            </w:pPr>
          </w:p>
        </w:tc>
      </w:tr>
    </w:tbl>
    <w:p w:rsidR="00CB6F1E" w:rsidRDefault="00CB6F1E" w:rsidP="00CB6F1E">
      <w:pPr>
        <w:rPr>
          <w:b/>
          <w:bCs/>
          <w:sz w:val="28"/>
          <w:szCs w:val="24"/>
          <w:lang w:val="uk-UA"/>
        </w:rPr>
      </w:pPr>
    </w:p>
    <w:p w:rsidR="00C132BE" w:rsidRDefault="00C132BE" w:rsidP="00CB6F1E">
      <w:pPr>
        <w:rPr>
          <w:b/>
          <w:bCs/>
          <w:sz w:val="28"/>
          <w:szCs w:val="24"/>
          <w:lang w:val="uk-UA"/>
        </w:rPr>
      </w:pPr>
    </w:p>
    <w:p w:rsidR="00C132BE" w:rsidRDefault="00C132BE" w:rsidP="00CB6F1E">
      <w:pPr>
        <w:rPr>
          <w:b/>
          <w:bCs/>
          <w:sz w:val="28"/>
          <w:szCs w:val="24"/>
          <w:lang w:val="uk-UA"/>
        </w:rPr>
      </w:pPr>
    </w:p>
    <w:p w:rsidR="00081668" w:rsidRDefault="00081668" w:rsidP="00CB6F1E">
      <w:pPr>
        <w:rPr>
          <w:b/>
          <w:bCs/>
          <w:sz w:val="28"/>
          <w:szCs w:val="24"/>
          <w:lang w:val="uk-UA"/>
        </w:rPr>
      </w:pPr>
    </w:p>
    <w:p w:rsidR="00C426F8" w:rsidRDefault="00C426F8" w:rsidP="00CB6F1E">
      <w:pPr>
        <w:rPr>
          <w:b/>
          <w:bCs/>
          <w:sz w:val="28"/>
          <w:szCs w:val="24"/>
          <w:lang w:val="uk-UA"/>
        </w:rPr>
      </w:pPr>
    </w:p>
    <w:p w:rsidR="00C426F8" w:rsidRDefault="00C426F8" w:rsidP="00CB6F1E">
      <w:pPr>
        <w:rPr>
          <w:b/>
          <w:bCs/>
          <w:sz w:val="28"/>
          <w:szCs w:val="24"/>
          <w:lang w:val="uk-UA"/>
        </w:rPr>
      </w:pPr>
    </w:p>
    <w:p w:rsidR="00B21B52" w:rsidRDefault="00B21B52" w:rsidP="002E2847">
      <w:pPr>
        <w:autoSpaceDE w:val="0"/>
        <w:autoSpaceDN w:val="0"/>
        <w:adjustRightInd w:val="0"/>
        <w:spacing w:after="240"/>
        <w:rPr>
          <w:b/>
          <w:bCs/>
          <w:sz w:val="32"/>
          <w:szCs w:val="32"/>
          <w:lang w:val="uk-UA"/>
        </w:rPr>
      </w:pPr>
    </w:p>
    <w:sectPr w:rsidR="00B21B52" w:rsidSect="00875014">
      <w:footerReference w:type="even" r:id="rId16"/>
      <w:footerReference w:type="default" r:id="rId17"/>
      <w:pgSz w:w="11906" w:h="16838"/>
      <w:pgMar w:top="1134" w:right="1983" w:bottom="1134" w:left="567" w:header="709" w:footer="709" w:gutter="0"/>
      <w:pgBorders w:offsetFrom="page">
        <w:top w:val="weavingBraid" w:sz="11" w:space="24" w:color="003300"/>
        <w:left w:val="weavingBraid" w:sz="11" w:space="24" w:color="003300"/>
        <w:bottom w:val="weavingBraid" w:sz="11" w:space="24" w:color="003300"/>
        <w:right w:val="weavingBraid" w:sz="11"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B5" w:rsidRDefault="00000DB5">
      <w:r>
        <w:separator/>
      </w:r>
    </w:p>
  </w:endnote>
  <w:endnote w:type="continuationSeparator" w:id="0">
    <w:p w:rsidR="00000DB5" w:rsidRDefault="0000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50" w:rsidRDefault="00651C50" w:rsidP="000473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51C50" w:rsidRDefault="00651C50" w:rsidP="000473F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50" w:rsidRPr="00914AE1" w:rsidRDefault="00651C50" w:rsidP="000473F7">
    <w:pPr>
      <w:pStyle w:val="a9"/>
      <w:tabs>
        <w:tab w:val="clear" w:pos="9355"/>
        <w:tab w:val="left" w:pos="4956"/>
        <w:tab w:val="left" w:pos="5664"/>
        <w:tab w:val="left" w:pos="6372"/>
        <w:tab w:val="left" w:pos="7080"/>
        <w:tab w:val="left" w:pos="7788"/>
      </w:tabs>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B5" w:rsidRDefault="00000DB5">
      <w:r>
        <w:separator/>
      </w:r>
    </w:p>
  </w:footnote>
  <w:footnote w:type="continuationSeparator" w:id="0">
    <w:p w:rsidR="00000DB5" w:rsidRDefault="00000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62122C"/>
    <w:lvl w:ilvl="0">
      <w:numFmt w:val="bullet"/>
      <w:lvlText w:val="*"/>
      <w:lvlJc w:val="left"/>
    </w:lvl>
  </w:abstractNum>
  <w:abstractNum w:abstractNumId="1">
    <w:nsid w:val="01F11961"/>
    <w:multiLevelType w:val="multilevel"/>
    <w:tmpl w:val="B5C84008"/>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3B340C"/>
    <w:multiLevelType w:val="hybridMultilevel"/>
    <w:tmpl w:val="24624FB0"/>
    <w:lvl w:ilvl="0" w:tplc="9DD0AFCE">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7036B"/>
    <w:multiLevelType w:val="hybridMultilevel"/>
    <w:tmpl w:val="B51A58BE"/>
    <w:lvl w:ilvl="0" w:tplc="B01808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EF0E2F"/>
    <w:multiLevelType w:val="singleLevel"/>
    <w:tmpl w:val="9DA2D1E2"/>
    <w:lvl w:ilvl="0">
      <w:start w:val="9"/>
      <w:numFmt w:val="bullet"/>
      <w:lvlText w:val="-"/>
      <w:lvlJc w:val="left"/>
      <w:pPr>
        <w:tabs>
          <w:tab w:val="num" w:pos="360"/>
        </w:tabs>
        <w:ind w:left="360" w:hanging="360"/>
      </w:pPr>
      <w:rPr>
        <w:rFonts w:hint="default"/>
      </w:rPr>
    </w:lvl>
  </w:abstractNum>
  <w:abstractNum w:abstractNumId="6">
    <w:nsid w:val="0D7D371C"/>
    <w:multiLevelType w:val="hybridMultilevel"/>
    <w:tmpl w:val="E67E1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BF2ED7"/>
    <w:multiLevelType w:val="hybridMultilevel"/>
    <w:tmpl w:val="43D24E5A"/>
    <w:lvl w:ilvl="0" w:tplc="04190005">
      <w:start w:val="1"/>
      <w:numFmt w:val="bullet"/>
      <w:lvlText w:val=""/>
      <w:lvlJc w:val="left"/>
      <w:pPr>
        <w:tabs>
          <w:tab w:val="num" w:pos="1080"/>
        </w:tabs>
        <w:ind w:left="108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CF0E17"/>
    <w:multiLevelType w:val="hybridMultilevel"/>
    <w:tmpl w:val="4D00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4C6F9B"/>
    <w:multiLevelType w:val="hybridMultilevel"/>
    <w:tmpl w:val="61C2D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E6F57"/>
    <w:multiLevelType w:val="hybridMultilevel"/>
    <w:tmpl w:val="6126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D3DF5"/>
    <w:multiLevelType w:val="hybridMultilevel"/>
    <w:tmpl w:val="ECDEA7E6"/>
    <w:lvl w:ilvl="0" w:tplc="8DCC70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8029F"/>
    <w:multiLevelType w:val="hybridMultilevel"/>
    <w:tmpl w:val="8F8C8096"/>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19A87C88"/>
    <w:multiLevelType w:val="hybridMultilevel"/>
    <w:tmpl w:val="0D920284"/>
    <w:lvl w:ilvl="0" w:tplc="34B8002C">
      <w:start w:val="2"/>
      <w:numFmt w:val="bullet"/>
      <w:lvlText w:val="-"/>
      <w:lvlJc w:val="left"/>
      <w:pPr>
        <w:tabs>
          <w:tab w:val="num" w:pos="417"/>
        </w:tabs>
        <w:ind w:left="417" w:hanging="360"/>
      </w:pPr>
      <w:rPr>
        <w:rFonts w:ascii="Times New Roman" w:eastAsia="Times New Roman" w:hAnsi="Times New Roman" w:cs="Times New Roman" w:hint="default"/>
      </w:rPr>
    </w:lvl>
    <w:lvl w:ilvl="1" w:tplc="04190003" w:tentative="1">
      <w:start w:val="1"/>
      <w:numFmt w:val="bullet"/>
      <w:lvlText w:val="o"/>
      <w:lvlJc w:val="left"/>
      <w:pPr>
        <w:tabs>
          <w:tab w:val="num" w:pos="1137"/>
        </w:tabs>
        <w:ind w:left="1137" w:hanging="360"/>
      </w:pPr>
      <w:rPr>
        <w:rFonts w:ascii="Courier New" w:hAnsi="Courier New"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15">
    <w:nsid w:val="19E802FD"/>
    <w:multiLevelType w:val="hybridMultilevel"/>
    <w:tmpl w:val="34E0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4165A"/>
    <w:multiLevelType w:val="hybridMultilevel"/>
    <w:tmpl w:val="88245B7A"/>
    <w:lvl w:ilvl="0" w:tplc="E132B6A6">
      <w:start w:val="1"/>
      <w:numFmt w:val="bullet"/>
      <w:lvlText w:val=""/>
      <w:lvlJc w:val="left"/>
      <w:pPr>
        <w:tabs>
          <w:tab w:val="num" w:pos="749"/>
        </w:tabs>
        <w:ind w:left="749" w:hanging="360"/>
      </w:pPr>
      <w:rPr>
        <w:rFonts w:ascii="Symbol" w:hAnsi="Symbol" w:hint="default"/>
      </w:rPr>
    </w:lvl>
    <w:lvl w:ilvl="1" w:tplc="57C4608A">
      <w:start w:val="1"/>
      <w:numFmt w:val="bullet"/>
      <w:lvlText w:val="–"/>
      <w:lvlJc w:val="left"/>
      <w:pPr>
        <w:tabs>
          <w:tab w:val="num" w:pos="1469"/>
        </w:tabs>
        <w:ind w:left="1469" w:hanging="360"/>
      </w:pPr>
      <w:rPr>
        <w:rFonts w:ascii="Times New Roman" w:hAnsi="Times New Roman" w:cs="Times New Roman"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7">
    <w:nsid w:val="1FB7770D"/>
    <w:multiLevelType w:val="hybridMultilevel"/>
    <w:tmpl w:val="DE145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8647FD"/>
    <w:multiLevelType w:val="hybridMultilevel"/>
    <w:tmpl w:val="057A85BC"/>
    <w:lvl w:ilvl="0" w:tplc="4DAAEE4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0">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779FF"/>
    <w:multiLevelType w:val="hybridMultilevel"/>
    <w:tmpl w:val="E1480380"/>
    <w:lvl w:ilvl="0" w:tplc="FFFFFFFF">
      <w:start w:val="2"/>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3">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2A39188D"/>
    <w:multiLevelType w:val="multilevel"/>
    <w:tmpl w:val="0C7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F47C1A"/>
    <w:multiLevelType w:val="hybridMultilevel"/>
    <w:tmpl w:val="9B021A94"/>
    <w:lvl w:ilvl="0" w:tplc="96388BF8">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11109E"/>
    <w:multiLevelType w:val="hybridMultilevel"/>
    <w:tmpl w:val="5FAE1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413DAF"/>
    <w:multiLevelType w:val="hybridMultilevel"/>
    <w:tmpl w:val="DDA80DF4"/>
    <w:lvl w:ilvl="0" w:tplc="22B27A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0E1D68"/>
    <w:multiLevelType w:val="hybridMultilevel"/>
    <w:tmpl w:val="316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832AAD"/>
    <w:multiLevelType w:val="hybridMultilevel"/>
    <w:tmpl w:val="EB666F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1F656CB"/>
    <w:multiLevelType w:val="hybridMultilevel"/>
    <w:tmpl w:val="E906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31310EF"/>
    <w:multiLevelType w:val="hybridMultilevel"/>
    <w:tmpl w:val="95C2A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7A040A"/>
    <w:multiLevelType w:val="singleLevel"/>
    <w:tmpl w:val="DDF47148"/>
    <w:lvl w:ilvl="0">
      <w:start w:val="7"/>
      <w:numFmt w:val="decimal"/>
      <w:lvlText w:val="%1."/>
      <w:lvlJc w:val="left"/>
      <w:pPr>
        <w:tabs>
          <w:tab w:val="num" w:pos="360"/>
        </w:tabs>
        <w:ind w:left="360" w:hanging="360"/>
      </w:pPr>
    </w:lvl>
  </w:abstractNum>
  <w:abstractNum w:abstractNumId="34">
    <w:nsid w:val="342F29CD"/>
    <w:multiLevelType w:val="hybridMultilevel"/>
    <w:tmpl w:val="92E4C1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56052E2"/>
    <w:multiLevelType w:val="multilevel"/>
    <w:tmpl w:val="BC4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CA4FE1"/>
    <w:multiLevelType w:val="hybridMultilevel"/>
    <w:tmpl w:val="44E0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37840573"/>
    <w:multiLevelType w:val="hybridMultilevel"/>
    <w:tmpl w:val="57B4FAA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FD340F"/>
    <w:multiLevelType w:val="hybridMultilevel"/>
    <w:tmpl w:val="1DA6CB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11046F3"/>
    <w:multiLevelType w:val="multilevel"/>
    <w:tmpl w:val="F77019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090585"/>
    <w:multiLevelType w:val="hybridMultilevel"/>
    <w:tmpl w:val="F2E28DE4"/>
    <w:lvl w:ilvl="0" w:tplc="2B606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271B9C"/>
    <w:multiLevelType w:val="multilevel"/>
    <w:tmpl w:val="1174FB38"/>
    <w:lvl w:ilvl="0">
      <w:start w:val="1"/>
      <w:numFmt w:val="decimal"/>
      <w:lvlText w:val="%1."/>
      <w:lvlJc w:val="left"/>
      <w:pPr>
        <w:ind w:left="720" w:hanging="360"/>
      </w:pPr>
      <w:rPr>
        <w:rFonts w:hint="default"/>
        <w:b/>
        <w:sz w:val="28"/>
        <w:szCs w:val="28"/>
      </w:rPr>
    </w:lvl>
    <w:lvl w:ilvl="1">
      <w:start w:val="2"/>
      <w:numFmt w:val="decimal"/>
      <w:isLgl/>
      <w:lvlText w:val="%1.%2."/>
      <w:lvlJc w:val="left"/>
      <w:pPr>
        <w:ind w:left="1440" w:hanging="720"/>
      </w:pPr>
      <w:rPr>
        <w:rFonts w:hint="default"/>
        <w:b/>
        <w:sz w:val="28"/>
        <w:szCs w:val="28"/>
      </w:rPr>
    </w:lvl>
    <w:lvl w:ilvl="2">
      <w:start w:val="1"/>
      <w:numFmt w:val="decimal"/>
      <w:isLgl/>
      <w:lvlText w:val="%1.%2.%3."/>
      <w:lvlJc w:val="left"/>
      <w:pPr>
        <w:ind w:left="1800" w:hanging="720"/>
      </w:pPr>
      <w:rPr>
        <w:rFonts w:hint="default"/>
        <w:b/>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44">
    <w:nsid w:val="429874D4"/>
    <w:multiLevelType w:val="hybridMultilevel"/>
    <w:tmpl w:val="2292BCA0"/>
    <w:lvl w:ilvl="0" w:tplc="D9481D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BE178F"/>
    <w:multiLevelType w:val="hybridMultilevel"/>
    <w:tmpl w:val="193EA3E4"/>
    <w:lvl w:ilvl="0" w:tplc="8F261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125C22"/>
    <w:multiLevelType w:val="hybridMultilevel"/>
    <w:tmpl w:val="59FEBBDE"/>
    <w:lvl w:ilvl="0" w:tplc="C6985D38">
      <w:start w:val="5"/>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554148"/>
    <w:multiLevelType w:val="hybridMultilevel"/>
    <w:tmpl w:val="4E9AC2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761687"/>
    <w:multiLevelType w:val="hybridMultilevel"/>
    <w:tmpl w:val="D44C0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124134D"/>
    <w:multiLevelType w:val="hybridMultilevel"/>
    <w:tmpl w:val="4A24D80E"/>
    <w:lvl w:ilvl="0" w:tplc="F0FED4D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1B26CD4"/>
    <w:multiLevelType w:val="hybridMultilevel"/>
    <w:tmpl w:val="A55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AA7994"/>
    <w:multiLevelType w:val="hybridMultilevel"/>
    <w:tmpl w:val="06DA1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4AD444B"/>
    <w:multiLevelType w:val="multilevel"/>
    <w:tmpl w:val="466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58C2B05"/>
    <w:multiLevelType w:val="hybridMultilevel"/>
    <w:tmpl w:val="316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CA4187"/>
    <w:multiLevelType w:val="hybridMultilevel"/>
    <w:tmpl w:val="19BC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FF1D95"/>
    <w:multiLevelType w:val="hybridMultilevel"/>
    <w:tmpl w:val="19BC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E914D0"/>
    <w:multiLevelType w:val="hybridMultilevel"/>
    <w:tmpl w:val="299823C4"/>
    <w:lvl w:ilvl="0" w:tplc="3306E9A0">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E49730E"/>
    <w:multiLevelType w:val="hybridMultilevel"/>
    <w:tmpl w:val="43D82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F3F39AF"/>
    <w:multiLevelType w:val="hybridMultilevel"/>
    <w:tmpl w:val="B7D4CC4A"/>
    <w:lvl w:ilvl="0" w:tplc="A816D9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15A782D"/>
    <w:multiLevelType w:val="hybridMultilevel"/>
    <w:tmpl w:val="253A8594"/>
    <w:lvl w:ilvl="0" w:tplc="20AE0BA0">
      <w:start w:val="1"/>
      <w:numFmt w:val="decimal"/>
      <w:lvlText w:val="%1."/>
      <w:lvlJc w:val="left"/>
      <w:pPr>
        <w:tabs>
          <w:tab w:val="num" w:pos="720"/>
        </w:tabs>
        <w:ind w:left="720" w:hanging="72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6767DFB"/>
    <w:multiLevelType w:val="multilevel"/>
    <w:tmpl w:val="99480E9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6A50F4F"/>
    <w:multiLevelType w:val="multilevel"/>
    <w:tmpl w:val="66A50F4F"/>
    <w:lvl w:ilvl="0">
      <w:start w:val="1"/>
      <w:numFmt w:val="decimal"/>
      <w:lvlText w:val="%1."/>
      <w:lvlJc w:val="left"/>
      <w:pPr>
        <w:tabs>
          <w:tab w:val="left" w:pos="360"/>
        </w:tabs>
        <w:ind w:left="360" w:hanging="360"/>
      </w:pPr>
      <w:rPr>
        <w:rFonts w:ascii="Times New Roman" w:hAnsi="Times New Roman" w:cs="Times New Roman" w:hint="default"/>
        <w:b/>
        <w:i/>
        <w:sz w:val="28"/>
        <w:szCs w:val="28"/>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8">
    <w:nsid w:val="6C8D3E62"/>
    <w:multiLevelType w:val="hybridMultilevel"/>
    <w:tmpl w:val="0A64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D2028D"/>
    <w:multiLevelType w:val="hybridMultilevel"/>
    <w:tmpl w:val="1E982F18"/>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71">
    <w:nsid w:val="6E213FF9"/>
    <w:multiLevelType w:val="hybridMultilevel"/>
    <w:tmpl w:val="DB12F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E6E37E4"/>
    <w:multiLevelType w:val="multilevel"/>
    <w:tmpl w:val="97E84E5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color w:val="0066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F12462D"/>
    <w:multiLevelType w:val="hybridMultilevel"/>
    <w:tmpl w:val="BB18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6659DE"/>
    <w:multiLevelType w:val="hybridMultilevel"/>
    <w:tmpl w:val="0026F834"/>
    <w:lvl w:ilvl="0" w:tplc="90D83A2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2D38FE"/>
    <w:multiLevelType w:val="hybridMultilevel"/>
    <w:tmpl w:val="46302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abstractNum w:abstractNumId="78">
    <w:nsid w:val="76810C76"/>
    <w:multiLevelType w:val="multilevel"/>
    <w:tmpl w:val="C58E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abstractNum w:abstractNumId="79">
    <w:nsid w:val="76C52A76"/>
    <w:multiLevelType w:val="hybridMultilevel"/>
    <w:tmpl w:val="3342DE68"/>
    <w:lvl w:ilvl="0" w:tplc="57C4608A">
      <w:start w:val="1"/>
      <w:numFmt w:val="bullet"/>
      <w:lvlText w:val="–"/>
      <w:lvlJc w:val="left"/>
      <w:pPr>
        <w:tabs>
          <w:tab w:val="num" w:pos="749"/>
        </w:tabs>
        <w:ind w:left="749" w:hanging="360"/>
      </w:pPr>
      <w:rPr>
        <w:rFonts w:ascii="Times New Roman" w:hAnsi="Times New Roman" w:cs="Times New Roman" w:hint="default"/>
      </w:rPr>
    </w:lvl>
    <w:lvl w:ilvl="1" w:tplc="57C4608A">
      <w:start w:val="1"/>
      <w:numFmt w:val="bullet"/>
      <w:lvlText w:val="–"/>
      <w:lvlJc w:val="left"/>
      <w:pPr>
        <w:tabs>
          <w:tab w:val="num" w:pos="1469"/>
        </w:tabs>
        <w:ind w:left="1469" w:hanging="360"/>
      </w:pPr>
      <w:rPr>
        <w:rFonts w:ascii="Times New Roman" w:hAnsi="Times New Roman" w:cs="Times New Roman"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80">
    <w:nsid w:val="77264144"/>
    <w:multiLevelType w:val="hybridMultilevel"/>
    <w:tmpl w:val="4EEC3A64"/>
    <w:lvl w:ilvl="0" w:tplc="8F2619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A7E0379"/>
    <w:multiLevelType w:val="hybridMultilevel"/>
    <w:tmpl w:val="D400B9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C505757"/>
    <w:multiLevelType w:val="singleLevel"/>
    <w:tmpl w:val="C9846BE4"/>
    <w:lvl w:ilvl="0">
      <w:numFmt w:val="bullet"/>
      <w:lvlText w:val="-"/>
      <w:lvlJc w:val="left"/>
      <w:pPr>
        <w:tabs>
          <w:tab w:val="num" w:pos="1211"/>
        </w:tabs>
        <w:ind w:left="1211" w:hanging="360"/>
      </w:pPr>
      <w:rPr>
        <w:rFonts w:hint="default"/>
      </w:rPr>
    </w:lvl>
  </w:abstractNum>
  <w:abstractNum w:abstractNumId="83">
    <w:nsid w:val="7E7658CE"/>
    <w:multiLevelType w:val="hybridMultilevel"/>
    <w:tmpl w:val="BD80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2"/>
  </w:num>
  <w:num w:numId="2">
    <w:abstractNumId w:val="18"/>
  </w:num>
  <w:num w:numId="3">
    <w:abstractNumId w:val="5"/>
  </w:num>
  <w:num w:numId="4">
    <w:abstractNumId w:val="33"/>
  </w:num>
  <w:num w:numId="5">
    <w:abstractNumId w:val="10"/>
  </w:num>
  <w:num w:numId="6">
    <w:abstractNumId w:val="23"/>
  </w:num>
  <w:num w:numId="7">
    <w:abstractNumId w:val="81"/>
  </w:num>
  <w:num w:numId="8">
    <w:abstractNumId w:val="3"/>
  </w:num>
  <w:num w:numId="9">
    <w:abstractNumId w:val="7"/>
  </w:num>
  <w:num w:numId="10">
    <w:abstractNumId w:val="14"/>
  </w:num>
  <w:num w:numId="11">
    <w:abstractNumId w:val="13"/>
  </w:num>
  <w:num w:numId="12">
    <w:abstractNumId w:val="73"/>
  </w:num>
  <w:num w:numId="13">
    <w:abstractNumId w:val="8"/>
  </w:num>
  <w:num w:numId="14">
    <w:abstractNumId w:val="57"/>
  </w:num>
  <w:num w:numId="15">
    <w:abstractNumId w:val="65"/>
  </w:num>
  <w:num w:numId="16">
    <w:abstractNumId w:val="56"/>
  </w:num>
  <w:num w:numId="17">
    <w:abstractNumId w:val="20"/>
  </w:num>
  <w:num w:numId="18">
    <w:abstractNumId w:val="38"/>
  </w:num>
  <w:num w:numId="19">
    <w:abstractNumId w:val="19"/>
  </w:num>
  <w:num w:numId="20">
    <w:abstractNumId w:val="60"/>
  </w:num>
  <w:num w:numId="21">
    <w:abstractNumId w:val="49"/>
  </w:num>
  <w:num w:numId="22">
    <w:abstractNumId w:val="50"/>
  </w:num>
  <w:num w:numId="23">
    <w:abstractNumId w:val="77"/>
  </w:num>
  <w:num w:numId="24">
    <w:abstractNumId w:val="21"/>
  </w:num>
  <w:num w:numId="25">
    <w:abstractNumId w:val="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31"/>
  </w:num>
  <w:num w:numId="29">
    <w:abstractNumId w:val="72"/>
  </w:num>
  <w:num w:numId="30">
    <w:abstractNumId w:val="48"/>
  </w:num>
  <w:num w:numId="31">
    <w:abstractNumId w:val="59"/>
  </w:num>
  <w:num w:numId="32">
    <w:abstractNumId w:val="70"/>
  </w:num>
  <w:num w:numId="33">
    <w:abstractNumId w:val="53"/>
  </w:num>
  <w:num w:numId="3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5">
    <w:abstractNumId w:val="25"/>
  </w:num>
  <w:num w:numId="36">
    <w:abstractNumId w:val="16"/>
  </w:num>
  <w:num w:numId="37">
    <w:abstractNumId w:val="79"/>
  </w:num>
  <w:num w:numId="38">
    <w:abstractNumId w:val="27"/>
  </w:num>
  <w:num w:numId="39">
    <w:abstractNumId w:val="55"/>
  </w:num>
  <w:num w:numId="40">
    <w:abstractNumId w:val="24"/>
  </w:num>
  <w:num w:numId="41">
    <w:abstractNumId w:val="36"/>
  </w:num>
  <w:num w:numId="42">
    <w:abstractNumId w:val="32"/>
  </w:num>
  <w:num w:numId="43">
    <w:abstractNumId w:val="63"/>
  </w:num>
  <w:num w:numId="44">
    <w:abstractNumId w:val="71"/>
  </w:num>
  <w:num w:numId="45">
    <w:abstractNumId w:val="51"/>
  </w:num>
  <w:num w:numId="46">
    <w:abstractNumId w:val="76"/>
  </w:num>
  <w:num w:numId="47">
    <w:abstractNumId w:val="47"/>
  </w:num>
  <w:num w:numId="48">
    <w:abstractNumId w:val="6"/>
  </w:num>
  <w:num w:numId="49">
    <w:abstractNumId w:val="78"/>
  </w:num>
  <w:num w:numId="50">
    <w:abstractNumId w:val="41"/>
  </w:num>
  <w:num w:numId="51">
    <w:abstractNumId w:val="43"/>
  </w:num>
  <w:num w:numId="52">
    <w:abstractNumId w:val="69"/>
  </w:num>
  <w:num w:numId="53">
    <w:abstractNumId w:val="46"/>
  </w:num>
  <w:num w:numId="54">
    <w:abstractNumId w:val="44"/>
  </w:num>
  <w:num w:numId="55">
    <w:abstractNumId w:val="34"/>
  </w:num>
  <w:num w:numId="56">
    <w:abstractNumId w:val="83"/>
  </w:num>
  <w:num w:numId="57">
    <w:abstractNumId w:val="2"/>
  </w:num>
  <w:num w:numId="58">
    <w:abstractNumId w:val="75"/>
  </w:num>
  <w:num w:numId="59">
    <w:abstractNumId w:val="68"/>
  </w:num>
  <w:num w:numId="60">
    <w:abstractNumId w:val="58"/>
  </w:num>
  <w:num w:numId="61">
    <w:abstractNumId w:val="61"/>
  </w:num>
  <w:num w:numId="62">
    <w:abstractNumId w:val="30"/>
  </w:num>
  <w:num w:numId="63">
    <w:abstractNumId w:val="29"/>
  </w:num>
  <w:num w:numId="64">
    <w:abstractNumId w:val="11"/>
  </w:num>
  <w:num w:numId="65">
    <w:abstractNumId w:val="37"/>
  </w:num>
  <w:num w:numId="66">
    <w:abstractNumId w:val="74"/>
  </w:num>
  <w:num w:numId="67">
    <w:abstractNumId w:val="17"/>
  </w:num>
  <w:num w:numId="68">
    <w:abstractNumId w:val="26"/>
  </w:num>
  <w:num w:numId="69">
    <w:abstractNumId w:val="12"/>
  </w:num>
  <w:num w:numId="70">
    <w:abstractNumId w:val="66"/>
  </w:num>
  <w:num w:numId="71">
    <w:abstractNumId w:val="39"/>
  </w:num>
  <w:num w:numId="72">
    <w:abstractNumId w:val="28"/>
  </w:num>
  <w:num w:numId="73">
    <w:abstractNumId w:val="40"/>
  </w:num>
  <w:num w:numId="74">
    <w:abstractNumId w:val="15"/>
  </w:num>
  <w:num w:numId="75">
    <w:abstractNumId w:val="42"/>
  </w:num>
  <w:num w:numId="76">
    <w:abstractNumId w:val="1"/>
  </w:num>
  <w:num w:numId="77">
    <w:abstractNumId w:val="4"/>
  </w:num>
  <w:num w:numId="78">
    <w:abstractNumId w:val="54"/>
  </w:num>
  <w:num w:numId="79">
    <w:abstractNumId w:val="80"/>
  </w:num>
  <w:num w:numId="80">
    <w:abstractNumId w:val="45"/>
  </w:num>
  <w:num w:numId="81">
    <w:abstractNumId w:val="67"/>
  </w:num>
  <w:num w:numId="82">
    <w:abstractNumId w:val="52"/>
  </w:num>
  <w:num w:numId="83">
    <w:abstractNumId w:val="62"/>
  </w:num>
  <w:num w:numId="8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7C"/>
    <w:rsid w:val="00000854"/>
    <w:rsid w:val="00000DB5"/>
    <w:rsid w:val="0000324E"/>
    <w:rsid w:val="00006DC3"/>
    <w:rsid w:val="00011EF6"/>
    <w:rsid w:val="00014238"/>
    <w:rsid w:val="00015D9F"/>
    <w:rsid w:val="00017C16"/>
    <w:rsid w:val="00021491"/>
    <w:rsid w:val="000219EF"/>
    <w:rsid w:val="00023554"/>
    <w:rsid w:val="00024020"/>
    <w:rsid w:val="0002494A"/>
    <w:rsid w:val="00024EE5"/>
    <w:rsid w:val="00025D05"/>
    <w:rsid w:val="00026E73"/>
    <w:rsid w:val="000300DF"/>
    <w:rsid w:val="00030747"/>
    <w:rsid w:val="000315BD"/>
    <w:rsid w:val="000337BB"/>
    <w:rsid w:val="00033C1B"/>
    <w:rsid w:val="00034CAE"/>
    <w:rsid w:val="00040C7D"/>
    <w:rsid w:val="00040F12"/>
    <w:rsid w:val="00047163"/>
    <w:rsid w:val="000473F7"/>
    <w:rsid w:val="00047DC2"/>
    <w:rsid w:val="000507D1"/>
    <w:rsid w:val="0005241C"/>
    <w:rsid w:val="00061A51"/>
    <w:rsid w:val="00061B81"/>
    <w:rsid w:val="0006250C"/>
    <w:rsid w:val="0006353B"/>
    <w:rsid w:val="00070B6B"/>
    <w:rsid w:val="000713B3"/>
    <w:rsid w:val="000717C4"/>
    <w:rsid w:val="0007200F"/>
    <w:rsid w:val="000721A0"/>
    <w:rsid w:val="00073C41"/>
    <w:rsid w:val="0007445B"/>
    <w:rsid w:val="00076BD2"/>
    <w:rsid w:val="00077CFE"/>
    <w:rsid w:val="000802BE"/>
    <w:rsid w:val="00080679"/>
    <w:rsid w:val="0008091E"/>
    <w:rsid w:val="00080A74"/>
    <w:rsid w:val="00081668"/>
    <w:rsid w:val="00083BAA"/>
    <w:rsid w:val="00083CD6"/>
    <w:rsid w:val="00083CF4"/>
    <w:rsid w:val="00083D9B"/>
    <w:rsid w:val="00085AA6"/>
    <w:rsid w:val="00086501"/>
    <w:rsid w:val="000879D1"/>
    <w:rsid w:val="00090A7E"/>
    <w:rsid w:val="00090B63"/>
    <w:rsid w:val="000920E3"/>
    <w:rsid w:val="00092E6E"/>
    <w:rsid w:val="000967CF"/>
    <w:rsid w:val="00097452"/>
    <w:rsid w:val="000A2A19"/>
    <w:rsid w:val="000A427C"/>
    <w:rsid w:val="000A5767"/>
    <w:rsid w:val="000A6E99"/>
    <w:rsid w:val="000B0BE3"/>
    <w:rsid w:val="000B194A"/>
    <w:rsid w:val="000B2C28"/>
    <w:rsid w:val="000B3A6D"/>
    <w:rsid w:val="000B552C"/>
    <w:rsid w:val="000B5A27"/>
    <w:rsid w:val="000B699E"/>
    <w:rsid w:val="000B69BE"/>
    <w:rsid w:val="000B6FD4"/>
    <w:rsid w:val="000B7014"/>
    <w:rsid w:val="000B7E0F"/>
    <w:rsid w:val="000C206A"/>
    <w:rsid w:val="000D0875"/>
    <w:rsid w:val="000D19EB"/>
    <w:rsid w:val="000D1AA3"/>
    <w:rsid w:val="000D2A23"/>
    <w:rsid w:val="000D4E8D"/>
    <w:rsid w:val="000D53FC"/>
    <w:rsid w:val="000D6820"/>
    <w:rsid w:val="000E0177"/>
    <w:rsid w:val="000E2A2C"/>
    <w:rsid w:val="000E331D"/>
    <w:rsid w:val="000E37F0"/>
    <w:rsid w:val="000E48DB"/>
    <w:rsid w:val="000E49D7"/>
    <w:rsid w:val="000E4AEE"/>
    <w:rsid w:val="000E51F5"/>
    <w:rsid w:val="000F0F90"/>
    <w:rsid w:val="000F11D9"/>
    <w:rsid w:val="000F221E"/>
    <w:rsid w:val="000F2C98"/>
    <w:rsid w:val="000F35A9"/>
    <w:rsid w:val="000F4208"/>
    <w:rsid w:val="000F6675"/>
    <w:rsid w:val="000F740D"/>
    <w:rsid w:val="0010350A"/>
    <w:rsid w:val="00106E3C"/>
    <w:rsid w:val="00107951"/>
    <w:rsid w:val="00107EFA"/>
    <w:rsid w:val="001109C2"/>
    <w:rsid w:val="00115898"/>
    <w:rsid w:val="0011632E"/>
    <w:rsid w:val="00117F5E"/>
    <w:rsid w:val="00123323"/>
    <w:rsid w:val="001245CC"/>
    <w:rsid w:val="001266D1"/>
    <w:rsid w:val="00132B70"/>
    <w:rsid w:val="00132F01"/>
    <w:rsid w:val="00134C35"/>
    <w:rsid w:val="00135BAF"/>
    <w:rsid w:val="001362D2"/>
    <w:rsid w:val="00136F87"/>
    <w:rsid w:val="00140302"/>
    <w:rsid w:val="001410F7"/>
    <w:rsid w:val="001421F2"/>
    <w:rsid w:val="0014478B"/>
    <w:rsid w:val="0014739B"/>
    <w:rsid w:val="0015113E"/>
    <w:rsid w:val="001556C1"/>
    <w:rsid w:val="00156643"/>
    <w:rsid w:val="001568D7"/>
    <w:rsid w:val="00160E64"/>
    <w:rsid w:val="00161B3E"/>
    <w:rsid w:val="00163FEF"/>
    <w:rsid w:val="001649D4"/>
    <w:rsid w:val="00164F3D"/>
    <w:rsid w:val="00164F8B"/>
    <w:rsid w:val="00165AEC"/>
    <w:rsid w:val="001678C9"/>
    <w:rsid w:val="0017135C"/>
    <w:rsid w:val="001728EB"/>
    <w:rsid w:val="0017729C"/>
    <w:rsid w:val="001774B1"/>
    <w:rsid w:val="0017763F"/>
    <w:rsid w:val="00180579"/>
    <w:rsid w:val="00182549"/>
    <w:rsid w:val="00183123"/>
    <w:rsid w:val="001833D1"/>
    <w:rsid w:val="00183CE0"/>
    <w:rsid w:val="001869DD"/>
    <w:rsid w:val="00186BD3"/>
    <w:rsid w:val="00193E7F"/>
    <w:rsid w:val="001946A4"/>
    <w:rsid w:val="001952C1"/>
    <w:rsid w:val="001954B6"/>
    <w:rsid w:val="00195E8D"/>
    <w:rsid w:val="001960F5"/>
    <w:rsid w:val="00196694"/>
    <w:rsid w:val="001A0A77"/>
    <w:rsid w:val="001A23CC"/>
    <w:rsid w:val="001A3F11"/>
    <w:rsid w:val="001A4679"/>
    <w:rsid w:val="001A66DC"/>
    <w:rsid w:val="001A7E65"/>
    <w:rsid w:val="001B0121"/>
    <w:rsid w:val="001B12C8"/>
    <w:rsid w:val="001B1CE4"/>
    <w:rsid w:val="001B4068"/>
    <w:rsid w:val="001B4114"/>
    <w:rsid w:val="001B5247"/>
    <w:rsid w:val="001B6EDA"/>
    <w:rsid w:val="001B7E5A"/>
    <w:rsid w:val="001C0E9F"/>
    <w:rsid w:val="001C1583"/>
    <w:rsid w:val="001C2FCB"/>
    <w:rsid w:val="001C338D"/>
    <w:rsid w:val="001D1403"/>
    <w:rsid w:val="001D18A4"/>
    <w:rsid w:val="001D2548"/>
    <w:rsid w:val="001D3113"/>
    <w:rsid w:val="001D460F"/>
    <w:rsid w:val="001D5D65"/>
    <w:rsid w:val="001D61F5"/>
    <w:rsid w:val="001D63E0"/>
    <w:rsid w:val="001D6451"/>
    <w:rsid w:val="001D67D0"/>
    <w:rsid w:val="001E0514"/>
    <w:rsid w:val="001E06A0"/>
    <w:rsid w:val="001E17F1"/>
    <w:rsid w:val="001E4932"/>
    <w:rsid w:val="001E5436"/>
    <w:rsid w:val="001E63D8"/>
    <w:rsid w:val="001E7306"/>
    <w:rsid w:val="001E7B90"/>
    <w:rsid w:val="001F0810"/>
    <w:rsid w:val="001F598D"/>
    <w:rsid w:val="00200A61"/>
    <w:rsid w:val="002018FD"/>
    <w:rsid w:val="00205237"/>
    <w:rsid w:val="0020626D"/>
    <w:rsid w:val="002077D0"/>
    <w:rsid w:val="002116D4"/>
    <w:rsid w:val="0021195A"/>
    <w:rsid w:val="0021233C"/>
    <w:rsid w:val="00213074"/>
    <w:rsid w:val="0021401A"/>
    <w:rsid w:val="002144BD"/>
    <w:rsid w:val="00220F29"/>
    <w:rsid w:val="00222CBB"/>
    <w:rsid w:val="002245DD"/>
    <w:rsid w:val="00230E23"/>
    <w:rsid w:val="002327DC"/>
    <w:rsid w:val="0023284E"/>
    <w:rsid w:val="002339F1"/>
    <w:rsid w:val="002356CD"/>
    <w:rsid w:val="00235A89"/>
    <w:rsid w:val="00235C50"/>
    <w:rsid w:val="00237391"/>
    <w:rsid w:val="0024035D"/>
    <w:rsid w:val="00241220"/>
    <w:rsid w:val="0024153C"/>
    <w:rsid w:val="002415DB"/>
    <w:rsid w:val="00241C82"/>
    <w:rsid w:val="00242D03"/>
    <w:rsid w:val="00242D2F"/>
    <w:rsid w:val="0024524E"/>
    <w:rsid w:val="00245B08"/>
    <w:rsid w:val="00247CE7"/>
    <w:rsid w:val="00254D31"/>
    <w:rsid w:val="002557FB"/>
    <w:rsid w:val="00256021"/>
    <w:rsid w:val="00260596"/>
    <w:rsid w:val="0026291A"/>
    <w:rsid w:val="00262920"/>
    <w:rsid w:val="00263473"/>
    <w:rsid w:val="00264A64"/>
    <w:rsid w:val="00265F3C"/>
    <w:rsid w:val="00270308"/>
    <w:rsid w:val="0027331C"/>
    <w:rsid w:val="002733C4"/>
    <w:rsid w:val="00273BAD"/>
    <w:rsid w:val="00273BCD"/>
    <w:rsid w:val="00275B0A"/>
    <w:rsid w:val="0027648A"/>
    <w:rsid w:val="00276A05"/>
    <w:rsid w:val="00280638"/>
    <w:rsid w:val="002818CD"/>
    <w:rsid w:val="00281F39"/>
    <w:rsid w:val="0028200E"/>
    <w:rsid w:val="00283402"/>
    <w:rsid w:val="00286E1C"/>
    <w:rsid w:val="002878E6"/>
    <w:rsid w:val="00287CB9"/>
    <w:rsid w:val="00290BD1"/>
    <w:rsid w:val="00291860"/>
    <w:rsid w:val="002923E8"/>
    <w:rsid w:val="002925D0"/>
    <w:rsid w:val="00292616"/>
    <w:rsid w:val="00292690"/>
    <w:rsid w:val="00294AA6"/>
    <w:rsid w:val="00296FD8"/>
    <w:rsid w:val="002A0049"/>
    <w:rsid w:val="002A01EE"/>
    <w:rsid w:val="002A23E8"/>
    <w:rsid w:val="002A51E2"/>
    <w:rsid w:val="002B0E12"/>
    <w:rsid w:val="002B1245"/>
    <w:rsid w:val="002B217D"/>
    <w:rsid w:val="002B26F1"/>
    <w:rsid w:val="002B2F73"/>
    <w:rsid w:val="002B39C7"/>
    <w:rsid w:val="002B5D71"/>
    <w:rsid w:val="002C3F33"/>
    <w:rsid w:val="002C43AE"/>
    <w:rsid w:val="002C4AF3"/>
    <w:rsid w:val="002C54D5"/>
    <w:rsid w:val="002C659C"/>
    <w:rsid w:val="002C724C"/>
    <w:rsid w:val="002D1443"/>
    <w:rsid w:val="002D429D"/>
    <w:rsid w:val="002D4DE1"/>
    <w:rsid w:val="002D53DB"/>
    <w:rsid w:val="002D6E7A"/>
    <w:rsid w:val="002D7EE1"/>
    <w:rsid w:val="002E1AF2"/>
    <w:rsid w:val="002E2847"/>
    <w:rsid w:val="002E2C66"/>
    <w:rsid w:val="002E4390"/>
    <w:rsid w:val="002E46BE"/>
    <w:rsid w:val="002E5AA6"/>
    <w:rsid w:val="002F08D8"/>
    <w:rsid w:val="002F16E3"/>
    <w:rsid w:val="002F3D39"/>
    <w:rsid w:val="002F436B"/>
    <w:rsid w:val="002F4464"/>
    <w:rsid w:val="002F6F33"/>
    <w:rsid w:val="002F7CDF"/>
    <w:rsid w:val="002F7D4E"/>
    <w:rsid w:val="00301477"/>
    <w:rsid w:val="00304986"/>
    <w:rsid w:val="00305FE8"/>
    <w:rsid w:val="003065DC"/>
    <w:rsid w:val="00306E01"/>
    <w:rsid w:val="003110A3"/>
    <w:rsid w:val="003128DB"/>
    <w:rsid w:val="00312EF7"/>
    <w:rsid w:val="0031386B"/>
    <w:rsid w:val="00313B93"/>
    <w:rsid w:val="003144F5"/>
    <w:rsid w:val="003174CC"/>
    <w:rsid w:val="003174E5"/>
    <w:rsid w:val="00317A13"/>
    <w:rsid w:val="00317EFE"/>
    <w:rsid w:val="003214CC"/>
    <w:rsid w:val="00322D1E"/>
    <w:rsid w:val="00323CFF"/>
    <w:rsid w:val="00323DF4"/>
    <w:rsid w:val="00324116"/>
    <w:rsid w:val="00326658"/>
    <w:rsid w:val="00326E99"/>
    <w:rsid w:val="00334B69"/>
    <w:rsid w:val="003375BB"/>
    <w:rsid w:val="0034177B"/>
    <w:rsid w:val="003423A0"/>
    <w:rsid w:val="00342F6C"/>
    <w:rsid w:val="00343480"/>
    <w:rsid w:val="0034414F"/>
    <w:rsid w:val="003443E0"/>
    <w:rsid w:val="003448F6"/>
    <w:rsid w:val="00344B5C"/>
    <w:rsid w:val="0034533A"/>
    <w:rsid w:val="003453E8"/>
    <w:rsid w:val="003551BF"/>
    <w:rsid w:val="003554E6"/>
    <w:rsid w:val="00355CE8"/>
    <w:rsid w:val="00356C0C"/>
    <w:rsid w:val="00357694"/>
    <w:rsid w:val="00357AE5"/>
    <w:rsid w:val="003602B3"/>
    <w:rsid w:val="00361109"/>
    <w:rsid w:val="00361E29"/>
    <w:rsid w:val="00361FE3"/>
    <w:rsid w:val="00363542"/>
    <w:rsid w:val="0036576C"/>
    <w:rsid w:val="003710B0"/>
    <w:rsid w:val="00371E4B"/>
    <w:rsid w:val="00373A6F"/>
    <w:rsid w:val="00375326"/>
    <w:rsid w:val="00375846"/>
    <w:rsid w:val="00380352"/>
    <w:rsid w:val="00381DDC"/>
    <w:rsid w:val="0038300B"/>
    <w:rsid w:val="0038707B"/>
    <w:rsid w:val="0039187E"/>
    <w:rsid w:val="00392C71"/>
    <w:rsid w:val="003939AE"/>
    <w:rsid w:val="003940C5"/>
    <w:rsid w:val="003957FE"/>
    <w:rsid w:val="003A0848"/>
    <w:rsid w:val="003A112D"/>
    <w:rsid w:val="003A1247"/>
    <w:rsid w:val="003A2276"/>
    <w:rsid w:val="003A2BB1"/>
    <w:rsid w:val="003A2CBD"/>
    <w:rsid w:val="003A4094"/>
    <w:rsid w:val="003A4909"/>
    <w:rsid w:val="003A5E03"/>
    <w:rsid w:val="003A6783"/>
    <w:rsid w:val="003B0D63"/>
    <w:rsid w:val="003B0E19"/>
    <w:rsid w:val="003B148F"/>
    <w:rsid w:val="003B18E8"/>
    <w:rsid w:val="003B5855"/>
    <w:rsid w:val="003B7723"/>
    <w:rsid w:val="003C1719"/>
    <w:rsid w:val="003C52B3"/>
    <w:rsid w:val="003C5E04"/>
    <w:rsid w:val="003C5EBE"/>
    <w:rsid w:val="003C6366"/>
    <w:rsid w:val="003C6532"/>
    <w:rsid w:val="003C745D"/>
    <w:rsid w:val="003D1019"/>
    <w:rsid w:val="003D1C04"/>
    <w:rsid w:val="003D1CC3"/>
    <w:rsid w:val="003D2A5B"/>
    <w:rsid w:val="003D4671"/>
    <w:rsid w:val="003D4AB9"/>
    <w:rsid w:val="003D4D83"/>
    <w:rsid w:val="003D6071"/>
    <w:rsid w:val="003D713F"/>
    <w:rsid w:val="003E0052"/>
    <w:rsid w:val="003E019F"/>
    <w:rsid w:val="003E01EC"/>
    <w:rsid w:val="003E07FD"/>
    <w:rsid w:val="003E29BE"/>
    <w:rsid w:val="003E2ECD"/>
    <w:rsid w:val="003E38B2"/>
    <w:rsid w:val="003E4295"/>
    <w:rsid w:val="003E4A68"/>
    <w:rsid w:val="003E6129"/>
    <w:rsid w:val="003E7CD9"/>
    <w:rsid w:val="003F00E3"/>
    <w:rsid w:val="003F164B"/>
    <w:rsid w:val="003F1B5E"/>
    <w:rsid w:val="003F21D4"/>
    <w:rsid w:val="003F3F70"/>
    <w:rsid w:val="003F52E2"/>
    <w:rsid w:val="003F62A2"/>
    <w:rsid w:val="003F676B"/>
    <w:rsid w:val="00400499"/>
    <w:rsid w:val="00400B6B"/>
    <w:rsid w:val="00401B84"/>
    <w:rsid w:val="00401F73"/>
    <w:rsid w:val="004024E5"/>
    <w:rsid w:val="00403DE7"/>
    <w:rsid w:val="00404171"/>
    <w:rsid w:val="004051F3"/>
    <w:rsid w:val="00405355"/>
    <w:rsid w:val="00405812"/>
    <w:rsid w:val="0040677E"/>
    <w:rsid w:val="004076BC"/>
    <w:rsid w:val="00410A9E"/>
    <w:rsid w:val="00413336"/>
    <w:rsid w:val="00413C2F"/>
    <w:rsid w:val="004146F8"/>
    <w:rsid w:val="00415579"/>
    <w:rsid w:val="00417ACC"/>
    <w:rsid w:val="004212D6"/>
    <w:rsid w:val="00424591"/>
    <w:rsid w:val="0042584F"/>
    <w:rsid w:val="004270A0"/>
    <w:rsid w:val="00430AD6"/>
    <w:rsid w:val="00430ECA"/>
    <w:rsid w:val="004325D7"/>
    <w:rsid w:val="00432A81"/>
    <w:rsid w:val="004336CE"/>
    <w:rsid w:val="004337AF"/>
    <w:rsid w:val="00434073"/>
    <w:rsid w:val="0044028B"/>
    <w:rsid w:val="004404C2"/>
    <w:rsid w:val="004428F3"/>
    <w:rsid w:val="00443612"/>
    <w:rsid w:val="0044386F"/>
    <w:rsid w:val="00443E2A"/>
    <w:rsid w:val="00447B07"/>
    <w:rsid w:val="00450197"/>
    <w:rsid w:val="00450414"/>
    <w:rsid w:val="00450474"/>
    <w:rsid w:val="00452B30"/>
    <w:rsid w:val="00455138"/>
    <w:rsid w:val="0045589D"/>
    <w:rsid w:val="00456F82"/>
    <w:rsid w:val="00457154"/>
    <w:rsid w:val="00457BF5"/>
    <w:rsid w:val="00460813"/>
    <w:rsid w:val="004618FF"/>
    <w:rsid w:val="00463920"/>
    <w:rsid w:val="00465248"/>
    <w:rsid w:val="00465627"/>
    <w:rsid w:val="004657EF"/>
    <w:rsid w:val="00472716"/>
    <w:rsid w:val="0047283B"/>
    <w:rsid w:val="004729BE"/>
    <w:rsid w:val="0047337A"/>
    <w:rsid w:val="004744BF"/>
    <w:rsid w:val="004758C5"/>
    <w:rsid w:val="00475F35"/>
    <w:rsid w:val="0047746B"/>
    <w:rsid w:val="00480715"/>
    <w:rsid w:val="00484B4C"/>
    <w:rsid w:val="004863ED"/>
    <w:rsid w:val="004867DC"/>
    <w:rsid w:val="00486FFB"/>
    <w:rsid w:val="0048726F"/>
    <w:rsid w:val="00492D62"/>
    <w:rsid w:val="004938A3"/>
    <w:rsid w:val="00497A14"/>
    <w:rsid w:val="004A08C2"/>
    <w:rsid w:val="004A16C0"/>
    <w:rsid w:val="004A4C33"/>
    <w:rsid w:val="004A6DCA"/>
    <w:rsid w:val="004B2388"/>
    <w:rsid w:val="004B389C"/>
    <w:rsid w:val="004B4483"/>
    <w:rsid w:val="004B48C4"/>
    <w:rsid w:val="004B50A5"/>
    <w:rsid w:val="004B5B5B"/>
    <w:rsid w:val="004B61B2"/>
    <w:rsid w:val="004C0110"/>
    <w:rsid w:val="004C0E20"/>
    <w:rsid w:val="004C15E5"/>
    <w:rsid w:val="004C1FE6"/>
    <w:rsid w:val="004C3F79"/>
    <w:rsid w:val="004C7651"/>
    <w:rsid w:val="004D0D49"/>
    <w:rsid w:val="004D1113"/>
    <w:rsid w:val="004D175D"/>
    <w:rsid w:val="004D1E4F"/>
    <w:rsid w:val="004D537E"/>
    <w:rsid w:val="004D66D8"/>
    <w:rsid w:val="004D7FAB"/>
    <w:rsid w:val="004E032E"/>
    <w:rsid w:val="004E299C"/>
    <w:rsid w:val="004E3806"/>
    <w:rsid w:val="004E3D30"/>
    <w:rsid w:val="004E4EC3"/>
    <w:rsid w:val="004E5FB9"/>
    <w:rsid w:val="004E74B8"/>
    <w:rsid w:val="004F1E91"/>
    <w:rsid w:val="004F4057"/>
    <w:rsid w:val="004F4CB4"/>
    <w:rsid w:val="004F4ECE"/>
    <w:rsid w:val="004F7367"/>
    <w:rsid w:val="00500C92"/>
    <w:rsid w:val="0050267A"/>
    <w:rsid w:val="0050292D"/>
    <w:rsid w:val="0050402A"/>
    <w:rsid w:val="0050617E"/>
    <w:rsid w:val="005075AF"/>
    <w:rsid w:val="0050780D"/>
    <w:rsid w:val="00510D8D"/>
    <w:rsid w:val="00510EF8"/>
    <w:rsid w:val="00511D08"/>
    <w:rsid w:val="00513576"/>
    <w:rsid w:val="005141B1"/>
    <w:rsid w:val="00514830"/>
    <w:rsid w:val="00514EB6"/>
    <w:rsid w:val="00520CBC"/>
    <w:rsid w:val="005220FE"/>
    <w:rsid w:val="005239A7"/>
    <w:rsid w:val="005258E4"/>
    <w:rsid w:val="00530349"/>
    <w:rsid w:val="00530929"/>
    <w:rsid w:val="00533B6F"/>
    <w:rsid w:val="00534235"/>
    <w:rsid w:val="005346C2"/>
    <w:rsid w:val="00534B7B"/>
    <w:rsid w:val="00534DD1"/>
    <w:rsid w:val="005363A0"/>
    <w:rsid w:val="005407AD"/>
    <w:rsid w:val="00541A5A"/>
    <w:rsid w:val="00542BDD"/>
    <w:rsid w:val="00544FAA"/>
    <w:rsid w:val="00545B8F"/>
    <w:rsid w:val="00551966"/>
    <w:rsid w:val="00551E8C"/>
    <w:rsid w:val="005522D6"/>
    <w:rsid w:val="00552A27"/>
    <w:rsid w:val="00555275"/>
    <w:rsid w:val="00555ED4"/>
    <w:rsid w:val="00556265"/>
    <w:rsid w:val="00561327"/>
    <w:rsid w:val="005632B5"/>
    <w:rsid w:val="0056719C"/>
    <w:rsid w:val="00573301"/>
    <w:rsid w:val="0057481B"/>
    <w:rsid w:val="00574A4C"/>
    <w:rsid w:val="00575CE0"/>
    <w:rsid w:val="00575D8C"/>
    <w:rsid w:val="0057740E"/>
    <w:rsid w:val="00584242"/>
    <w:rsid w:val="00584AEC"/>
    <w:rsid w:val="00584E69"/>
    <w:rsid w:val="00585E9C"/>
    <w:rsid w:val="0058604C"/>
    <w:rsid w:val="005903A6"/>
    <w:rsid w:val="00592F02"/>
    <w:rsid w:val="00592F51"/>
    <w:rsid w:val="0059360F"/>
    <w:rsid w:val="00594B4C"/>
    <w:rsid w:val="005963E6"/>
    <w:rsid w:val="005A016F"/>
    <w:rsid w:val="005A0B50"/>
    <w:rsid w:val="005A5F51"/>
    <w:rsid w:val="005A6252"/>
    <w:rsid w:val="005A76A4"/>
    <w:rsid w:val="005B089B"/>
    <w:rsid w:val="005B10B6"/>
    <w:rsid w:val="005B1BED"/>
    <w:rsid w:val="005B2913"/>
    <w:rsid w:val="005B523A"/>
    <w:rsid w:val="005B60CB"/>
    <w:rsid w:val="005B7E00"/>
    <w:rsid w:val="005C1973"/>
    <w:rsid w:val="005C2745"/>
    <w:rsid w:val="005C3B86"/>
    <w:rsid w:val="005C427E"/>
    <w:rsid w:val="005C430D"/>
    <w:rsid w:val="005C45FC"/>
    <w:rsid w:val="005C63D8"/>
    <w:rsid w:val="005C64B6"/>
    <w:rsid w:val="005D0A1C"/>
    <w:rsid w:val="005D588E"/>
    <w:rsid w:val="005E2E8A"/>
    <w:rsid w:val="005E3ABF"/>
    <w:rsid w:val="005E44D7"/>
    <w:rsid w:val="005E6504"/>
    <w:rsid w:val="005E6E97"/>
    <w:rsid w:val="005E6F49"/>
    <w:rsid w:val="005E7951"/>
    <w:rsid w:val="005F061A"/>
    <w:rsid w:val="005F1263"/>
    <w:rsid w:val="005F28E6"/>
    <w:rsid w:val="005F35FB"/>
    <w:rsid w:val="005F3ACE"/>
    <w:rsid w:val="005F42E2"/>
    <w:rsid w:val="005F5205"/>
    <w:rsid w:val="005F5D12"/>
    <w:rsid w:val="0060001A"/>
    <w:rsid w:val="006002A3"/>
    <w:rsid w:val="00600428"/>
    <w:rsid w:val="0060417E"/>
    <w:rsid w:val="00605B09"/>
    <w:rsid w:val="00606220"/>
    <w:rsid w:val="00606954"/>
    <w:rsid w:val="00607DBD"/>
    <w:rsid w:val="00611F82"/>
    <w:rsid w:val="00613C98"/>
    <w:rsid w:val="006163C1"/>
    <w:rsid w:val="0061747D"/>
    <w:rsid w:val="00617D56"/>
    <w:rsid w:val="006206B8"/>
    <w:rsid w:val="00622081"/>
    <w:rsid w:val="006233CB"/>
    <w:rsid w:val="0062632D"/>
    <w:rsid w:val="0062637E"/>
    <w:rsid w:val="0062776C"/>
    <w:rsid w:val="00627CAC"/>
    <w:rsid w:val="00631B08"/>
    <w:rsid w:val="00632224"/>
    <w:rsid w:val="00633029"/>
    <w:rsid w:val="0063375D"/>
    <w:rsid w:val="00635C31"/>
    <w:rsid w:val="006364DF"/>
    <w:rsid w:val="00637DF0"/>
    <w:rsid w:val="00641DD8"/>
    <w:rsid w:val="00641E13"/>
    <w:rsid w:val="00642DCC"/>
    <w:rsid w:val="00644064"/>
    <w:rsid w:val="00644B94"/>
    <w:rsid w:val="00650E09"/>
    <w:rsid w:val="00651C50"/>
    <w:rsid w:val="00652051"/>
    <w:rsid w:val="0065355D"/>
    <w:rsid w:val="0065360E"/>
    <w:rsid w:val="00653729"/>
    <w:rsid w:val="00655103"/>
    <w:rsid w:val="00655E0B"/>
    <w:rsid w:val="006571CD"/>
    <w:rsid w:val="0065770D"/>
    <w:rsid w:val="00657BF1"/>
    <w:rsid w:val="00660505"/>
    <w:rsid w:val="00660511"/>
    <w:rsid w:val="00660ABA"/>
    <w:rsid w:val="006617D1"/>
    <w:rsid w:val="00663339"/>
    <w:rsid w:val="00664423"/>
    <w:rsid w:val="00665ACC"/>
    <w:rsid w:val="0066620A"/>
    <w:rsid w:val="006707BA"/>
    <w:rsid w:val="00672F88"/>
    <w:rsid w:val="00675B80"/>
    <w:rsid w:val="00677A16"/>
    <w:rsid w:val="00677AB8"/>
    <w:rsid w:val="00677B43"/>
    <w:rsid w:val="00681E8F"/>
    <w:rsid w:val="0068236B"/>
    <w:rsid w:val="00682924"/>
    <w:rsid w:val="00685099"/>
    <w:rsid w:val="00686DC2"/>
    <w:rsid w:val="006927D0"/>
    <w:rsid w:val="00692E49"/>
    <w:rsid w:val="00693566"/>
    <w:rsid w:val="00694BC3"/>
    <w:rsid w:val="006A0CB0"/>
    <w:rsid w:val="006A2A0B"/>
    <w:rsid w:val="006A2CDC"/>
    <w:rsid w:val="006A406F"/>
    <w:rsid w:val="006A460E"/>
    <w:rsid w:val="006A4EB6"/>
    <w:rsid w:val="006A58A3"/>
    <w:rsid w:val="006B1FBD"/>
    <w:rsid w:val="006B42DE"/>
    <w:rsid w:val="006B5DCC"/>
    <w:rsid w:val="006C08C9"/>
    <w:rsid w:val="006C0E1F"/>
    <w:rsid w:val="006C1BFA"/>
    <w:rsid w:val="006C2098"/>
    <w:rsid w:val="006C3475"/>
    <w:rsid w:val="006C5051"/>
    <w:rsid w:val="006C5810"/>
    <w:rsid w:val="006C606B"/>
    <w:rsid w:val="006C7448"/>
    <w:rsid w:val="006C7607"/>
    <w:rsid w:val="006D453C"/>
    <w:rsid w:val="006D4B32"/>
    <w:rsid w:val="006D6436"/>
    <w:rsid w:val="006D6C4C"/>
    <w:rsid w:val="006E19A5"/>
    <w:rsid w:val="006E25C1"/>
    <w:rsid w:val="006E5194"/>
    <w:rsid w:val="006F0451"/>
    <w:rsid w:val="006F26A6"/>
    <w:rsid w:val="006F7525"/>
    <w:rsid w:val="0070115C"/>
    <w:rsid w:val="007032F7"/>
    <w:rsid w:val="007040A1"/>
    <w:rsid w:val="00710A7B"/>
    <w:rsid w:val="0071228A"/>
    <w:rsid w:val="00713259"/>
    <w:rsid w:val="007159E2"/>
    <w:rsid w:val="0072008C"/>
    <w:rsid w:val="007223B8"/>
    <w:rsid w:val="00722734"/>
    <w:rsid w:val="00724DBD"/>
    <w:rsid w:val="007263AB"/>
    <w:rsid w:val="00726868"/>
    <w:rsid w:val="00733340"/>
    <w:rsid w:val="00734070"/>
    <w:rsid w:val="0073508A"/>
    <w:rsid w:val="00735D80"/>
    <w:rsid w:val="00736319"/>
    <w:rsid w:val="007368F0"/>
    <w:rsid w:val="0074029F"/>
    <w:rsid w:val="00740873"/>
    <w:rsid w:val="00742297"/>
    <w:rsid w:val="00743BFB"/>
    <w:rsid w:val="00744A89"/>
    <w:rsid w:val="0074626B"/>
    <w:rsid w:val="0074670E"/>
    <w:rsid w:val="0074734C"/>
    <w:rsid w:val="007476D3"/>
    <w:rsid w:val="00752FEB"/>
    <w:rsid w:val="00753443"/>
    <w:rsid w:val="00755FB6"/>
    <w:rsid w:val="00761CB0"/>
    <w:rsid w:val="0076416A"/>
    <w:rsid w:val="00764D7E"/>
    <w:rsid w:val="007655CE"/>
    <w:rsid w:val="00766662"/>
    <w:rsid w:val="00772A36"/>
    <w:rsid w:val="00772DD4"/>
    <w:rsid w:val="0077360A"/>
    <w:rsid w:val="00774C1C"/>
    <w:rsid w:val="00775C8E"/>
    <w:rsid w:val="00777BA4"/>
    <w:rsid w:val="00781723"/>
    <w:rsid w:val="00781D06"/>
    <w:rsid w:val="00786FD6"/>
    <w:rsid w:val="00787128"/>
    <w:rsid w:val="00787571"/>
    <w:rsid w:val="0079089E"/>
    <w:rsid w:val="00792138"/>
    <w:rsid w:val="00793571"/>
    <w:rsid w:val="00794269"/>
    <w:rsid w:val="00795116"/>
    <w:rsid w:val="00795822"/>
    <w:rsid w:val="007958CD"/>
    <w:rsid w:val="00795EDC"/>
    <w:rsid w:val="007978C9"/>
    <w:rsid w:val="007A1796"/>
    <w:rsid w:val="007A5D71"/>
    <w:rsid w:val="007A6A55"/>
    <w:rsid w:val="007A6DAC"/>
    <w:rsid w:val="007B11F2"/>
    <w:rsid w:val="007B3522"/>
    <w:rsid w:val="007B3954"/>
    <w:rsid w:val="007B3A64"/>
    <w:rsid w:val="007B5CB5"/>
    <w:rsid w:val="007B73E2"/>
    <w:rsid w:val="007C0707"/>
    <w:rsid w:val="007C1DE6"/>
    <w:rsid w:val="007C207C"/>
    <w:rsid w:val="007C2511"/>
    <w:rsid w:val="007C256B"/>
    <w:rsid w:val="007C66A5"/>
    <w:rsid w:val="007D1149"/>
    <w:rsid w:val="007D1341"/>
    <w:rsid w:val="007D19E3"/>
    <w:rsid w:val="007D1CB3"/>
    <w:rsid w:val="007D1DCA"/>
    <w:rsid w:val="007D5D7C"/>
    <w:rsid w:val="007D7D18"/>
    <w:rsid w:val="007D7F64"/>
    <w:rsid w:val="007E02DA"/>
    <w:rsid w:val="007E03AA"/>
    <w:rsid w:val="007E0B51"/>
    <w:rsid w:val="007E1A93"/>
    <w:rsid w:val="007E27A3"/>
    <w:rsid w:val="007E2D37"/>
    <w:rsid w:val="007E2D8C"/>
    <w:rsid w:val="007E3572"/>
    <w:rsid w:val="007E4FC8"/>
    <w:rsid w:val="007E62E5"/>
    <w:rsid w:val="007E7504"/>
    <w:rsid w:val="007F1F0E"/>
    <w:rsid w:val="007F1F95"/>
    <w:rsid w:val="007F391F"/>
    <w:rsid w:val="007F41EB"/>
    <w:rsid w:val="007F53DA"/>
    <w:rsid w:val="007F5A8A"/>
    <w:rsid w:val="007F630E"/>
    <w:rsid w:val="007F6E44"/>
    <w:rsid w:val="008002E6"/>
    <w:rsid w:val="008007D1"/>
    <w:rsid w:val="00801C94"/>
    <w:rsid w:val="00802293"/>
    <w:rsid w:val="008042A7"/>
    <w:rsid w:val="008052F3"/>
    <w:rsid w:val="00807D2E"/>
    <w:rsid w:val="00810A9F"/>
    <w:rsid w:val="00810D38"/>
    <w:rsid w:val="00811D0D"/>
    <w:rsid w:val="00814720"/>
    <w:rsid w:val="00814E24"/>
    <w:rsid w:val="008163B4"/>
    <w:rsid w:val="00821663"/>
    <w:rsid w:val="0082234A"/>
    <w:rsid w:val="008227EC"/>
    <w:rsid w:val="008246DF"/>
    <w:rsid w:val="0082646C"/>
    <w:rsid w:val="0082664E"/>
    <w:rsid w:val="0082723B"/>
    <w:rsid w:val="00827B6A"/>
    <w:rsid w:val="00827F38"/>
    <w:rsid w:val="0083152F"/>
    <w:rsid w:val="00831EFC"/>
    <w:rsid w:val="008336D8"/>
    <w:rsid w:val="00834032"/>
    <w:rsid w:val="008345FF"/>
    <w:rsid w:val="00837A4D"/>
    <w:rsid w:val="00841358"/>
    <w:rsid w:val="00841601"/>
    <w:rsid w:val="00844527"/>
    <w:rsid w:val="00846204"/>
    <w:rsid w:val="0085154A"/>
    <w:rsid w:val="00851925"/>
    <w:rsid w:val="00851948"/>
    <w:rsid w:val="00851D3B"/>
    <w:rsid w:val="008561CD"/>
    <w:rsid w:val="0085675D"/>
    <w:rsid w:val="00856BCB"/>
    <w:rsid w:val="0085728D"/>
    <w:rsid w:val="008601F2"/>
    <w:rsid w:val="008602BE"/>
    <w:rsid w:val="0086043D"/>
    <w:rsid w:val="0086051F"/>
    <w:rsid w:val="008615B0"/>
    <w:rsid w:val="0086181F"/>
    <w:rsid w:val="0086407F"/>
    <w:rsid w:val="00865D10"/>
    <w:rsid w:val="00867174"/>
    <w:rsid w:val="00870842"/>
    <w:rsid w:val="00870F33"/>
    <w:rsid w:val="00874E1C"/>
    <w:rsid w:val="00875014"/>
    <w:rsid w:val="00875542"/>
    <w:rsid w:val="008755AD"/>
    <w:rsid w:val="00875A04"/>
    <w:rsid w:val="00876606"/>
    <w:rsid w:val="00877301"/>
    <w:rsid w:val="0087737E"/>
    <w:rsid w:val="008779D4"/>
    <w:rsid w:val="00880283"/>
    <w:rsid w:val="008825A0"/>
    <w:rsid w:val="008828AE"/>
    <w:rsid w:val="008847B0"/>
    <w:rsid w:val="00886197"/>
    <w:rsid w:val="008866F6"/>
    <w:rsid w:val="00886AF3"/>
    <w:rsid w:val="00886BDA"/>
    <w:rsid w:val="008918E9"/>
    <w:rsid w:val="008935A2"/>
    <w:rsid w:val="00895CD4"/>
    <w:rsid w:val="008975AB"/>
    <w:rsid w:val="008A1A0B"/>
    <w:rsid w:val="008A3E4C"/>
    <w:rsid w:val="008A5D22"/>
    <w:rsid w:val="008B01AB"/>
    <w:rsid w:val="008B06B5"/>
    <w:rsid w:val="008B340E"/>
    <w:rsid w:val="008B6986"/>
    <w:rsid w:val="008C090D"/>
    <w:rsid w:val="008C1573"/>
    <w:rsid w:val="008C15F9"/>
    <w:rsid w:val="008C417C"/>
    <w:rsid w:val="008C55A1"/>
    <w:rsid w:val="008C7365"/>
    <w:rsid w:val="008D19EA"/>
    <w:rsid w:val="008D20B0"/>
    <w:rsid w:val="008D238A"/>
    <w:rsid w:val="008D44E3"/>
    <w:rsid w:val="008D60E3"/>
    <w:rsid w:val="008D754E"/>
    <w:rsid w:val="008D7D63"/>
    <w:rsid w:val="008E001B"/>
    <w:rsid w:val="008E0742"/>
    <w:rsid w:val="008E0D67"/>
    <w:rsid w:val="008E6437"/>
    <w:rsid w:val="008E6D43"/>
    <w:rsid w:val="008F23C7"/>
    <w:rsid w:val="008F5283"/>
    <w:rsid w:val="008F7548"/>
    <w:rsid w:val="008F7759"/>
    <w:rsid w:val="0090158B"/>
    <w:rsid w:val="00901670"/>
    <w:rsid w:val="00903239"/>
    <w:rsid w:val="009051ED"/>
    <w:rsid w:val="00905C12"/>
    <w:rsid w:val="00905D27"/>
    <w:rsid w:val="00906840"/>
    <w:rsid w:val="009068BA"/>
    <w:rsid w:val="0090704D"/>
    <w:rsid w:val="00912250"/>
    <w:rsid w:val="00914AE1"/>
    <w:rsid w:val="00915519"/>
    <w:rsid w:val="00916667"/>
    <w:rsid w:val="0091761C"/>
    <w:rsid w:val="009224EC"/>
    <w:rsid w:val="00922D33"/>
    <w:rsid w:val="00923379"/>
    <w:rsid w:val="009237F6"/>
    <w:rsid w:val="00923B9B"/>
    <w:rsid w:val="0092426E"/>
    <w:rsid w:val="00924915"/>
    <w:rsid w:val="00924FC5"/>
    <w:rsid w:val="0092773A"/>
    <w:rsid w:val="00932669"/>
    <w:rsid w:val="00932BB5"/>
    <w:rsid w:val="00935635"/>
    <w:rsid w:val="00936BCA"/>
    <w:rsid w:val="00937B96"/>
    <w:rsid w:val="00937C8E"/>
    <w:rsid w:val="00937E30"/>
    <w:rsid w:val="009411D4"/>
    <w:rsid w:val="00942106"/>
    <w:rsid w:val="00945FA6"/>
    <w:rsid w:val="00946414"/>
    <w:rsid w:val="00946C03"/>
    <w:rsid w:val="00946E61"/>
    <w:rsid w:val="00952FFC"/>
    <w:rsid w:val="0095396C"/>
    <w:rsid w:val="009553F3"/>
    <w:rsid w:val="00956F92"/>
    <w:rsid w:val="0095794B"/>
    <w:rsid w:val="00957D07"/>
    <w:rsid w:val="0096069F"/>
    <w:rsid w:val="00960977"/>
    <w:rsid w:val="00961F5A"/>
    <w:rsid w:val="00963489"/>
    <w:rsid w:val="00963768"/>
    <w:rsid w:val="0096523B"/>
    <w:rsid w:val="00971E69"/>
    <w:rsid w:val="009722A2"/>
    <w:rsid w:val="0097610E"/>
    <w:rsid w:val="00976F50"/>
    <w:rsid w:val="00980E04"/>
    <w:rsid w:val="0098511D"/>
    <w:rsid w:val="009862D0"/>
    <w:rsid w:val="00992953"/>
    <w:rsid w:val="00993927"/>
    <w:rsid w:val="009962D9"/>
    <w:rsid w:val="00996C32"/>
    <w:rsid w:val="0099727D"/>
    <w:rsid w:val="00997B2C"/>
    <w:rsid w:val="009A2798"/>
    <w:rsid w:val="009A37F5"/>
    <w:rsid w:val="009A4407"/>
    <w:rsid w:val="009B1602"/>
    <w:rsid w:val="009B1A9F"/>
    <w:rsid w:val="009B2557"/>
    <w:rsid w:val="009B3C52"/>
    <w:rsid w:val="009B3DA2"/>
    <w:rsid w:val="009C1B8D"/>
    <w:rsid w:val="009C2F41"/>
    <w:rsid w:val="009C3B90"/>
    <w:rsid w:val="009C48E0"/>
    <w:rsid w:val="009C49F2"/>
    <w:rsid w:val="009C4AEC"/>
    <w:rsid w:val="009C5FC3"/>
    <w:rsid w:val="009D1DA2"/>
    <w:rsid w:val="009D263F"/>
    <w:rsid w:val="009D2C93"/>
    <w:rsid w:val="009D4AE5"/>
    <w:rsid w:val="009D7502"/>
    <w:rsid w:val="009E23B4"/>
    <w:rsid w:val="009E244A"/>
    <w:rsid w:val="009E3195"/>
    <w:rsid w:val="009E64EC"/>
    <w:rsid w:val="009E7002"/>
    <w:rsid w:val="009F1DFC"/>
    <w:rsid w:val="009F30F2"/>
    <w:rsid w:val="009F40A2"/>
    <w:rsid w:val="009F4B2B"/>
    <w:rsid w:val="009F66AA"/>
    <w:rsid w:val="009F77F8"/>
    <w:rsid w:val="00A00897"/>
    <w:rsid w:val="00A043CE"/>
    <w:rsid w:val="00A052F4"/>
    <w:rsid w:val="00A05F2A"/>
    <w:rsid w:val="00A0625E"/>
    <w:rsid w:val="00A071E7"/>
    <w:rsid w:val="00A10F18"/>
    <w:rsid w:val="00A10F3C"/>
    <w:rsid w:val="00A11066"/>
    <w:rsid w:val="00A11774"/>
    <w:rsid w:val="00A12754"/>
    <w:rsid w:val="00A14D5E"/>
    <w:rsid w:val="00A15F7F"/>
    <w:rsid w:val="00A17B66"/>
    <w:rsid w:val="00A17EE3"/>
    <w:rsid w:val="00A201ED"/>
    <w:rsid w:val="00A20573"/>
    <w:rsid w:val="00A22DC5"/>
    <w:rsid w:val="00A232F4"/>
    <w:rsid w:val="00A236C2"/>
    <w:rsid w:val="00A24A5F"/>
    <w:rsid w:val="00A25AE4"/>
    <w:rsid w:val="00A266F2"/>
    <w:rsid w:val="00A30148"/>
    <w:rsid w:val="00A315AA"/>
    <w:rsid w:val="00A35A04"/>
    <w:rsid w:val="00A35A05"/>
    <w:rsid w:val="00A35EA5"/>
    <w:rsid w:val="00A360C4"/>
    <w:rsid w:val="00A361C5"/>
    <w:rsid w:val="00A36FF5"/>
    <w:rsid w:val="00A3726B"/>
    <w:rsid w:val="00A379D2"/>
    <w:rsid w:val="00A41746"/>
    <w:rsid w:val="00A4387C"/>
    <w:rsid w:val="00A4397F"/>
    <w:rsid w:val="00A4711B"/>
    <w:rsid w:val="00A51BBF"/>
    <w:rsid w:val="00A5626F"/>
    <w:rsid w:val="00A579DA"/>
    <w:rsid w:val="00A61190"/>
    <w:rsid w:val="00A625F1"/>
    <w:rsid w:val="00A62724"/>
    <w:rsid w:val="00A63C9C"/>
    <w:rsid w:val="00A643C4"/>
    <w:rsid w:val="00A6671F"/>
    <w:rsid w:val="00A71C97"/>
    <w:rsid w:val="00A722F0"/>
    <w:rsid w:val="00A725C4"/>
    <w:rsid w:val="00A7322A"/>
    <w:rsid w:val="00A73300"/>
    <w:rsid w:val="00A74A2B"/>
    <w:rsid w:val="00A76312"/>
    <w:rsid w:val="00A77524"/>
    <w:rsid w:val="00A77B16"/>
    <w:rsid w:val="00A8231A"/>
    <w:rsid w:val="00A83761"/>
    <w:rsid w:val="00A84559"/>
    <w:rsid w:val="00A86170"/>
    <w:rsid w:val="00A90493"/>
    <w:rsid w:val="00A925D0"/>
    <w:rsid w:val="00A92BDE"/>
    <w:rsid w:val="00A92D12"/>
    <w:rsid w:val="00A94103"/>
    <w:rsid w:val="00A950DC"/>
    <w:rsid w:val="00A9555B"/>
    <w:rsid w:val="00A96417"/>
    <w:rsid w:val="00A96660"/>
    <w:rsid w:val="00A96FD1"/>
    <w:rsid w:val="00AA03E6"/>
    <w:rsid w:val="00AA10FC"/>
    <w:rsid w:val="00AA4857"/>
    <w:rsid w:val="00AA4D22"/>
    <w:rsid w:val="00AA7678"/>
    <w:rsid w:val="00AA7B92"/>
    <w:rsid w:val="00AB0B1B"/>
    <w:rsid w:val="00AB12F3"/>
    <w:rsid w:val="00AB1D86"/>
    <w:rsid w:val="00AB225E"/>
    <w:rsid w:val="00AB2453"/>
    <w:rsid w:val="00AB366B"/>
    <w:rsid w:val="00AB4BE5"/>
    <w:rsid w:val="00AB4D66"/>
    <w:rsid w:val="00AC0E66"/>
    <w:rsid w:val="00AC1DC1"/>
    <w:rsid w:val="00AC2733"/>
    <w:rsid w:val="00AC2D39"/>
    <w:rsid w:val="00AC37B6"/>
    <w:rsid w:val="00AC786E"/>
    <w:rsid w:val="00AD01CF"/>
    <w:rsid w:val="00AD3659"/>
    <w:rsid w:val="00AD478C"/>
    <w:rsid w:val="00AD6693"/>
    <w:rsid w:val="00AD6D3A"/>
    <w:rsid w:val="00AD7A21"/>
    <w:rsid w:val="00AD7B85"/>
    <w:rsid w:val="00AD7E06"/>
    <w:rsid w:val="00AE08FA"/>
    <w:rsid w:val="00AE1A76"/>
    <w:rsid w:val="00AE1ED4"/>
    <w:rsid w:val="00AE305A"/>
    <w:rsid w:val="00AE36C7"/>
    <w:rsid w:val="00AE3AD1"/>
    <w:rsid w:val="00AE4610"/>
    <w:rsid w:val="00AF0D08"/>
    <w:rsid w:val="00AF0DC2"/>
    <w:rsid w:val="00AF0E4A"/>
    <w:rsid w:val="00AF34CF"/>
    <w:rsid w:val="00AF3F17"/>
    <w:rsid w:val="00AF7B42"/>
    <w:rsid w:val="00B01346"/>
    <w:rsid w:val="00B01497"/>
    <w:rsid w:val="00B03D2F"/>
    <w:rsid w:val="00B055F6"/>
    <w:rsid w:val="00B0565D"/>
    <w:rsid w:val="00B069C7"/>
    <w:rsid w:val="00B11268"/>
    <w:rsid w:val="00B11F52"/>
    <w:rsid w:val="00B12481"/>
    <w:rsid w:val="00B12642"/>
    <w:rsid w:val="00B135A4"/>
    <w:rsid w:val="00B13924"/>
    <w:rsid w:val="00B13C2C"/>
    <w:rsid w:val="00B145DA"/>
    <w:rsid w:val="00B15786"/>
    <w:rsid w:val="00B21924"/>
    <w:rsid w:val="00B21B52"/>
    <w:rsid w:val="00B23423"/>
    <w:rsid w:val="00B237B6"/>
    <w:rsid w:val="00B23B27"/>
    <w:rsid w:val="00B2476D"/>
    <w:rsid w:val="00B27420"/>
    <w:rsid w:val="00B27915"/>
    <w:rsid w:val="00B27C47"/>
    <w:rsid w:val="00B27D95"/>
    <w:rsid w:val="00B30293"/>
    <w:rsid w:val="00B3132D"/>
    <w:rsid w:val="00B31ACC"/>
    <w:rsid w:val="00B32378"/>
    <w:rsid w:val="00B3584A"/>
    <w:rsid w:val="00B35E11"/>
    <w:rsid w:val="00B361CC"/>
    <w:rsid w:val="00B371F6"/>
    <w:rsid w:val="00B41B5B"/>
    <w:rsid w:val="00B4219C"/>
    <w:rsid w:val="00B432F9"/>
    <w:rsid w:val="00B45387"/>
    <w:rsid w:val="00B464FF"/>
    <w:rsid w:val="00B46D9B"/>
    <w:rsid w:val="00B4714C"/>
    <w:rsid w:val="00B501B2"/>
    <w:rsid w:val="00B50715"/>
    <w:rsid w:val="00B514F4"/>
    <w:rsid w:val="00B51607"/>
    <w:rsid w:val="00B522C2"/>
    <w:rsid w:val="00B538F8"/>
    <w:rsid w:val="00B5489E"/>
    <w:rsid w:val="00B56972"/>
    <w:rsid w:val="00B60EA8"/>
    <w:rsid w:val="00B61F1D"/>
    <w:rsid w:val="00B6437C"/>
    <w:rsid w:val="00B6552E"/>
    <w:rsid w:val="00B6615A"/>
    <w:rsid w:val="00B66D33"/>
    <w:rsid w:val="00B67740"/>
    <w:rsid w:val="00B70DE6"/>
    <w:rsid w:val="00B710C9"/>
    <w:rsid w:val="00B72768"/>
    <w:rsid w:val="00B766B2"/>
    <w:rsid w:val="00B7710A"/>
    <w:rsid w:val="00B779AD"/>
    <w:rsid w:val="00B80D33"/>
    <w:rsid w:val="00B8187A"/>
    <w:rsid w:val="00B82EC0"/>
    <w:rsid w:val="00B8771B"/>
    <w:rsid w:val="00B90262"/>
    <w:rsid w:val="00B9547D"/>
    <w:rsid w:val="00B95C5A"/>
    <w:rsid w:val="00BA1607"/>
    <w:rsid w:val="00BA19B4"/>
    <w:rsid w:val="00BA279D"/>
    <w:rsid w:val="00BA2E36"/>
    <w:rsid w:val="00BA5A71"/>
    <w:rsid w:val="00BA5BC3"/>
    <w:rsid w:val="00BA70C6"/>
    <w:rsid w:val="00BA712B"/>
    <w:rsid w:val="00BA7478"/>
    <w:rsid w:val="00BB26D5"/>
    <w:rsid w:val="00BB3D06"/>
    <w:rsid w:val="00BB409C"/>
    <w:rsid w:val="00BC1097"/>
    <w:rsid w:val="00BC13D0"/>
    <w:rsid w:val="00BC236E"/>
    <w:rsid w:val="00BC4EB0"/>
    <w:rsid w:val="00BC5574"/>
    <w:rsid w:val="00BD183A"/>
    <w:rsid w:val="00BD28CC"/>
    <w:rsid w:val="00BD2A3A"/>
    <w:rsid w:val="00BD34EF"/>
    <w:rsid w:val="00BD3BFB"/>
    <w:rsid w:val="00BD3CB6"/>
    <w:rsid w:val="00BD3E38"/>
    <w:rsid w:val="00BE1373"/>
    <w:rsid w:val="00BE2BE5"/>
    <w:rsid w:val="00BE3668"/>
    <w:rsid w:val="00BE43A5"/>
    <w:rsid w:val="00BE56CE"/>
    <w:rsid w:val="00BE5A05"/>
    <w:rsid w:val="00BF01CB"/>
    <w:rsid w:val="00BF1687"/>
    <w:rsid w:val="00BF1A22"/>
    <w:rsid w:val="00BF29F0"/>
    <w:rsid w:val="00BF2AC0"/>
    <w:rsid w:val="00BF3D12"/>
    <w:rsid w:val="00BF789B"/>
    <w:rsid w:val="00C003D2"/>
    <w:rsid w:val="00C0367F"/>
    <w:rsid w:val="00C064E3"/>
    <w:rsid w:val="00C132BE"/>
    <w:rsid w:val="00C1465D"/>
    <w:rsid w:val="00C16034"/>
    <w:rsid w:val="00C16082"/>
    <w:rsid w:val="00C1776A"/>
    <w:rsid w:val="00C178C4"/>
    <w:rsid w:val="00C17FB9"/>
    <w:rsid w:val="00C2147C"/>
    <w:rsid w:val="00C25019"/>
    <w:rsid w:val="00C255CA"/>
    <w:rsid w:val="00C25A49"/>
    <w:rsid w:val="00C317E3"/>
    <w:rsid w:val="00C31945"/>
    <w:rsid w:val="00C31A2B"/>
    <w:rsid w:val="00C32586"/>
    <w:rsid w:val="00C33631"/>
    <w:rsid w:val="00C34138"/>
    <w:rsid w:val="00C34EA2"/>
    <w:rsid w:val="00C37B8C"/>
    <w:rsid w:val="00C402D5"/>
    <w:rsid w:val="00C40B23"/>
    <w:rsid w:val="00C41980"/>
    <w:rsid w:val="00C426F8"/>
    <w:rsid w:val="00C46662"/>
    <w:rsid w:val="00C46B63"/>
    <w:rsid w:val="00C52B80"/>
    <w:rsid w:val="00C53747"/>
    <w:rsid w:val="00C55581"/>
    <w:rsid w:val="00C56485"/>
    <w:rsid w:val="00C5696E"/>
    <w:rsid w:val="00C56E1E"/>
    <w:rsid w:val="00C56F6F"/>
    <w:rsid w:val="00C57132"/>
    <w:rsid w:val="00C572B5"/>
    <w:rsid w:val="00C57D40"/>
    <w:rsid w:val="00C60C83"/>
    <w:rsid w:val="00C611AA"/>
    <w:rsid w:val="00C63C07"/>
    <w:rsid w:val="00C63FA6"/>
    <w:rsid w:val="00C64311"/>
    <w:rsid w:val="00C64670"/>
    <w:rsid w:val="00C6690E"/>
    <w:rsid w:val="00C66EB3"/>
    <w:rsid w:val="00C71689"/>
    <w:rsid w:val="00C71BA7"/>
    <w:rsid w:val="00C74596"/>
    <w:rsid w:val="00C75F30"/>
    <w:rsid w:val="00C76319"/>
    <w:rsid w:val="00C76FE0"/>
    <w:rsid w:val="00C77B13"/>
    <w:rsid w:val="00C77DB5"/>
    <w:rsid w:val="00C8006C"/>
    <w:rsid w:val="00C83065"/>
    <w:rsid w:val="00C8331E"/>
    <w:rsid w:val="00C84235"/>
    <w:rsid w:val="00C85006"/>
    <w:rsid w:val="00C857E0"/>
    <w:rsid w:val="00C86E50"/>
    <w:rsid w:val="00C87067"/>
    <w:rsid w:val="00C870B2"/>
    <w:rsid w:val="00C877C9"/>
    <w:rsid w:val="00C87C2F"/>
    <w:rsid w:val="00C91D0A"/>
    <w:rsid w:val="00C9285F"/>
    <w:rsid w:val="00C92A90"/>
    <w:rsid w:val="00C94B2C"/>
    <w:rsid w:val="00C94BC9"/>
    <w:rsid w:val="00C94DFC"/>
    <w:rsid w:val="00C95170"/>
    <w:rsid w:val="00C96677"/>
    <w:rsid w:val="00C96757"/>
    <w:rsid w:val="00CA1EF0"/>
    <w:rsid w:val="00CA3DD2"/>
    <w:rsid w:val="00CA4A30"/>
    <w:rsid w:val="00CA68D8"/>
    <w:rsid w:val="00CB0562"/>
    <w:rsid w:val="00CB2189"/>
    <w:rsid w:val="00CB3C06"/>
    <w:rsid w:val="00CB3FCE"/>
    <w:rsid w:val="00CB4C7F"/>
    <w:rsid w:val="00CB4D20"/>
    <w:rsid w:val="00CB5199"/>
    <w:rsid w:val="00CB6204"/>
    <w:rsid w:val="00CB6F1E"/>
    <w:rsid w:val="00CC074F"/>
    <w:rsid w:val="00CC1A02"/>
    <w:rsid w:val="00CC1D21"/>
    <w:rsid w:val="00CC27EB"/>
    <w:rsid w:val="00CC2975"/>
    <w:rsid w:val="00CC6559"/>
    <w:rsid w:val="00CC7216"/>
    <w:rsid w:val="00CC797F"/>
    <w:rsid w:val="00CD02E3"/>
    <w:rsid w:val="00CD134C"/>
    <w:rsid w:val="00CD392F"/>
    <w:rsid w:val="00CD57BB"/>
    <w:rsid w:val="00CD6D71"/>
    <w:rsid w:val="00CD7281"/>
    <w:rsid w:val="00CE12E6"/>
    <w:rsid w:val="00CE35D5"/>
    <w:rsid w:val="00CE4FAF"/>
    <w:rsid w:val="00CF1BF5"/>
    <w:rsid w:val="00CF3E99"/>
    <w:rsid w:val="00D0116C"/>
    <w:rsid w:val="00D01923"/>
    <w:rsid w:val="00D0205A"/>
    <w:rsid w:val="00D02D13"/>
    <w:rsid w:val="00D052B2"/>
    <w:rsid w:val="00D0630F"/>
    <w:rsid w:val="00D06737"/>
    <w:rsid w:val="00D06BC9"/>
    <w:rsid w:val="00D07F23"/>
    <w:rsid w:val="00D1044E"/>
    <w:rsid w:val="00D1079E"/>
    <w:rsid w:val="00D11040"/>
    <w:rsid w:val="00D11CFE"/>
    <w:rsid w:val="00D11E0A"/>
    <w:rsid w:val="00D134B9"/>
    <w:rsid w:val="00D1577A"/>
    <w:rsid w:val="00D177FB"/>
    <w:rsid w:val="00D20012"/>
    <w:rsid w:val="00D20686"/>
    <w:rsid w:val="00D24F37"/>
    <w:rsid w:val="00D2711A"/>
    <w:rsid w:val="00D30970"/>
    <w:rsid w:val="00D327EA"/>
    <w:rsid w:val="00D41750"/>
    <w:rsid w:val="00D43B4B"/>
    <w:rsid w:val="00D50799"/>
    <w:rsid w:val="00D513CE"/>
    <w:rsid w:val="00D515F7"/>
    <w:rsid w:val="00D521BE"/>
    <w:rsid w:val="00D53F0F"/>
    <w:rsid w:val="00D54571"/>
    <w:rsid w:val="00D5625A"/>
    <w:rsid w:val="00D57B9C"/>
    <w:rsid w:val="00D61A05"/>
    <w:rsid w:val="00D62D96"/>
    <w:rsid w:val="00D62F16"/>
    <w:rsid w:val="00D64B09"/>
    <w:rsid w:val="00D66C59"/>
    <w:rsid w:val="00D67455"/>
    <w:rsid w:val="00D71ABF"/>
    <w:rsid w:val="00D72C16"/>
    <w:rsid w:val="00D733D6"/>
    <w:rsid w:val="00D74A7B"/>
    <w:rsid w:val="00D7737A"/>
    <w:rsid w:val="00D77C7A"/>
    <w:rsid w:val="00D808F5"/>
    <w:rsid w:val="00D8105C"/>
    <w:rsid w:val="00D86411"/>
    <w:rsid w:val="00D90379"/>
    <w:rsid w:val="00D92502"/>
    <w:rsid w:val="00D92F72"/>
    <w:rsid w:val="00D95E67"/>
    <w:rsid w:val="00D96FE8"/>
    <w:rsid w:val="00D9740F"/>
    <w:rsid w:val="00DA15B5"/>
    <w:rsid w:val="00DA4200"/>
    <w:rsid w:val="00DA4706"/>
    <w:rsid w:val="00DA4794"/>
    <w:rsid w:val="00DA51C4"/>
    <w:rsid w:val="00DA5557"/>
    <w:rsid w:val="00DA60FB"/>
    <w:rsid w:val="00DA62D7"/>
    <w:rsid w:val="00DA6425"/>
    <w:rsid w:val="00DB0A92"/>
    <w:rsid w:val="00DB0DFF"/>
    <w:rsid w:val="00DB3404"/>
    <w:rsid w:val="00DB49BF"/>
    <w:rsid w:val="00DB5475"/>
    <w:rsid w:val="00DC0B16"/>
    <w:rsid w:val="00DC13AA"/>
    <w:rsid w:val="00DC1CB9"/>
    <w:rsid w:val="00DC2833"/>
    <w:rsid w:val="00DC3BFB"/>
    <w:rsid w:val="00DC4055"/>
    <w:rsid w:val="00DD02C0"/>
    <w:rsid w:val="00DD3417"/>
    <w:rsid w:val="00DD353C"/>
    <w:rsid w:val="00DD3953"/>
    <w:rsid w:val="00DD4B54"/>
    <w:rsid w:val="00DD53D5"/>
    <w:rsid w:val="00DD649F"/>
    <w:rsid w:val="00DD6926"/>
    <w:rsid w:val="00DD6B50"/>
    <w:rsid w:val="00DD6C48"/>
    <w:rsid w:val="00DD6EC3"/>
    <w:rsid w:val="00DE13F8"/>
    <w:rsid w:val="00DE1C85"/>
    <w:rsid w:val="00DE6148"/>
    <w:rsid w:val="00DE6488"/>
    <w:rsid w:val="00DE65CE"/>
    <w:rsid w:val="00DE7577"/>
    <w:rsid w:val="00DF040C"/>
    <w:rsid w:val="00DF5241"/>
    <w:rsid w:val="00DF6A89"/>
    <w:rsid w:val="00DF6CE9"/>
    <w:rsid w:val="00E002E7"/>
    <w:rsid w:val="00E01837"/>
    <w:rsid w:val="00E032FA"/>
    <w:rsid w:val="00E035AF"/>
    <w:rsid w:val="00E07035"/>
    <w:rsid w:val="00E077C1"/>
    <w:rsid w:val="00E07A7D"/>
    <w:rsid w:val="00E10844"/>
    <w:rsid w:val="00E10C31"/>
    <w:rsid w:val="00E16579"/>
    <w:rsid w:val="00E1660C"/>
    <w:rsid w:val="00E208AB"/>
    <w:rsid w:val="00E247AD"/>
    <w:rsid w:val="00E24EEE"/>
    <w:rsid w:val="00E24F2E"/>
    <w:rsid w:val="00E251D8"/>
    <w:rsid w:val="00E25875"/>
    <w:rsid w:val="00E259E3"/>
    <w:rsid w:val="00E27E6B"/>
    <w:rsid w:val="00E30FF4"/>
    <w:rsid w:val="00E32546"/>
    <w:rsid w:val="00E33357"/>
    <w:rsid w:val="00E33DE7"/>
    <w:rsid w:val="00E34484"/>
    <w:rsid w:val="00E35DC4"/>
    <w:rsid w:val="00E361F4"/>
    <w:rsid w:val="00E3793C"/>
    <w:rsid w:val="00E41FCC"/>
    <w:rsid w:val="00E42EA5"/>
    <w:rsid w:val="00E45FC1"/>
    <w:rsid w:val="00E47A5B"/>
    <w:rsid w:val="00E47B32"/>
    <w:rsid w:val="00E47FF8"/>
    <w:rsid w:val="00E50265"/>
    <w:rsid w:val="00E51429"/>
    <w:rsid w:val="00E516C3"/>
    <w:rsid w:val="00E53233"/>
    <w:rsid w:val="00E54523"/>
    <w:rsid w:val="00E54634"/>
    <w:rsid w:val="00E54FEC"/>
    <w:rsid w:val="00E559D3"/>
    <w:rsid w:val="00E57C1E"/>
    <w:rsid w:val="00E60306"/>
    <w:rsid w:val="00E61C0C"/>
    <w:rsid w:val="00E61D93"/>
    <w:rsid w:val="00E628FE"/>
    <w:rsid w:val="00E64937"/>
    <w:rsid w:val="00E64AC2"/>
    <w:rsid w:val="00E65F41"/>
    <w:rsid w:val="00E66111"/>
    <w:rsid w:val="00E6624A"/>
    <w:rsid w:val="00E66491"/>
    <w:rsid w:val="00E70335"/>
    <w:rsid w:val="00E73683"/>
    <w:rsid w:val="00E7408E"/>
    <w:rsid w:val="00E7604B"/>
    <w:rsid w:val="00E7630B"/>
    <w:rsid w:val="00E821D6"/>
    <w:rsid w:val="00E840B0"/>
    <w:rsid w:val="00E85600"/>
    <w:rsid w:val="00E86208"/>
    <w:rsid w:val="00E90CFF"/>
    <w:rsid w:val="00E90F79"/>
    <w:rsid w:val="00E934D6"/>
    <w:rsid w:val="00E936E9"/>
    <w:rsid w:val="00E94B2B"/>
    <w:rsid w:val="00E94DEA"/>
    <w:rsid w:val="00E95113"/>
    <w:rsid w:val="00E963B6"/>
    <w:rsid w:val="00E97483"/>
    <w:rsid w:val="00EA09F0"/>
    <w:rsid w:val="00EA0B99"/>
    <w:rsid w:val="00EA262A"/>
    <w:rsid w:val="00EA3E29"/>
    <w:rsid w:val="00EA4722"/>
    <w:rsid w:val="00EA6819"/>
    <w:rsid w:val="00EA74E4"/>
    <w:rsid w:val="00EA75B2"/>
    <w:rsid w:val="00EB503D"/>
    <w:rsid w:val="00EB58B2"/>
    <w:rsid w:val="00EB5979"/>
    <w:rsid w:val="00EC0D91"/>
    <w:rsid w:val="00EC42C0"/>
    <w:rsid w:val="00EC4E16"/>
    <w:rsid w:val="00EC6642"/>
    <w:rsid w:val="00EC7057"/>
    <w:rsid w:val="00EC7CD9"/>
    <w:rsid w:val="00EC7F54"/>
    <w:rsid w:val="00ED0167"/>
    <w:rsid w:val="00ED0315"/>
    <w:rsid w:val="00ED1F69"/>
    <w:rsid w:val="00ED385E"/>
    <w:rsid w:val="00ED6D3D"/>
    <w:rsid w:val="00ED739E"/>
    <w:rsid w:val="00EE01CE"/>
    <w:rsid w:val="00EE1190"/>
    <w:rsid w:val="00EE16E1"/>
    <w:rsid w:val="00EE331C"/>
    <w:rsid w:val="00EE3E13"/>
    <w:rsid w:val="00EE7337"/>
    <w:rsid w:val="00EE7AEB"/>
    <w:rsid w:val="00EE7D4E"/>
    <w:rsid w:val="00EF0A21"/>
    <w:rsid w:val="00EF2B66"/>
    <w:rsid w:val="00EF2F5A"/>
    <w:rsid w:val="00EF4363"/>
    <w:rsid w:val="00EF4568"/>
    <w:rsid w:val="00EF5187"/>
    <w:rsid w:val="00F0099F"/>
    <w:rsid w:val="00F04F91"/>
    <w:rsid w:val="00F068C2"/>
    <w:rsid w:val="00F06907"/>
    <w:rsid w:val="00F07EA9"/>
    <w:rsid w:val="00F12F54"/>
    <w:rsid w:val="00F1592B"/>
    <w:rsid w:val="00F15AB8"/>
    <w:rsid w:val="00F16C1E"/>
    <w:rsid w:val="00F172E1"/>
    <w:rsid w:val="00F17320"/>
    <w:rsid w:val="00F176BC"/>
    <w:rsid w:val="00F221B8"/>
    <w:rsid w:val="00F226A4"/>
    <w:rsid w:val="00F235A2"/>
    <w:rsid w:val="00F241F6"/>
    <w:rsid w:val="00F24DB9"/>
    <w:rsid w:val="00F259E6"/>
    <w:rsid w:val="00F331F8"/>
    <w:rsid w:val="00F33C7B"/>
    <w:rsid w:val="00F34193"/>
    <w:rsid w:val="00F35D68"/>
    <w:rsid w:val="00F41419"/>
    <w:rsid w:val="00F41CB2"/>
    <w:rsid w:val="00F4661B"/>
    <w:rsid w:val="00F477D0"/>
    <w:rsid w:val="00F47969"/>
    <w:rsid w:val="00F53B46"/>
    <w:rsid w:val="00F5431D"/>
    <w:rsid w:val="00F54541"/>
    <w:rsid w:val="00F54B88"/>
    <w:rsid w:val="00F54BE7"/>
    <w:rsid w:val="00F558CC"/>
    <w:rsid w:val="00F56033"/>
    <w:rsid w:val="00F5632D"/>
    <w:rsid w:val="00F56C92"/>
    <w:rsid w:val="00F57ADF"/>
    <w:rsid w:val="00F6091F"/>
    <w:rsid w:val="00F61124"/>
    <w:rsid w:val="00F61BE9"/>
    <w:rsid w:val="00F62399"/>
    <w:rsid w:val="00F64FBE"/>
    <w:rsid w:val="00F66CBD"/>
    <w:rsid w:val="00F67F4D"/>
    <w:rsid w:val="00F7312D"/>
    <w:rsid w:val="00F7348F"/>
    <w:rsid w:val="00F74C72"/>
    <w:rsid w:val="00F75E90"/>
    <w:rsid w:val="00F76A7F"/>
    <w:rsid w:val="00F76AE4"/>
    <w:rsid w:val="00F76DD0"/>
    <w:rsid w:val="00F803FA"/>
    <w:rsid w:val="00F80420"/>
    <w:rsid w:val="00F8123F"/>
    <w:rsid w:val="00F82290"/>
    <w:rsid w:val="00F824F6"/>
    <w:rsid w:val="00F83B91"/>
    <w:rsid w:val="00F84A4F"/>
    <w:rsid w:val="00F85A4B"/>
    <w:rsid w:val="00F87AA0"/>
    <w:rsid w:val="00F87EBC"/>
    <w:rsid w:val="00F902B3"/>
    <w:rsid w:val="00F91E72"/>
    <w:rsid w:val="00F93B9F"/>
    <w:rsid w:val="00F9446E"/>
    <w:rsid w:val="00F94B39"/>
    <w:rsid w:val="00F9723E"/>
    <w:rsid w:val="00F97E4F"/>
    <w:rsid w:val="00FA1396"/>
    <w:rsid w:val="00FA141D"/>
    <w:rsid w:val="00FA318C"/>
    <w:rsid w:val="00FA5A0C"/>
    <w:rsid w:val="00FA6DA4"/>
    <w:rsid w:val="00FA772D"/>
    <w:rsid w:val="00FB5E27"/>
    <w:rsid w:val="00FB6975"/>
    <w:rsid w:val="00FB7B9F"/>
    <w:rsid w:val="00FC111C"/>
    <w:rsid w:val="00FC27E3"/>
    <w:rsid w:val="00FC2920"/>
    <w:rsid w:val="00FC2FF5"/>
    <w:rsid w:val="00FC4504"/>
    <w:rsid w:val="00FC699E"/>
    <w:rsid w:val="00FD0C45"/>
    <w:rsid w:val="00FD2150"/>
    <w:rsid w:val="00FD242B"/>
    <w:rsid w:val="00FD31B2"/>
    <w:rsid w:val="00FD3964"/>
    <w:rsid w:val="00FD4273"/>
    <w:rsid w:val="00FD5510"/>
    <w:rsid w:val="00FD6FC4"/>
    <w:rsid w:val="00FE139C"/>
    <w:rsid w:val="00FE27AE"/>
    <w:rsid w:val="00FE5DF3"/>
    <w:rsid w:val="00FF02E6"/>
    <w:rsid w:val="00FF1AF1"/>
    <w:rsid w:val="00FF3BF3"/>
    <w:rsid w:val="00FF3F49"/>
    <w:rsid w:val="00FF4061"/>
    <w:rsid w:val="00FF534D"/>
    <w:rsid w:val="00FF703F"/>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668"/>
  </w:style>
  <w:style w:type="paragraph" w:styleId="1">
    <w:name w:val="heading 1"/>
    <w:basedOn w:val="a"/>
    <w:next w:val="a"/>
    <w:link w:val="10"/>
    <w:qFormat/>
    <w:rsid w:val="000473F7"/>
    <w:pPr>
      <w:keepNext/>
      <w:numPr>
        <w:numId w:val="6"/>
      </w:numPr>
      <w:ind w:right="-426"/>
      <w:jc w:val="both"/>
      <w:outlineLvl w:val="0"/>
    </w:pPr>
    <w:rPr>
      <w:sz w:val="28"/>
      <w:lang w:val="x-none" w:eastAsia="x-none"/>
    </w:rPr>
  </w:style>
  <w:style w:type="paragraph" w:styleId="2">
    <w:name w:val="heading 2"/>
    <w:basedOn w:val="a"/>
    <w:next w:val="a"/>
    <w:link w:val="20"/>
    <w:qFormat/>
    <w:rsid w:val="000473F7"/>
    <w:pPr>
      <w:keepNext/>
      <w:numPr>
        <w:ilvl w:val="1"/>
        <w:numId w:val="6"/>
      </w:numPr>
      <w:ind w:right="-567"/>
      <w:jc w:val="both"/>
      <w:outlineLvl w:val="1"/>
    </w:pPr>
    <w:rPr>
      <w:sz w:val="24"/>
      <w:lang w:val="uk-UA" w:eastAsia="x-none"/>
    </w:rPr>
  </w:style>
  <w:style w:type="paragraph" w:styleId="3">
    <w:name w:val="heading 3"/>
    <w:basedOn w:val="a"/>
    <w:next w:val="a"/>
    <w:link w:val="30"/>
    <w:qFormat/>
    <w:rsid w:val="000473F7"/>
    <w:pPr>
      <w:keepNext/>
      <w:numPr>
        <w:ilvl w:val="2"/>
        <w:numId w:val="6"/>
      </w:numPr>
      <w:jc w:val="both"/>
      <w:outlineLvl w:val="2"/>
    </w:pPr>
    <w:rPr>
      <w:b/>
      <w:i/>
      <w:sz w:val="40"/>
      <w:lang w:val="uk-UA" w:eastAsia="x-none"/>
    </w:rPr>
  </w:style>
  <w:style w:type="paragraph" w:styleId="4">
    <w:name w:val="heading 4"/>
    <w:basedOn w:val="a"/>
    <w:next w:val="a"/>
    <w:link w:val="40"/>
    <w:qFormat/>
    <w:rsid w:val="000473F7"/>
    <w:pPr>
      <w:keepNext/>
      <w:numPr>
        <w:ilvl w:val="3"/>
        <w:numId w:val="6"/>
      </w:numPr>
      <w:ind w:right="-567"/>
      <w:jc w:val="both"/>
      <w:outlineLvl w:val="3"/>
    </w:pPr>
    <w:rPr>
      <w:sz w:val="32"/>
      <w:lang w:val="uk-UA" w:eastAsia="x-none"/>
    </w:rPr>
  </w:style>
  <w:style w:type="paragraph" w:styleId="5">
    <w:name w:val="heading 5"/>
    <w:basedOn w:val="a"/>
    <w:next w:val="a"/>
    <w:link w:val="50"/>
    <w:qFormat/>
    <w:rsid w:val="000473F7"/>
    <w:pPr>
      <w:keepNext/>
      <w:numPr>
        <w:ilvl w:val="4"/>
        <w:numId w:val="6"/>
      </w:numPr>
      <w:ind w:right="-567"/>
      <w:jc w:val="center"/>
      <w:outlineLvl w:val="4"/>
    </w:pPr>
    <w:rPr>
      <w:sz w:val="32"/>
      <w:lang w:val="uk-UA" w:eastAsia="x-none"/>
    </w:rPr>
  </w:style>
  <w:style w:type="paragraph" w:styleId="6">
    <w:name w:val="heading 6"/>
    <w:basedOn w:val="a"/>
    <w:next w:val="a"/>
    <w:link w:val="60"/>
    <w:qFormat/>
    <w:rsid w:val="000473F7"/>
    <w:pPr>
      <w:keepNext/>
      <w:numPr>
        <w:ilvl w:val="5"/>
        <w:numId w:val="6"/>
      </w:numPr>
      <w:jc w:val="center"/>
      <w:outlineLvl w:val="5"/>
    </w:pPr>
    <w:rPr>
      <w:sz w:val="28"/>
      <w:lang w:val="uk-UA" w:eastAsia="x-none"/>
    </w:rPr>
  </w:style>
  <w:style w:type="paragraph" w:styleId="7">
    <w:name w:val="heading 7"/>
    <w:basedOn w:val="a"/>
    <w:next w:val="a"/>
    <w:link w:val="70"/>
    <w:qFormat/>
    <w:rsid w:val="000473F7"/>
    <w:pPr>
      <w:keepNext/>
      <w:numPr>
        <w:ilvl w:val="6"/>
        <w:numId w:val="6"/>
      </w:numPr>
      <w:jc w:val="center"/>
      <w:outlineLvl w:val="6"/>
    </w:pPr>
    <w:rPr>
      <w:sz w:val="32"/>
      <w:lang w:val="uk-UA" w:eastAsia="x-none"/>
    </w:rPr>
  </w:style>
  <w:style w:type="paragraph" w:styleId="8">
    <w:name w:val="heading 8"/>
    <w:basedOn w:val="a"/>
    <w:next w:val="a"/>
    <w:link w:val="80"/>
    <w:qFormat/>
    <w:rsid w:val="000473F7"/>
    <w:pPr>
      <w:keepNext/>
      <w:numPr>
        <w:ilvl w:val="7"/>
        <w:numId w:val="6"/>
      </w:numPr>
      <w:jc w:val="both"/>
      <w:outlineLvl w:val="7"/>
    </w:pPr>
    <w:rPr>
      <w:sz w:val="28"/>
      <w:lang w:val="uk-UA" w:eastAsia="x-none"/>
    </w:rPr>
  </w:style>
  <w:style w:type="paragraph" w:styleId="9">
    <w:name w:val="heading 9"/>
    <w:basedOn w:val="a"/>
    <w:next w:val="a"/>
    <w:link w:val="90"/>
    <w:qFormat/>
    <w:rsid w:val="000473F7"/>
    <w:pPr>
      <w:keepNext/>
      <w:numPr>
        <w:ilvl w:val="8"/>
        <w:numId w:val="6"/>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autoRedefine/>
    <w:rsid w:val="000473F7"/>
    <w:pPr>
      <w:spacing w:after="160" w:line="240" w:lineRule="exact"/>
    </w:pPr>
    <w:rPr>
      <w:rFonts w:ascii="Verdana" w:eastAsia="MS Mincho" w:hAnsi="Verdana"/>
      <w:lang w:val="en-US" w:eastAsia="en-US"/>
    </w:rPr>
  </w:style>
  <w:style w:type="table" w:styleId="a4">
    <w:name w:val="Table Grid"/>
    <w:basedOn w:val="a1"/>
    <w:uiPriority w:val="59"/>
    <w:rsid w:val="0004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473F7"/>
    <w:pPr>
      <w:ind w:firstLine="540"/>
      <w:jc w:val="both"/>
    </w:pPr>
    <w:rPr>
      <w:sz w:val="24"/>
      <w:szCs w:val="24"/>
      <w:lang w:val="uk-UA"/>
    </w:rPr>
  </w:style>
  <w:style w:type="paragraph" w:styleId="21">
    <w:name w:val="Body Text Indent 2"/>
    <w:basedOn w:val="a"/>
    <w:link w:val="22"/>
    <w:rsid w:val="000473F7"/>
    <w:pPr>
      <w:spacing w:after="120" w:line="480" w:lineRule="auto"/>
      <w:ind w:left="283"/>
    </w:pPr>
  </w:style>
  <w:style w:type="paragraph" w:styleId="a7">
    <w:name w:val="Body Text"/>
    <w:basedOn w:val="a"/>
    <w:link w:val="a8"/>
    <w:rsid w:val="000473F7"/>
    <w:pPr>
      <w:spacing w:after="120"/>
    </w:pPr>
  </w:style>
  <w:style w:type="character" w:customStyle="1" w:styleId="a8">
    <w:name w:val="Основной текст Знак"/>
    <w:link w:val="a7"/>
    <w:rsid w:val="000473F7"/>
    <w:rPr>
      <w:lang w:val="ru-RU" w:eastAsia="ru-RU" w:bidi="ar-SA"/>
    </w:rPr>
  </w:style>
  <w:style w:type="paragraph" w:styleId="31">
    <w:name w:val="Body Text Indent 3"/>
    <w:aliases w:val=" Знак"/>
    <w:basedOn w:val="a"/>
    <w:link w:val="32"/>
    <w:rsid w:val="000473F7"/>
    <w:pPr>
      <w:spacing w:after="120"/>
      <w:ind w:left="283"/>
    </w:pPr>
    <w:rPr>
      <w:sz w:val="16"/>
      <w:szCs w:val="16"/>
    </w:rPr>
  </w:style>
  <w:style w:type="character" w:customStyle="1" w:styleId="32">
    <w:name w:val="Основной текст с отступом 3 Знак"/>
    <w:aliases w:val=" Знак Знак"/>
    <w:link w:val="31"/>
    <w:rsid w:val="000473F7"/>
    <w:rPr>
      <w:sz w:val="16"/>
      <w:szCs w:val="16"/>
      <w:lang w:val="ru-RU" w:eastAsia="ru-RU" w:bidi="ar-SA"/>
    </w:rPr>
  </w:style>
  <w:style w:type="paragraph" w:styleId="a9">
    <w:name w:val="footer"/>
    <w:basedOn w:val="a"/>
    <w:link w:val="aa"/>
    <w:uiPriority w:val="99"/>
    <w:rsid w:val="000473F7"/>
    <w:pPr>
      <w:tabs>
        <w:tab w:val="center" w:pos="4677"/>
        <w:tab w:val="right" w:pos="9355"/>
      </w:tabs>
    </w:pPr>
  </w:style>
  <w:style w:type="character" w:customStyle="1" w:styleId="aa">
    <w:name w:val="Нижний колонтитул Знак"/>
    <w:link w:val="a9"/>
    <w:uiPriority w:val="99"/>
    <w:rsid w:val="000473F7"/>
    <w:rPr>
      <w:lang w:val="ru-RU" w:eastAsia="ru-RU" w:bidi="ar-SA"/>
    </w:rPr>
  </w:style>
  <w:style w:type="character" w:styleId="ab">
    <w:name w:val="page number"/>
    <w:basedOn w:val="a0"/>
    <w:rsid w:val="000473F7"/>
  </w:style>
  <w:style w:type="paragraph" w:styleId="ac">
    <w:name w:val="Normal (Web)"/>
    <w:basedOn w:val="a"/>
    <w:uiPriority w:val="99"/>
    <w:rsid w:val="000473F7"/>
    <w:pPr>
      <w:spacing w:before="100" w:beforeAutospacing="1" w:after="100" w:afterAutospacing="1"/>
    </w:pPr>
    <w:rPr>
      <w:sz w:val="24"/>
      <w:szCs w:val="24"/>
    </w:rPr>
  </w:style>
  <w:style w:type="paragraph" w:styleId="23">
    <w:name w:val="Body Text 2"/>
    <w:basedOn w:val="a"/>
    <w:link w:val="24"/>
    <w:rsid w:val="000473F7"/>
    <w:pPr>
      <w:spacing w:after="120" w:line="480" w:lineRule="auto"/>
    </w:pPr>
    <w:rPr>
      <w:sz w:val="24"/>
      <w:szCs w:val="24"/>
    </w:rPr>
  </w:style>
  <w:style w:type="character" w:customStyle="1" w:styleId="24">
    <w:name w:val="Основной текст 2 Знак"/>
    <w:link w:val="23"/>
    <w:rsid w:val="000473F7"/>
    <w:rPr>
      <w:sz w:val="24"/>
      <w:szCs w:val="24"/>
      <w:lang w:val="ru-RU" w:eastAsia="ru-RU" w:bidi="ar-SA"/>
    </w:rPr>
  </w:style>
  <w:style w:type="paragraph" w:customStyle="1" w:styleId="11">
    <w:name w:val="Звичайний1"/>
    <w:rsid w:val="000473F7"/>
    <w:pPr>
      <w:widowControl w:val="0"/>
    </w:pPr>
    <w:rPr>
      <w:snapToGrid w:val="0"/>
    </w:rPr>
  </w:style>
  <w:style w:type="paragraph" w:styleId="ad">
    <w:name w:val="Title"/>
    <w:basedOn w:val="a"/>
    <w:link w:val="ae"/>
    <w:qFormat/>
    <w:rsid w:val="000473F7"/>
    <w:pPr>
      <w:ind w:firstLine="540"/>
      <w:jc w:val="center"/>
    </w:pPr>
    <w:rPr>
      <w:color w:val="000000"/>
      <w:sz w:val="28"/>
      <w:lang w:val="uk-UA"/>
    </w:rPr>
  </w:style>
  <w:style w:type="paragraph" w:styleId="af">
    <w:name w:val="header"/>
    <w:basedOn w:val="a"/>
    <w:link w:val="af0"/>
    <w:uiPriority w:val="99"/>
    <w:rsid w:val="000473F7"/>
    <w:pPr>
      <w:tabs>
        <w:tab w:val="center" w:pos="4677"/>
        <w:tab w:val="right" w:pos="9355"/>
      </w:tabs>
    </w:pPr>
  </w:style>
  <w:style w:type="paragraph" w:styleId="af1">
    <w:name w:val="Block Text"/>
    <w:basedOn w:val="a"/>
    <w:rsid w:val="000473F7"/>
    <w:pPr>
      <w:ind w:left="113" w:right="113"/>
      <w:jc w:val="center"/>
    </w:pPr>
    <w:rPr>
      <w:b/>
      <w:bCs/>
      <w:caps/>
      <w:sz w:val="48"/>
      <w:lang w:val="uk-UA"/>
    </w:rPr>
  </w:style>
  <w:style w:type="paragraph" w:styleId="af2">
    <w:name w:val="caption"/>
    <w:basedOn w:val="a"/>
    <w:next w:val="a"/>
    <w:qFormat/>
    <w:rsid w:val="000473F7"/>
    <w:pPr>
      <w:jc w:val="center"/>
    </w:pPr>
    <w:rPr>
      <w:b/>
      <w:bCs/>
      <w:sz w:val="28"/>
      <w:szCs w:val="24"/>
      <w:lang w:val="uk-UA"/>
    </w:rPr>
  </w:style>
  <w:style w:type="paragraph" w:customStyle="1" w:styleId="af3">
    <w:name w:val="Знак Знак"/>
    <w:basedOn w:val="a"/>
    <w:autoRedefine/>
    <w:rsid w:val="000473F7"/>
    <w:pPr>
      <w:spacing w:after="160" w:line="240" w:lineRule="exact"/>
    </w:pPr>
    <w:rPr>
      <w:rFonts w:ascii="Verdana" w:eastAsia="MS Mincho" w:hAnsi="Verdana"/>
      <w:lang w:val="en-US" w:eastAsia="en-US"/>
    </w:rPr>
  </w:style>
  <w:style w:type="paragraph" w:customStyle="1" w:styleId="12">
    <w:name w:val="Абзац списка1"/>
    <w:basedOn w:val="a"/>
    <w:qFormat/>
    <w:rsid w:val="000473F7"/>
    <w:pPr>
      <w:ind w:left="720"/>
      <w:contextualSpacing/>
    </w:pPr>
    <w:rPr>
      <w:sz w:val="24"/>
      <w:szCs w:val="24"/>
    </w:rPr>
  </w:style>
  <w:style w:type="character" w:styleId="af4">
    <w:name w:val="Emphasis"/>
    <w:uiPriority w:val="20"/>
    <w:qFormat/>
    <w:rsid w:val="000473F7"/>
    <w:rPr>
      <w:b/>
      <w:bCs/>
      <w:i w:val="0"/>
      <w:iCs w:val="0"/>
    </w:rPr>
  </w:style>
  <w:style w:type="character" w:customStyle="1" w:styleId="ft">
    <w:name w:val="ft"/>
    <w:basedOn w:val="a0"/>
    <w:rsid w:val="000473F7"/>
  </w:style>
  <w:style w:type="paragraph" w:styleId="af5">
    <w:name w:val="Balloon Text"/>
    <w:basedOn w:val="a"/>
    <w:link w:val="af6"/>
    <w:rsid w:val="000473F7"/>
    <w:rPr>
      <w:rFonts w:ascii="Tahoma" w:hAnsi="Tahoma" w:cs="Tahoma"/>
      <w:sz w:val="16"/>
      <w:szCs w:val="16"/>
    </w:rPr>
  </w:style>
  <w:style w:type="paragraph" w:styleId="af7">
    <w:name w:val="List Paragraph"/>
    <w:basedOn w:val="a"/>
    <w:uiPriority w:val="34"/>
    <w:qFormat/>
    <w:rsid w:val="000473F7"/>
    <w:pPr>
      <w:spacing w:after="200" w:line="276" w:lineRule="auto"/>
      <w:ind w:left="720"/>
      <w:contextualSpacing/>
    </w:pPr>
    <w:rPr>
      <w:rFonts w:ascii="Calibri" w:hAnsi="Calibri"/>
      <w:sz w:val="22"/>
      <w:szCs w:val="22"/>
    </w:rPr>
  </w:style>
  <w:style w:type="character" w:customStyle="1" w:styleId="20">
    <w:name w:val="Заголовок 2 Знак"/>
    <w:link w:val="2"/>
    <w:rsid w:val="000473F7"/>
    <w:rPr>
      <w:sz w:val="24"/>
      <w:lang w:val="uk-UA" w:eastAsia="x-none"/>
    </w:rPr>
  </w:style>
  <w:style w:type="character" w:customStyle="1" w:styleId="a6">
    <w:name w:val="Основной текст с отступом Знак"/>
    <w:link w:val="a5"/>
    <w:rsid w:val="000473F7"/>
    <w:rPr>
      <w:sz w:val="24"/>
      <w:szCs w:val="24"/>
      <w:lang w:val="uk-UA" w:eastAsia="ru-RU" w:bidi="ar-SA"/>
    </w:rPr>
  </w:style>
  <w:style w:type="paragraph" w:styleId="HTML">
    <w:name w:val="HTML Preformatted"/>
    <w:basedOn w:val="a"/>
    <w:link w:val="HTML0"/>
    <w:rsid w:val="0004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10">
    <w:name w:val="Заголовок 1 Знак"/>
    <w:link w:val="1"/>
    <w:rsid w:val="000473F7"/>
    <w:rPr>
      <w:sz w:val="28"/>
      <w:lang w:val="x-none" w:eastAsia="x-none"/>
    </w:rPr>
  </w:style>
  <w:style w:type="character" w:customStyle="1" w:styleId="30">
    <w:name w:val="Заголовок 3 Знак"/>
    <w:link w:val="3"/>
    <w:rsid w:val="000473F7"/>
    <w:rPr>
      <w:b/>
      <w:i/>
      <w:sz w:val="40"/>
      <w:lang w:val="uk-UA" w:eastAsia="x-none"/>
    </w:rPr>
  </w:style>
  <w:style w:type="character" w:customStyle="1" w:styleId="40">
    <w:name w:val="Заголовок 4 Знак"/>
    <w:link w:val="4"/>
    <w:rsid w:val="000473F7"/>
    <w:rPr>
      <w:sz w:val="32"/>
      <w:lang w:val="uk-UA" w:eastAsia="x-none"/>
    </w:rPr>
  </w:style>
  <w:style w:type="character" w:customStyle="1" w:styleId="50">
    <w:name w:val="Заголовок 5 Знак"/>
    <w:link w:val="5"/>
    <w:rsid w:val="000473F7"/>
    <w:rPr>
      <w:sz w:val="32"/>
      <w:lang w:val="uk-UA" w:eastAsia="x-none"/>
    </w:rPr>
  </w:style>
  <w:style w:type="character" w:customStyle="1" w:styleId="60">
    <w:name w:val="Заголовок 6 Знак"/>
    <w:link w:val="6"/>
    <w:rsid w:val="000473F7"/>
    <w:rPr>
      <w:sz w:val="28"/>
      <w:lang w:val="uk-UA" w:eastAsia="x-none"/>
    </w:rPr>
  </w:style>
  <w:style w:type="character" w:customStyle="1" w:styleId="70">
    <w:name w:val="Заголовок 7 Знак"/>
    <w:link w:val="7"/>
    <w:rsid w:val="000473F7"/>
    <w:rPr>
      <w:sz w:val="32"/>
      <w:lang w:val="uk-UA" w:eastAsia="x-none"/>
    </w:rPr>
  </w:style>
  <w:style w:type="character" w:customStyle="1" w:styleId="80">
    <w:name w:val="Заголовок 8 Знак"/>
    <w:link w:val="8"/>
    <w:rsid w:val="000473F7"/>
    <w:rPr>
      <w:sz w:val="28"/>
      <w:lang w:val="uk-UA" w:eastAsia="x-none"/>
    </w:rPr>
  </w:style>
  <w:style w:type="character" w:customStyle="1" w:styleId="90">
    <w:name w:val="Заголовок 9 Знак"/>
    <w:link w:val="9"/>
    <w:rsid w:val="000473F7"/>
    <w:rPr>
      <w:b/>
      <w:sz w:val="40"/>
      <w:lang w:val="uk-UA" w:eastAsia="x-none"/>
    </w:rPr>
  </w:style>
  <w:style w:type="character" w:customStyle="1" w:styleId="22">
    <w:name w:val="Основной текст с отступом 2 Знак"/>
    <w:link w:val="21"/>
    <w:rsid w:val="000473F7"/>
    <w:rPr>
      <w:lang w:val="ru-RU" w:eastAsia="ru-RU" w:bidi="ar-SA"/>
    </w:rPr>
  </w:style>
  <w:style w:type="character" w:customStyle="1" w:styleId="ae">
    <w:name w:val="Название Знак"/>
    <w:link w:val="ad"/>
    <w:rsid w:val="000473F7"/>
    <w:rPr>
      <w:color w:val="000000"/>
      <w:sz w:val="28"/>
      <w:lang w:val="uk-UA" w:eastAsia="ru-RU" w:bidi="ar-SA"/>
    </w:rPr>
  </w:style>
  <w:style w:type="character" w:customStyle="1" w:styleId="af0">
    <w:name w:val="Верхний колонтитул Знак"/>
    <w:link w:val="af"/>
    <w:uiPriority w:val="99"/>
    <w:rsid w:val="000473F7"/>
    <w:rPr>
      <w:lang w:val="ru-RU" w:eastAsia="ru-RU" w:bidi="ar-SA"/>
    </w:rPr>
  </w:style>
  <w:style w:type="character" w:customStyle="1" w:styleId="af6">
    <w:name w:val="Текст выноски Знак"/>
    <w:link w:val="af5"/>
    <w:rsid w:val="000473F7"/>
    <w:rPr>
      <w:rFonts w:ascii="Tahoma" w:hAnsi="Tahoma" w:cs="Tahoma"/>
      <w:sz w:val="16"/>
      <w:szCs w:val="16"/>
      <w:lang w:val="ru-RU" w:eastAsia="ru-RU" w:bidi="ar-SA"/>
    </w:rPr>
  </w:style>
  <w:style w:type="numbering" w:customStyle="1" w:styleId="13">
    <w:name w:val="Нет списка1"/>
    <w:next w:val="a2"/>
    <w:semiHidden/>
    <w:rsid w:val="00F56033"/>
  </w:style>
  <w:style w:type="paragraph" w:customStyle="1" w:styleId="14">
    <w:name w:val="Знак Знак Знак Знак Знак Знак Знак Знак Знак Знак Знак1"/>
    <w:basedOn w:val="a"/>
    <w:autoRedefine/>
    <w:rsid w:val="00F56033"/>
    <w:pPr>
      <w:spacing w:after="160" w:line="240" w:lineRule="exact"/>
    </w:pPr>
    <w:rPr>
      <w:rFonts w:ascii="Verdana" w:eastAsia="MS Mincho" w:hAnsi="Verdana"/>
      <w:lang w:val="en-US" w:eastAsia="en-US"/>
    </w:rPr>
  </w:style>
  <w:style w:type="paragraph" w:customStyle="1" w:styleId="15">
    <w:name w:val="Обычный1"/>
    <w:rsid w:val="00F56033"/>
    <w:pPr>
      <w:widowControl w:val="0"/>
    </w:pPr>
    <w:rPr>
      <w:snapToGrid w:val="0"/>
    </w:rPr>
  </w:style>
  <w:style w:type="paragraph" w:customStyle="1" w:styleId="110">
    <w:name w:val="Абзац списка11"/>
    <w:basedOn w:val="a"/>
    <w:qFormat/>
    <w:rsid w:val="00F56033"/>
    <w:pPr>
      <w:ind w:left="720"/>
      <w:contextualSpacing/>
    </w:pPr>
    <w:rPr>
      <w:sz w:val="24"/>
      <w:szCs w:val="24"/>
    </w:rPr>
  </w:style>
  <w:style w:type="character" w:customStyle="1" w:styleId="HTML0">
    <w:name w:val="Стандартный HTML Знак"/>
    <w:link w:val="HTML"/>
    <w:rsid w:val="00F56033"/>
    <w:rPr>
      <w:rFonts w:ascii="Courier New" w:hAnsi="Courier New" w:cs="Courier New"/>
    </w:rPr>
  </w:style>
  <w:style w:type="paragraph" w:customStyle="1" w:styleId="western">
    <w:name w:val="western"/>
    <w:basedOn w:val="a"/>
    <w:rsid w:val="00641E13"/>
    <w:pPr>
      <w:spacing w:before="100" w:beforeAutospacing="1" w:after="115"/>
    </w:pPr>
    <w:rPr>
      <w:color w:val="000000"/>
      <w:lang w:val="uk-UA" w:eastAsia="uk-UA"/>
    </w:rPr>
  </w:style>
  <w:style w:type="paragraph" w:customStyle="1" w:styleId="western1">
    <w:name w:val="western1"/>
    <w:basedOn w:val="a"/>
    <w:rsid w:val="00641E13"/>
    <w:pPr>
      <w:spacing w:before="100" w:beforeAutospacing="1"/>
    </w:pPr>
    <w:rPr>
      <w:color w:val="000000"/>
      <w:lang w:val="uk-UA" w:eastAsia="uk-UA"/>
    </w:rPr>
  </w:style>
  <w:style w:type="paragraph" w:customStyle="1" w:styleId="25">
    <w:name w:val="Знак Знак Знак Знак Знак Знак Знак Знак Знак Знак Знак2"/>
    <w:basedOn w:val="a"/>
    <w:autoRedefine/>
    <w:rsid w:val="005F5D12"/>
    <w:pPr>
      <w:spacing w:after="160" w:line="240" w:lineRule="exact"/>
    </w:pPr>
    <w:rPr>
      <w:rFonts w:ascii="Verdana" w:eastAsia="MS Mincho" w:hAnsi="Verdana"/>
      <w:lang w:val="en-US" w:eastAsia="en-US"/>
    </w:rPr>
  </w:style>
  <w:style w:type="paragraph" w:customStyle="1" w:styleId="26">
    <w:name w:val="Обычный2"/>
    <w:rsid w:val="005F5D12"/>
    <w:pPr>
      <w:widowControl w:val="0"/>
    </w:pPr>
    <w:rPr>
      <w:snapToGrid w:val="0"/>
    </w:rPr>
  </w:style>
  <w:style w:type="paragraph" w:customStyle="1" w:styleId="16">
    <w:name w:val="Абзац списку1"/>
    <w:basedOn w:val="a"/>
    <w:uiPriority w:val="34"/>
    <w:qFormat/>
    <w:rsid w:val="005F5D12"/>
    <w:pPr>
      <w:spacing w:after="200" w:line="276" w:lineRule="auto"/>
      <w:ind w:left="720"/>
      <w:contextualSpacing/>
    </w:pPr>
    <w:rPr>
      <w:rFonts w:ascii="Calibri" w:hAnsi="Calibri"/>
      <w:sz w:val="22"/>
      <w:szCs w:val="22"/>
    </w:rPr>
  </w:style>
  <w:style w:type="character" w:customStyle="1" w:styleId="51">
    <w:name w:val="Знак Знак Знак5"/>
    <w:rsid w:val="005F5D12"/>
    <w:rPr>
      <w:sz w:val="16"/>
      <w:szCs w:val="16"/>
      <w:lang w:val="ru-RU" w:eastAsia="ru-RU" w:bidi="ar-SA"/>
    </w:rPr>
  </w:style>
  <w:style w:type="character" w:customStyle="1" w:styleId="33">
    <w:name w:val="Знак Знак Знак3"/>
    <w:rsid w:val="005F5D12"/>
    <w:rPr>
      <w:sz w:val="24"/>
      <w:szCs w:val="24"/>
      <w:lang w:val="ru-RU" w:eastAsia="ru-RU" w:bidi="ar-SA"/>
    </w:rPr>
  </w:style>
  <w:style w:type="paragraph" w:styleId="af8">
    <w:name w:val="Plain Text"/>
    <w:basedOn w:val="a"/>
    <w:link w:val="af9"/>
    <w:unhideWhenUsed/>
    <w:rsid w:val="007D1CB3"/>
    <w:rPr>
      <w:rFonts w:ascii="Courier New" w:hAnsi="Courier New"/>
      <w:lang w:val="x-none" w:eastAsia="uk-UA"/>
    </w:rPr>
  </w:style>
  <w:style w:type="character" w:customStyle="1" w:styleId="af9">
    <w:name w:val="Текст Знак"/>
    <w:link w:val="af8"/>
    <w:rsid w:val="007D1CB3"/>
    <w:rPr>
      <w:rFonts w:ascii="Courier New" w:hAnsi="Courier New"/>
      <w:lang w:eastAsia="uk-UA"/>
    </w:rPr>
  </w:style>
  <w:style w:type="paragraph" w:customStyle="1" w:styleId="210">
    <w:name w:val="Обычный21"/>
    <w:rsid w:val="00FD3964"/>
    <w:pPr>
      <w:widowControl w:val="0"/>
    </w:pPr>
    <w:rPr>
      <w:snapToGrid w:val="0"/>
    </w:rPr>
  </w:style>
  <w:style w:type="character" w:customStyle="1" w:styleId="510">
    <w:name w:val="Знак Знак Знак51"/>
    <w:rsid w:val="00FD3964"/>
    <w:rPr>
      <w:sz w:val="16"/>
      <w:szCs w:val="16"/>
      <w:lang w:val="ru-RU" w:eastAsia="ru-RU" w:bidi="ar-SA"/>
    </w:rPr>
  </w:style>
  <w:style w:type="character" w:customStyle="1" w:styleId="310">
    <w:name w:val="Знак Знак Знак31"/>
    <w:rsid w:val="00FD3964"/>
    <w:rPr>
      <w:sz w:val="24"/>
      <w:szCs w:val="24"/>
      <w:lang w:val="ru-RU" w:eastAsia="ru-RU" w:bidi="ar-SA"/>
    </w:rPr>
  </w:style>
  <w:style w:type="numbering" w:customStyle="1" w:styleId="27">
    <w:name w:val="Нет списка2"/>
    <w:next w:val="a2"/>
    <w:uiPriority w:val="99"/>
    <w:semiHidden/>
    <w:unhideWhenUsed/>
    <w:rsid w:val="00E64AC2"/>
  </w:style>
  <w:style w:type="character" w:customStyle="1" w:styleId="17">
    <w:name w:val="Заголовок №1_"/>
    <w:link w:val="18"/>
    <w:uiPriority w:val="99"/>
    <w:rsid w:val="00E64AC2"/>
    <w:rPr>
      <w:b/>
      <w:bCs/>
      <w:sz w:val="26"/>
      <w:szCs w:val="26"/>
      <w:shd w:val="clear" w:color="auto" w:fill="FFFFFF"/>
    </w:rPr>
  </w:style>
  <w:style w:type="character" w:customStyle="1" w:styleId="28">
    <w:name w:val="Основной текст (2)_"/>
    <w:link w:val="29"/>
    <w:uiPriority w:val="99"/>
    <w:rsid w:val="00E64AC2"/>
    <w:rPr>
      <w:shd w:val="clear" w:color="auto" w:fill="FFFFFF"/>
    </w:rPr>
  </w:style>
  <w:style w:type="character" w:customStyle="1" w:styleId="34">
    <w:name w:val="Основной текст (3)_"/>
    <w:link w:val="35"/>
    <w:uiPriority w:val="99"/>
    <w:rsid w:val="00E64AC2"/>
    <w:rPr>
      <w:sz w:val="8"/>
      <w:szCs w:val="8"/>
      <w:shd w:val="clear" w:color="auto" w:fill="FFFFFF"/>
    </w:rPr>
  </w:style>
  <w:style w:type="paragraph" w:customStyle="1" w:styleId="18">
    <w:name w:val="Заголовок №1"/>
    <w:basedOn w:val="a"/>
    <w:link w:val="17"/>
    <w:uiPriority w:val="99"/>
    <w:rsid w:val="00E64AC2"/>
    <w:pPr>
      <w:widowControl w:val="0"/>
      <w:shd w:val="clear" w:color="auto" w:fill="FFFFFF"/>
      <w:spacing w:after="120" w:line="0" w:lineRule="atLeast"/>
      <w:outlineLvl w:val="0"/>
    </w:pPr>
    <w:rPr>
      <w:b/>
      <w:bCs/>
      <w:sz w:val="26"/>
      <w:szCs w:val="26"/>
      <w:lang w:val="x-none" w:eastAsia="x-none"/>
    </w:rPr>
  </w:style>
  <w:style w:type="paragraph" w:customStyle="1" w:styleId="29">
    <w:name w:val="Основной текст (2)"/>
    <w:basedOn w:val="a"/>
    <w:link w:val="28"/>
    <w:uiPriority w:val="99"/>
    <w:rsid w:val="00E64AC2"/>
    <w:pPr>
      <w:widowControl w:val="0"/>
      <w:shd w:val="clear" w:color="auto" w:fill="FFFFFF"/>
      <w:spacing w:before="120" w:line="379" w:lineRule="exact"/>
      <w:ind w:hanging="440"/>
      <w:jc w:val="both"/>
    </w:pPr>
    <w:rPr>
      <w:lang w:val="x-none" w:eastAsia="x-none"/>
    </w:rPr>
  </w:style>
  <w:style w:type="paragraph" w:customStyle="1" w:styleId="35">
    <w:name w:val="Основной текст (3)"/>
    <w:basedOn w:val="a"/>
    <w:link w:val="34"/>
    <w:uiPriority w:val="99"/>
    <w:rsid w:val="00E64AC2"/>
    <w:pPr>
      <w:widowControl w:val="0"/>
      <w:shd w:val="clear" w:color="auto" w:fill="FFFFFF"/>
      <w:spacing w:after="60" w:line="0" w:lineRule="atLeast"/>
    </w:pPr>
    <w:rPr>
      <w:sz w:val="8"/>
      <w:szCs w:val="8"/>
      <w:lang w:val="x-none" w:eastAsia="x-none"/>
    </w:rPr>
  </w:style>
  <w:style w:type="character" w:customStyle="1" w:styleId="41">
    <w:name w:val="Основной текст (4)"/>
    <w:uiPriority w:val="99"/>
    <w:rsid w:val="00E64AC2"/>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E64AC2"/>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E64AC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E64AC2"/>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a">
    <w:name w:val="Подпись к таблице_"/>
    <w:link w:val="afb"/>
    <w:uiPriority w:val="99"/>
    <w:rsid w:val="00E64AC2"/>
    <w:rPr>
      <w:b/>
      <w:bCs/>
      <w:shd w:val="clear" w:color="auto" w:fill="FFFFFF"/>
    </w:rPr>
  </w:style>
  <w:style w:type="character" w:customStyle="1" w:styleId="29pt">
    <w:name w:val="Основной текст (2) + 9 pt"/>
    <w:uiPriority w:val="99"/>
    <w:rsid w:val="00E64AC2"/>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E64AC2"/>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E64AC2"/>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E64AC2"/>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b">
    <w:name w:val="Подпись к таблице"/>
    <w:basedOn w:val="a"/>
    <w:link w:val="afa"/>
    <w:uiPriority w:val="99"/>
    <w:rsid w:val="00E64AC2"/>
    <w:pPr>
      <w:widowControl w:val="0"/>
      <w:shd w:val="clear" w:color="auto" w:fill="FFFFFF"/>
      <w:spacing w:line="274" w:lineRule="exact"/>
      <w:jc w:val="center"/>
    </w:pPr>
    <w:rPr>
      <w:b/>
      <w:bCs/>
      <w:lang w:val="x-none" w:eastAsia="x-none"/>
    </w:rPr>
  </w:style>
  <w:style w:type="table" w:customStyle="1" w:styleId="19">
    <w:name w:val="Сетка таблицы1"/>
    <w:basedOn w:val="a1"/>
    <w:next w:val="a4"/>
    <w:uiPriority w:val="59"/>
    <w:rsid w:val="00E64AC2"/>
    <w:rPr>
      <w:rFonts w:ascii="Calibri" w:hAnsi="Calibri"/>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link w:val="afd"/>
    <w:uiPriority w:val="1"/>
    <w:qFormat/>
    <w:rsid w:val="00E64AC2"/>
    <w:pPr>
      <w:widowControl w:val="0"/>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E64AC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E64AC2"/>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E64AC2"/>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a">
    <w:name w:val="Заголовок №2 + Полужирный"/>
    <w:uiPriority w:val="99"/>
    <w:rsid w:val="00E64AC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b">
    <w:name w:val="Заголовок №2_"/>
    <w:link w:val="2c"/>
    <w:uiPriority w:val="99"/>
    <w:rsid w:val="00E64AC2"/>
    <w:rPr>
      <w:shd w:val="clear" w:color="auto" w:fill="FFFFFF"/>
    </w:rPr>
  </w:style>
  <w:style w:type="paragraph" w:customStyle="1" w:styleId="2c">
    <w:name w:val="Заголовок №2"/>
    <w:basedOn w:val="a"/>
    <w:link w:val="2b"/>
    <w:uiPriority w:val="99"/>
    <w:rsid w:val="00E64AC2"/>
    <w:pPr>
      <w:widowControl w:val="0"/>
      <w:shd w:val="clear" w:color="auto" w:fill="FFFFFF"/>
      <w:spacing w:before="120" w:line="274" w:lineRule="exact"/>
      <w:ind w:hanging="800"/>
      <w:outlineLvl w:val="1"/>
    </w:pPr>
    <w:rPr>
      <w:lang w:val="x-none" w:eastAsia="x-none"/>
    </w:rPr>
  </w:style>
  <w:style w:type="character" w:customStyle="1" w:styleId="245pt">
    <w:name w:val="Основной текст (2) + 4;5 pt;Полужирный"/>
    <w:rsid w:val="00E64AC2"/>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E64AC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E64AC2"/>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E64AC2"/>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E64AC2"/>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E64AC2"/>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E64AC2"/>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E64AC2"/>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E64AC2"/>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E64AC2"/>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E64AC2"/>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E64AC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6">
    <w:name w:val="Нет списка3"/>
    <w:next w:val="a2"/>
    <w:semiHidden/>
    <w:rsid w:val="003E4295"/>
  </w:style>
  <w:style w:type="character" w:customStyle="1" w:styleId="bheadleg">
    <w:name w:val="bhead leg"/>
    <w:basedOn w:val="a0"/>
    <w:rsid w:val="003E4295"/>
  </w:style>
  <w:style w:type="character" w:styleId="afe">
    <w:name w:val="Hyperlink"/>
    <w:uiPriority w:val="99"/>
    <w:rsid w:val="003E4295"/>
    <w:rPr>
      <w:color w:val="0000FF"/>
      <w:u w:val="single"/>
    </w:rPr>
  </w:style>
  <w:style w:type="paragraph" w:customStyle="1" w:styleId="aff">
    <w:name w:val="Абзац списку"/>
    <w:basedOn w:val="a"/>
    <w:uiPriority w:val="34"/>
    <w:qFormat/>
    <w:rsid w:val="00CB6F1E"/>
    <w:pPr>
      <w:spacing w:after="200" w:line="276" w:lineRule="auto"/>
      <w:ind w:left="720"/>
      <w:contextualSpacing/>
    </w:pPr>
    <w:rPr>
      <w:rFonts w:ascii="Calibri" w:hAnsi="Calibri"/>
      <w:sz w:val="22"/>
      <w:szCs w:val="22"/>
    </w:rPr>
  </w:style>
  <w:style w:type="character" w:styleId="aff0">
    <w:name w:val="Strong"/>
    <w:uiPriority w:val="99"/>
    <w:qFormat/>
    <w:rsid w:val="00CB6F1E"/>
    <w:rPr>
      <w:rFonts w:cs="Times New Roman"/>
      <w:b/>
      <w:bCs/>
    </w:rPr>
  </w:style>
  <w:style w:type="paragraph" w:styleId="aff1">
    <w:name w:val="Revision"/>
    <w:hidden/>
    <w:uiPriority w:val="99"/>
    <w:semiHidden/>
    <w:rsid w:val="00CB6F1E"/>
  </w:style>
  <w:style w:type="paragraph" w:customStyle="1" w:styleId="2d">
    <w:name w:val="Абзац списка2"/>
    <w:basedOn w:val="a"/>
    <w:rsid w:val="0092426E"/>
    <w:pPr>
      <w:widowControl w:val="0"/>
      <w:autoSpaceDE w:val="0"/>
      <w:autoSpaceDN w:val="0"/>
      <w:adjustRightInd w:val="0"/>
      <w:ind w:left="720"/>
      <w:contextualSpacing/>
    </w:pPr>
    <w:rPr>
      <w:lang w:val="uk-UA"/>
    </w:rPr>
  </w:style>
  <w:style w:type="character" w:customStyle="1" w:styleId="1a">
    <w:name w:val="Сильное выделение1"/>
    <w:rsid w:val="0092426E"/>
    <w:rPr>
      <w:b/>
      <w:i/>
      <w:color w:val="C0504D"/>
      <w:spacing w:val="10"/>
    </w:rPr>
  </w:style>
  <w:style w:type="paragraph" w:customStyle="1" w:styleId="1b">
    <w:name w:val="Без интервала1"/>
    <w:rsid w:val="0092426E"/>
    <w:rPr>
      <w:rFonts w:ascii="Calibri" w:hAnsi="Calibri"/>
      <w:sz w:val="22"/>
      <w:szCs w:val="22"/>
    </w:rPr>
  </w:style>
  <w:style w:type="character" w:styleId="aff2">
    <w:name w:val="annotation reference"/>
    <w:rsid w:val="000967CF"/>
    <w:rPr>
      <w:sz w:val="16"/>
      <w:szCs w:val="16"/>
    </w:rPr>
  </w:style>
  <w:style w:type="paragraph" w:styleId="aff3">
    <w:name w:val="annotation text"/>
    <w:basedOn w:val="a"/>
    <w:link w:val="aff4"/>
    <w:rsid w:val="000967CF"/>
  </w:style>
  <w:style w:type="character" w:customStyle="1" w:styleId="aff4">
    <w:name w:val="Текст примечания Знак"/>
    <w:basedOn w:val="a0"/>
    <w:link w:val="aff3"/>
    <w:rsid w:val="000967CF"/>
  </w:style>
  <w:style w:type="paragraph" w:styleId="aff5">
    <w:name w:val="annotation subject"/>
    <w:basedOn w:val="aff3"/>
    <w:next w:val="aff3"/>
    <w:link w:val="aff6"/>
    <w:rsid w:val="000967CF"/>
    <w:rPr>
      <w:b/>
      <w:bCs/>
      <w:lang w:val="x-none" w:eastAsia="x-none"/>
    </w:rPr>
  </w:style>
  <w:style w:type="character" w:customStyle="1" w:styleId="aff6">
    <w:name w:val="Тема примечания Знак"/>
    <w:link w:val="aff5"/>
    <w:rsid w:val="000967CF"/>
    <w:rPr>
      <w:b/>
      <w:bCs/>
    </w:rPr>
  </w:style>
  <w:style w:type="table" w:customStyle="1" w:styleId="2e">
    <w:name w:val="Сетка таблицы2"/>
    <w:basedOn w:val="a1"/>
    <w:next w:val="a4"/>
    <w:uiPriority w:val="59"/>
    <w:rsid w:val="00D06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B503D"/>
  </w:style>
  <w:style w:type="character" w:customStyle="1" w:styleId="211">
    <w:name w:val="Основной текст (2) + 11"/>
    <w:aliases w:val="5 pt"/>
    <w:uiPriority w:val="99"/>
    <w:rsid w:val="00EB503D"/>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EB503D"/>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EB503D"/>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EB503D"/>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EB503D"/>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7">
    <w:name w:val="Сетка таблицы3"/>
    <w:basedOn w:val="a1"/>
    <w:next w:val="a4"/>
    <w:uiPriority w:val="99"/>
    <w:rsid w:val="00EB50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EB503D"/>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EB503D"/>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EB503D"/>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EB503D"/>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EB503D"/>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EB503D"/>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EB503D"/>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EB503D"/>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EB503D"/>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EB503D"/>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EB503D"/>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EB503D"/>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EB503D"/>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EB503D"/>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EB503D"/>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2">
    <w:name w:val="Нет списка5"/>
    <w:next w:val="a2"/>
    <w:uiPriority w:val="99"/>
    <w:semiHidden/>
    <w:unhideWhenUsed/>
    <w:rsid w:val="00BD3BFB"/>
  </w:style>
  <w:style w:type="table" w:customStyle="1" w:styleId="43">
    <w:name w:val="Сетка таблицы4"/>
    <w:basedOn w:val="a1"/>
    <w:next w:val="a4"/>
    <w:uiPriority w:val="99"/>
    <w:rsid w:val="00BD3B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0626D"/>
    <w:pPr>
      <w:autoSpaceDE w:val="0"/>
      <w:autoSpaceDN w:val="0"/>
      <w:adjustRightInd w:val="0"/>
    </w:pPr>
    <w:rPr>
      <w:color w:val="000000"/>
      <w:sz w:val="24"/>
      <w:szCs w:val="24"/>
    </w:rPr>
  </w:style>
  <w:style w:type="numbering" w:customStyle="1" w:styleId="61">
    <w:name w:val="Нет списка6"/>
    <w:next w:val="a2"/>
    <w:uiPriority w:val="99"/>
    <w:semiHidden/>
    <w:unhideWhenUsed/>
    <w:rsid w:val="00810D38"/>
  </w:style>
  <w:style w:type="table" w:customStyle="1" w:styleId="53">
    <w:name w:val="Сетка таблицы5"/>
    <w:basedOn w:val="a1"/>
    <w:next w:val="a4"/>
    <w:uiPriority w:val="59"/>
    <w:rsid w:val="00810D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Без интервала Знак"/>
    <w:link w:val="afc"/>
    <w:uiPriority w:val="1"/>
    <w:locked/>
    <w:rsid w:val="00810D38"/>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9C3B90"/>
  </w:style>
  <w:style w:type="table" w:customStyle="1" w:styleId="62">
    <w:name w:val="Сетка таблицы6"/>
    <w:basedOn w:val="a1"/>
    <w:next w:val="a4"/>
    <w:uiPriority w:val="99"/>
    <w:rsid w:val="009C3B9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0D6820"/>
  </w:style>
  <w:style w:type="table" w:customStyle="1" w:styleId="72">
    <w:name w:val="Сетка таблицы7"/>
    <w:basedOn w:val="a1"/>
    <w:next w:val="a4"/>
    <w:uiPriority w:val="59"/>
    <w:rsid w:val="000D682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4"/>
    <w:uiPriority w:val="59"/>
    <w:rsid w:val="0042459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59"/>
    <w:rsid w:val="009C49F2"/>
    <w:rPr>
      <w:rFonts w:ascii="Calibri" w:hAnsi="Calibri"/>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2"/>
    <w:uiPriority w:val="99"/>
    <w:semiHidden/>
    <w:unhideWhenUsed/>
    <w:rsid w:val="006A2A0B"/>
  </w:style>
  <w:style w:type="table" w:customStyle="1" w:styleId="100">
    <w:name w:val="Сетка таблицы10"/>
    <w:basedOn w:val="a1"/>
    <w:next w:val="a4"/>
    <w:uiPriority w:val="99"/>
    <w:rsid w:val="006A2A0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EA6819"/>
  </w:style>
  <w:style w:type="numbering" w:customStyle="1" w:styleId="111">
    <w:name w:val="Нет списка11"/>
    <w:next w:val="a2"/>
    <w:uiPriority w:val="99"/>
    <w:semiHidden/>
    <w:unhideWhenUsed/>
    <w:rsid w:val="003B18E8"/>
  </w:style>
  <w:style w:type="table" w:customStyle="1" w:styleId="112">
    <w:name w:val="Сетка таблицы11"/>
    <w:basedOn w:val="a1"/>
    <w:next w:val="a4"/>
    <w:uiPriority w:val="99"/>
    <w:rsid w:val="003B18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65355D"/>
  </w:style>
  <w:style w:type="numbering" w:customStyle="1" w:styleId="130">
    <w:name w:val="Нет списка13"/>
    <w:next w:val="a2"/>
    <w:uiPriority w:val="99"/>
    <w:semiHidden/>
    <w:unhideWhenUsed/>
    <w:rsid w:val="0065355D"/>
  </w:style>
  <w:style w:type="numbering" w:customStyle="1" w:styleId="1110">
    <w:name w:val="Нет списка111"/>
    <w:next w:val="a2"/>
    <w:semiHidden/>
    <w:rsid w:val="0065355D"/>
  </w:style>
  <w:style w:type="table" w:customStyle="1" w:styleId="121">
    <w:name w:val="Сетка таблицы12"/>
    <w:basedOn w:val="a1"/>
    <w:next w:val="a4"/>
    <w:uiPriority w:val="59"/>
    <w:rsid w:val="0065355D"/>
    <w:rPr>
      <w:rFonts w:ascii="Calibri" w:eastAsia="Calibri" w:hAnsi="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74029F"/>
  </w:style>
  <w:style w:type="numbering" w:customStyle="1" w:styleId="150">
    <w:name w:val="Нет списка15"/>
    <w:next w:val="a2"/>
    <w:uiPriority w:val="99"/>
    <w:semiHidden/>
    <w:unhideWhenUsed/>
    <w:rsid w:val="0074029F"/>
  </w:style>
  <w:style w:type="numbering" w:customStyle="1" w:styleId="1120">
    <w:name w:val="Нет списка112"/>
    <w:next w:val="a2"/>
    <w:semiHidden/>
    <w:rsid w:val="0074029F"/>
  </w:style>
  <w:style w:type="table" w:customStyle="1" w:styleId="131">
    <w:name w:val="Сетка таблицы13"/>
    <w:basedOn w:val="a1"/>
    <w:next w:val="a4"/>
    <w:uiPriority w:val="59"/>
    <w:rsid w:val="0074029F"/>
    <w:rPr>
      <w:rFonts w:ascii="Calibri" w:eastAsia="Calibri" w:hAnsi="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2">
    <w:name w:val="Абзац списка21"/>
    <w:basedOn w:val="a"/>
    <w:rsid w:val="0074029F"/>
    <w:pPr>
      <w:widowControl w:val="0"/>
      <w:autoSpaceDE w:val="0"/>
      <w:autoSpaceDN w:val="0"/>
      <w:adjustRightInd w:val="0"/>
      <w:ind w:left="720"/>
      <w:contextualSpacing/>
    </w:pPr>
    <w:rPr>
      <w:lang w:val="uk-UA"/>
    </w:rPr>
  </w:style>
  <w:style w:type="character" w:customStyle="1" w:styleId="113">
    <w:name w:val="Сильное выделение11"/>
    <w:rsid w:val="0074029F"/>
    <w:rPr>
      <w:b/>
      <w:i/>
      <w:color w:val="C0504D"/>
      <w:spacing w:val="10"/>
    </w:rPr>
  </w:style>
  <w:style w:type="paragraph" w:customStyle="1" w:styleId="114">
    <w:name w:val="Без интервала11"/>
    <w:rsid w:val="0074029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668"/>
  </w:style>
  <w:style w:type="paragraph" w:styleId="1">
    <w:name w:val="heading 1"/>
    <w:basedOn w:val="a"/>
    <w:next w:val="a"/>
    <w:link w:val="10"/>
    <w:qFormat/>
    <w:rsid w:val="000473F7"/>
    <w:pPr>
      <w:keepNext/>
      <w:numPr>
        <w:numId w:val="6"/>
      </w:numPr>
      <w:ind w:right="-426"/>
      <w:jc w:val="both"/>
      <w:outlineLvl w:val="0"/>
    </w:pPr>
    <w:rPr>
      <w:sz w:val="28"/>
      <w:lang w:val="x-none" w:eastAsia="x-none"/>
    </w:rPr>
  </w:style>
  <w:style w:type="paragraph" w:styleId="2">
    <w:name w:val="heading 2"/>
    <w:basedOn w:val="a"/>
    <w:next w:val="a"/>
    <w:link w:val="20"/>
    <w:qFormat/>
    <w:rsid w:val="000473F7"/>
    <w:pPr>
      <w:keepNext/>
      <w:numPr>
        <w:ilvl w:val="1"/>
        <w:numId w:val="6"/>
      </w:numPr>
      <w:ind w:right="-567"/>
      <w:jc w:val="both"/>
      <w:outlineLvl w:val="1"/>
    </w:pPr>
    <w:rPr>
      <w:sz w:val="24"/>
      <w:lang w:val="uk-UA" w:eastAsia="x-none"/>
    </w:rPr>
  </w:style>
  <w:style w:type="paragraph" w:styleId="3">
    <w:name w:val="heading 3"/>
    <w:basedOn w:val="a"/>
    <w:next w:val="a"/>
    <w:link w:val="30"/>
    <w:qFormat/>
    <w:rsid w:val="000473F7"/>
    <w:pPr>
      <w:keepNext/>
      <w:numPr>
        <w:ilvl w:val="2"/>
        <w:numId w:val="6"/>
      </w:numPr>
      <w:jc w:val="both"/>
      <w:outlineLvl w:val="2"/>
    </w:pPr>
    <w:rPr>
      <w:b/>
      <w:i/>
      <w:sz w:val="40"/>
      <w:lang w:val="uk-UA" w:eastAsia="x-none"/>
    </w:rPr>
  </w:style>
  <w:style w:type="paragraph" w:styleId="4">
    <w:name w:val="heading 4"/>
    <w:basedOn w:val="a"/>
    <w:next w:val="a"/>
    <w:link w:val="40"/>
    <w:qFormat/>
    <w:rsid w:val="000473F7"/>
    <w:pPr>
      <w:keepNext/>
      <w:numPr>
        <w:ilvl w:val="3"/>
        <w:numId w:val="6"/>
      </w:numPr>
      <w:ind w:right="-567"/>
      <w:jc w:val="both"/>
      <w:outlineLvl w:val="3"/>
    </w:pPr>
    <w:rPr>
      <w:sz w:val="32"/>
      <w:lang w:val="uk-UA" w:eastAsia="x-none"/>
    </w:rPr>
  </w:style>
  <w:style w:type="paragraph" w:styleId="5">
    <w:name w:val="heading 5"/>
    <w:basedOn w:val="a"/>
    <w:next w:val="a"/>
    <w:link w:val="50"/>
    <w:qFormat/>
    <w:rsid w:val="000473F7"/>
    <w:pPr>
      <w:keepNext/>
      <w:numPr>
        <w:ilvl w:val="4"/>
        <w:numId w:val="6"/>
      </w:numPr>
      <w:ind w:right="-567"/>
      <w:jc w:val="center"/>
      <w:outlineLvl w:val="4"/>
    </w:pPr>
    <w:rPr>
      <w:sz w:val="32"/>
      <w:lang w:val="uk-UA" w:eastAsia="x-none"/>
    </w:rPr>
  </w:style>
  <w:style w:type="paragraph" w:styleId="6">
    <w:name w:val="heading 6"/>
    <w:basedOn w:val="a"/>
    <w:next w:val="a"/>
    <w:link w:val="60"/>
    <w:qFormat/>
    <w:rsid w:val="000473F7"/>
    <w:pPr>
      <w:keepNext/>
      <w:numPr>
        <w:ilvl w:val="5"/>
        <w:numId w:val="6"/>
      </w:numPr>
      <w:jc w:val="center"/>
      <w:outlineLvl w:val="5"/>
    </w:pPr>
    <w:rPr>
      <w:sz w:val="28"/>
      <w:lang w:val="uk-UA" w:eastAsia="x-none"/>
    </w:rPr>
  </w:style>
  <w:style w:type="paragraph" w:styleId="7">
    <w:name w:val="heading 7"/>
    <w:basedOn w:val="a"/>
    <w:next w:val="a"/>
    <w:link w:val="70"/>
    <w:qFormat/>
    <w:rsid w:val="000473F7"/>
    <w:pPr>
      <w:keepNext/>
      <w:numPr>
        <w:ilvl w:val="6"/>
        <w:numId w:val="6"/>
      </w:numPr>
      <w:jc w:val="center"/>
      <w:outlineLvl w:val="6"/>
    </w:pPr>
    <w:rPr>
      <w:sz w:val="32"/>
      <w:lang w:val="uk-UA" w:eastAsia="x-none"/>
    </w:rPr>
  </w:style>
  <w:style w:type="paragraph" w:styleId="8">
    <w:name w:val="heading 8"/>
    <w:basedOn w:val="a"/>
    <w:next w:val="a"/>
    <w:link w:val="80"/>
    <w:qFormat/>
    <w:rsid w:val="000473F7"/>
    <w:pPr>
      <w:keepNext/>
      <w:numPr>
        <w:ilvl w:val="7"/>
        <w:numId w:val="6"/>
      </w:numPr>
      <w:jc w:val="both"/>
      <w:outlineLvl w:val="7"/>
    </w:pPr>
    <w:rPr>
      <w:sz w:val="28"/>
      <w:lang w:val="uk-UA" w:eastAsia="x-none"/>
    </w:rPr>
  </w:style>
  <w:style w:type="paragraph" w:styleId="9">
    <w:name w:val="heading 9"/>
    <w:basedOn w:val="a"/>
    <w:next w:val="a"/>
    <w:link w:val="90"/>
    <w:qFormat/>
    <w:rsid w:val="000473F7"/>
    <w:pPr>
      <w:keepNext/>
      <w:numPr>
        <w:ilvl w:val="8"/>
        <w:numId w:val="6"/>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autoRedefine/>
    <w:rsid w:val="000473F7"/>
    <w:pPr>
      <w:spacing w:after="160" w:line="240" w:lineRule="exact"/>
    </w:pPr>
    <w:rPr>
      <w:rFonts w:ascii="Verdana" w:eastAsia="MS Mincho" w:hAnsi="Verdana"/>
      <w:lang w:val="en-US" w:eastAsia="en-US"/>
    </w:rPr>
  </w:style>
  <w:style w:type="table" w:styleId="a4">
    <w:name w:val="Table Grid"/>
    <w:basedOn w:val="a1"/>
    <w:uiPriority w:val="59"/>
    <w:rsid w:val="0004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473F7"/>
    <w:pPr>
      <w:ind w:firstLine="540"/>
      <w:jc w:val="both"/>
    </w:pPr>
    <w:rPr>
      <w:sz w:val="24"/>
      <w:szCs w:val="24"/>
      <w:lang w:val="uk-UA"/>
    </w:rPr>
  </w:style>
  <w:style w:type="paragraph" w:styleId="21">
    <w:name w:val="Body Text Indent 2"/>
    <w:basedOn w:val="a"/>
    <w:link w:val="22"/>
    <w:rsid w:val="000473F7"/>
    <w:pPr>
      <w:spacing w:after="120" w:line="480" w:lineRule="auto"/>
      <w:ind w:left="283"/>
    </w:pPr>
  </w:style>
  <w:style w:type="paragraph" w:styleId="a7">
    <w:name w:val="Body Text"/>
    <w:basedOn w:val="a"/>
    <w:link w:val="a8"/>
    <w:rsid w:val="000473F7"/>
    <w:pPr>
      <w:spacing w:after="120"/>
    </w:pPr>
  </w:style>
  <w:style w:type="character" w:customStyle="1" w:styleId="a8">
    <w:name w:val="Основной текст Знак"/>
    <w:link w:val="a7"/>
    <w:rsid w:val="000473F7"/>
    <w:rPr>
      <w:lang w:val="ru-RU" w:eastAsia="ru-RU" w:bidi="ar-SA"/>
    </w:rPr>
  </w:style>
  <w:style w:type="paragraph" w:styleId="31">
    <w:name w:val="Body Text Indent 3"/>
    <w:aliases w:val=" Знак"/>
    <w:basedOn w:val="a"/>
    <w:link w:val="32"/>
    <w:rsid w:val="000473F7"/>
    <w:pPr>
      <w:spacing w:after="120"/>
      <w:ind w:left="283"/>
    </w:pPr>
    <w:rPr>
      <w:sz w:val="16"/>
      <w:szCs w:val="16"/>
    </w:rPr>
  </w:style>
  <w:style w:type="character" w:customStyle="1" w:styleId="32">
    <w:name w:val="Основной текст с отступом 3 Знак"/>
    <w:aliases w:val=" Знак Знак"/>
    <w:link w:val="31"/>
    <w:rsid w:val="000473F7"/>
    <w:rPr>
      <w:sz w:val="16"/>
      <w:szCs w:val="16"/>
      <w:lang w:val="ru-RU" w:eastAsia="ru-RU" w:bidi="ar-SA"/>
    </w:rPr>
  </w:style>
  <w:style w:type="paragraph" w:styleId="a9">
    <w:name w:val="footer"/>
    <w:basedOn w:val="a"/>
    <w:link w:val="aa"/>
    <w:uiPriority w:val="99"/>
    <w:rsid w:val="000473F7"/>
    <w:pPr>
      <w:tabs>
        <w:tab w:val="center" w:pos="4677"/>
        <w:tab w:val="right" w:pos="9355"/>
      </w:tabs>
    </w:pPr>
  </w:style>
  <w:style w:type="character" w:customStyle="1" w:styleId="aa">
    <w:name w:val="Нижний колонтитул Знак"/>
    <w:link w:val="a9"/>
    <w:uiPriority w:val="99"/>
    <w:rsid w:val="000473F7"/>
    <w:rPr>
      <w:lang w:val="ru-RU" w:eastAsia="ru-RU" w:bidi="ar-SA"/>
    </w:rPr>
  </w:style>
  <w:style w:type="character" w:styleId="ab">
    <w:name w:val="page number"/>
    <w:basedOn w:val="a0"/>
    <w:rsid w:val="000473F7"/>
  </w:style>
  <w:style w:type="paragraph" w:styleId="ac">
    <w:name w:val="Normal (Web)"/>
    <w:basedOn w:val="a"/>
    <w:uiPriority w:val="99"/>
    <w:rsid w:val="000473F7"/>
    <w:pPr>
      <w:spacing w:before="100" w:beforeAutospacing="1" w:after="100" w:afterAutospacing="1"/>
    </w:pPr>
    <w:rPr>
      <w:sz w:val="24"/>
      <w:szCs w:val="24"/>
    </w:rPr>
  </w:style>
  <w:style w:type="paragraph" w:styleId="23">
    <w:name w:val="Body Text 2"/>
    <w:basedOn w:val="a"/>
    <w:link w:val="24"/>
    <w:rsid w:val="000473F7"/>
    <w:pPr>
      <w:spacing w:after="120" w:line="480" w:lineRule="auto"/>
    </w:pPr>
    <w:rPr>
      <w:sz w:val="24"/>
      <w:szCs w:val="24"/>
    </w:rPr>
  </w:style>
  <w:style w:type="character" w:customStyle="1" w:styleId="24">
    <w:name w:val="Основной текст 2 Знак"/>
    <w:link w:val="23"/>
    <w:rsid w:val="000473F7"/>
    <w:rPr>
      <w:sz w:val="24"/>
      <w:szCs w:val="24"/>
      <w:lang w:val="ru-RU" w:eastAsia="ru-RU" w:bidi="ar-SA"/>
    </w:rPr>
  </w:style>
  <w:style w:type="paragraph" w:customStyle="1" w:styleId="11">
    <w:name w:val="Звичайний1"/>
    <w:rsid w:val="000473F7"/>
    <w:pPr>
      <w:widowControl w:val="0"/>
    </w:pPr>
    <w:rPr>
      <w:snapToGrid w:val="0"/>
    </w:rPr>
  </w:style>
  <w:style w:type="paragraph" w:styleId="ad">
    <w:name w:val="Title"/>
    <w:basedOn w:val="a"/>
    <w:link w:val="ae"/>
    <w:qFormat/>
    <w:rsid w:val="000473F7"/>
    <w:pPr>
      <w:ind w:firstLine="540"/>
      <w:jc w:val="center"/>
    </w:pPr>
    <w:rPr>
      <w:color w:val="000000"/>
      <w:sz w:val="28"/>
      <w:lang w:val="uk-UA"/>
    </w:rPr>
  </w:style>
  <w:style w:type="paragraph" w:styleId="af">
    <w:name w:val="header"/>
    <w:basedOn w:val="a"/>
    <w:link w:val="af0"/>
    <w:uiPriority w:val="99"/>
    <w:rsid w:val="000473F7"/>
    <w:pPr>
      <w:tabs>
        <w:tab w:val="center" w:pos="4677"/>
        <w:tab w:val="right" w:pos="9355"/>
      </w:tabs>
    </w:pPr>
  </w:style>
  <w:style w:type="paragraph" w:styleId="af1">
    <w:name w:val="Block Text"/>
    <w:basedOn w:val="a"/>
    <w:rsid w:val="000473F7"/>
    <w:pPr>
      <w:ind w:left="113" w:right="113"/>
      <w:jc w:val="center"/>
    </w:pPr>
    <w:rPr>
      <w:b/>
      <w:bCs/>
      <w:caps/>
      <w:sz w:val="48"/>
      <w:lang w:val="uk-UA"/>
    </w:rPr>
  </w:style>
  <w:style w:type="paragraph" w:styleId="af2">
    <w:name w:val="caption"/>
    <w:basedOn w:val="a"/>
    <w:next w:val="a"/>
    <w:qFormat/>
    <w:rsid w:val="000473F7"/>
    <w:pPr>
      <w:jc w:val="center"/>
    </w:pPr>
    <w:rPr>
      <w:b/>
      <w:bCs/>
      <w:sz w:val="28"/>
      <w:szCs w:val="24"/>
      <w:lang w:val="uk-UA"/>
    </w:rPr>
  </w:style>
  <w:style w:type="paragraph" w:customStyle="1" w:styleId="af3">
    <w:name w:val="Знак Знак"/>
    <w:basedOn w:val="a"/>
    <w:autoRedefine/>
    <w:rsid w:val="000473F7"/>
    <w:pPr>
      <w:spacing w:after="160" w:line="240" w:lineRule="exact"/>
    </w:pPr>
    <w:rPr>
      <w:rFonts w:ascii="Verdana" w:eastAsia="MS Mincho" w:hAnsi="Verdana"/>
      <w:lang w:val="en-US" w:eastAsia="en-US"/>
    </w:rPr>
  </w:style>
  <w:style w:type="paragraph" w:customStyle="1" w:styleId="12">
    <w:name w:val="Абзац списка1"/>
    <w:basedOn w:val="a"/>
    <w:qFormat/>
    <w:rsid w:val="000473F7"/>
    <w:pPr>
      <w:ind w:left="720"/>
      <w:contextualSpacing/>
    </w:pPr>
    <w:rPr>
      <w:sz w:val="24"/>
      <w:szCs w:val="24"/>
    </w:rPr>
  </w:style>
  <w:style w:type="character" w:styleId="af4">
    <w:name w:val="Emphasis"/>
    <w:uiPriority w:val="20"/>
    <w:qFormat/>
    <w:rsid w:val="000473F7"/>
    <w:rPr>
      <w:b/>
      <w:bCs/>
      <w:i w:val="0"/>
      <w:iCs w:val="0"/>
    </w:rPr>
  </w:style>
  <w:style w:type="character" w:customStyle="1" w:styleId="ft">
    <w:name w:val="ft"/>
    <w:basedOn w:val="a0"/>
    <w:rsid w:val="000473F7"/>
  </w:style>
  <w:style w:type="paragraph" w:styleId="af5">
    <w:name w:val="Balloon Text"/>
    <w:basedOn w:val="a"/>
    <w:link w:val="af6"/>
    <w:rsid w:val="000473F7"/>
    <w:rPr>
      <w:rFonts w:ascii="Tahoma" w:hAnsi="Tahoma" w:cs="Tahoma"/>
      <w:sz w:val="16"/>
      <w:szCs w:val="16"/>
    </w:rPr>
  </w:style>
  <w:style w:type="paragraph" w:styleId="af7">
    <w:name w:val="List Paragraph"/>
    <w:basedOn w:val="a"/>
    <w:uiPriority w:val="34"/>
    <w:qFormat/>
    <w:rsid w:val="000473F7"/>
    <w:pPr>
      <w:spacing w:after="200" w:line="276" w:lineRule="auto"/>
      <w:ind w:left="720"/>
      <w:contextualSpacing/>
    </w:pPr>
    <w:rPr>
      <w:rFonts w:ascii="Calibri" w:hAnsi="Calibri"/>
      <w:sz w:val="22"/>
      <w:szCs w:val="22"/>
    </w:rPr>
  </w:style>
  <w:style w:type="character" w:customStyle="1" w:styleId="20">
    <w:name w:val="Заголовок 2 Знак"/>
    <w:link w:val="2"/>
    <w:rsid w:val="000473F7"/>
    <w:rPr>
      <w:sz w:val="24"/>
      <w:lang w:val="uk-UA" w:eastAsia="x-none"/>
    </w:rPr>
  </w:style>
  <w:style w:type="character" w:customStyle="1" w:styleId="a6">
    <w:name w:val="Основной текст с отступом Знак"/>
    <w:link w:val="a5"/>
    <w:rsid w:val="000473F7"/>
    <w:rPr>
      <w:sz w:val="24"/>
      <w:szCs w:val="24"/>
      <w:lang w:val="uk-UA" w:eastAsia="ru-RU" w:bidi="ar-SA"/>
    </w:rPr>
  </w:style>
  <w:style w:type="paragraph" w:styleId="HTML">
    <w:name w:val="HTML Preformatted"/>
    <w:basedOn w:val="a"/>
    <w:link w:val="HTML0"/>
    <w:rsid w:val="0004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10">
    <w:name w:val="Заголовок 1 Знак"/>
    <w:link w:val="1"/>
    <w:rsid w:val="000473F7"/>
    <w:rPr>
      <w:sz w:val="28"/>
      <w:lang w:val="x-none" w:eastAsia="x-none"/>
    </w:rPr>
  </w:style>
  <w:style w:type="character" w:customStyle="1" w:styleId="30">
    <w:name w:val="Заголовок 3 Знак"/>
    <w:link w:val="3"/>
    <w:rsid w:val="000473F7"/>
    <w:rPr>
      <w:b/>
      <w:i/>
      <w:sz w:val="40"/>
      <w:lang w:val="uk-UA" w:eastAsia="x-none"/>
    </w:rPr>
  </w:style>
  <w:style w:type="character" w:customStyle="1" w:styleId="40">
    <w:name w:val="Заголовок 4 Знак"/>
    <w:link w:val="4"/>
    <w:rsid w:val="000473F7"/>
    <w:rPr>
      <w:sz w:val="32"/>
      <w:lang w:val="uk-UA" w:eastAsia="x-none"/>
    </w:rPr>
  </w:style>
  <w:style w:type="character" w:customStyle="1" w:styleId="50">
    <w:name w:val="Заголовок 5 Знак"/>
    <w:link w:val="5"/>
    <w:rsid w:val="000473F7"/>
    <w:rPr>
      <w:sz w:val="32"/>
      <w:lang w:val="uk-UA" w:eastAsia="x-none"/>
    </w:rPr>
  </w:style>
  <w:style w:type="character" w:customStyle="1" w:styleId="60">
    <w:name w:val="Заголовок 6 Знак"/>
    <w:link w:val="6"/>
    <w:rsid w:val="000473F7"/>
    <w:rPr>
      <w:sz w:val="28"/>
      <w:lang w:val="uk-UA" w:eastAsia="x-none"/>
    </w:rPr>
  </w:style>
  <w:style w:type="character" w:customStyle="1" w:styleId="70">
    <w:name w:val="Заголовок 7 Знак"/>
    <w:link w:val="7"/>
    <w:rsid w:val="000473F7"/>
    <w:rPr>
      <w:sz w:val="32"/>
      <w:lang w:val="uk-UA" w:eastAsia="x-none"/>
    </w:rPr>
  </w:style>
  <w:style w:type="character" w:customStyle="1" w:styleId="80">
    <w:name w:val="Заголовок 8 Знак"/>
    <w:link w:val="8"/>
    <w:rsid w:val="000473F7"/>
    <w:rPr>
      <w:sz w:val="28"/>
      <w:lang w:val="uk-UA" w:eastAsia="x-none"/>
    </w:rPr>
  </w:style>
  <w:style w:type="character" w:customStyle="1" w:styleId="90">
    <w:name w:val="Заголовок 9 Знак"/>
    <w:link w:val="9"/>
    <w:rsid w:val="000473F7"/>
    <w:rPr>
      <w:b/>
      <w:sz w:val="40"/>
      <w:lang w:val="uk-UA" w:eastAsia="x-none"/>
    </w:rPr>
  </w:style>
  <w:style w:type="character" w:customStyle="1" w:styleId="22">
    <w:name w:val="Основной текст с отступом 2 Знак"/>
    <w:link w:val="21"/>
    <w:rsid w:val="000473F7"/>
    <w:rPr>
      <w:lang w:val="ru-RU" w:eastAsia="ru-RU" w:bidi="ar-SA"/>
    </w:rPr>
  </w:style>
  <w:style w:type="character" w:customStyle="1" w:styleId="ae">
    <w:name w:val="Название Знак"/>
    <w:link w:val="ad"/>
    <w:rsid w:val="000473F7"/>
    <w:rPr>
      <w:color w:val="000000"/>
      <w:sz w:val="28"/>
      <w:lang w:val="uk-UA" w:eastAsia="ru-RU" w:bidi="ar-SA"/>
    </w:rPr>
  </w:style>
  <w:style w:type="character" w:customStyle="1" w:styleId="af0">
    <w:name w:val="Верхний колонтитул Знак"/>
    <w:link w:val="af"/>
    <w:uiPriority w:val="99"/>
    <w:rsid w:val="000473F7"/>
    <w:rPr>
      <w:lang w:val="ru-RU" w:eastAsia="ru-RU" w:bidi="ar-SA"/>
    </w:rPr>
  </w:style>
  <w:style w:type="character" w:customStyle="1" w:styleId="af6">
    <w:name w:val="Текст выноски Знак"/>
    <w:link w:val="af5"/>
    <w:rsid w:val="000473F7"/>
    <w:rPr>
      <w:rFonts w:ascii="Tahoma" w:hAnsi="Tahoma" w:cs="Tahoma"/>
      <w:sz w:val="16"/>
      <w:szCs w:val="16"/>
      <w:lang w:val="ru-RU" w:eastAsia="ru-RU" w:bidi="ar-SA"/>
    </w:rPr>
  </w:style>
  <w:style w:type="numbering" w:customStyle="1" w:styleId="13">
    <w:name w:val="Нет списка1"/>
    <w:next w:val="a2"/>
    <w:semiHidden/>
    <w:rsid w:val="00F56033"/>
  </w:style>
  <w:style w:type="paragraph" w:customStyle="1" w:styleId="14">
    <w:name w:val="Знак Знак Знак Знак Знак Знак Знак Знак Знак Знак Знак1"/>
    <w:basedOn w:val="a"/>
    <w:autoRedefine/>
    <w:rsid w:val="00F56033"/>
    <w:pPr>
      <w:spacing w:after="160" w:line="240" w:lineRule="exact"/>
    </w:pPr>
    <w:rPr>
      <w:rFonts w:ascii="Verdana" w:eastAsia="MS Mincho" w:hAnsi="Verdana"/>
      <w:lang w:val="en-US" w:eastAsia="en-US"/>
    </w:rPr>
  </w:style>
  <w:style w:type="paragraph" w:customStyle="1" w:styleId="15">
    <w:name w:val="Обычный1"/>
    <w:rsid w:val="00F56033"/>
    <w:pPr>
      <w:widowControl w:val="0"/>
    </w:pPr>
    <w:rPr>
      <w:snapToGrid w:val="0"/>
    </w:rPr>
  </w:style>
  <w:style w:type="paragraph" w:customStyle="1" w:styleId="110">
    <w:name w:val="Абзац списка11"/>
    <w:basedOn w:val="a"/>
    <w:qFormat/>
    <w:rsid w:val="00F56033"/>
    <w:pPr>
      <w:ind w:left="720"/>
      <w:contextualSpacing/>
    </w:pPr>
    <w:rPr>
      <w:sz w:val="24"/>
      <w:szCs w:val="24"/>
    </w:rPr>
  </w:style>
  <w:style w:type="character" w:customStyle="1" w:styleId="HTML0">
    <w:name w:val="Стандартный HTML Знак"/>
    <w:link w:val="HTML"/>
    <w:rsid w:val="00F56033"/>
    <w:rPr>
      <w:rFonts w:ascii="Courier New" w:hAnsi="Courier New" w:cs="Courier New"/>
    </w:rPr>
  </w:style>
  <w:style w:type="paragraph" w:customStyle="1" w:styleId="western">
    <w:name w:val="western"/>
    <w:basedOn w:val="a"/>
    <w:rsid w:val="00641E13"/>
    <w:pPr>
      <w:spacing w:before="100" w:beforeAutospacing="1" w:after="115"/>
    </w:pPr>
    <w:rPr>
      <w:color w:val="000000"/>
      <w:lang w:val="uk-UA" w:eastAsia="uk-UA"/>
    </w:rPr>
  </w:style>
  <w:style w:type="paragraph" w:customStyle="1" w:styleId="western1">
    <w:name w:val="western1"/>
    <w:basedOn w:val="a"/>
    <w:rsid w:val="00641E13"/>
    <w:pPr>
      <w:spacing w:before="100" w:beforeAutospacing="1"/>
    </w:pPr>
    <w:rPr>
      <w:color w:val="000000"/>
      <w:lang w:val="uk-UA" w:eastAsia="uk-UA"/>
    </w:rPr>
  </w:style>
  <w:style w:type="paragraph" w:customStyle="1" w:styleId="25">
    <w:name w:val="Знак Знак Знак Знак Знак Знак Знак Знак Знак Знак Знак2"/>
    <w:basedOn w:val="a"/>
    <w:autoRedefine/>
    <w:rsid w:val="005F5D12"/>
    <w:pPr>
      <w:spacing w:after="160" w:line="240" w:lineRule="exact"/>
    </w:pPr>
    <w:rPr>
      <w:rFonts w:ascii="Verdana" w:eastAsia="MS Mincho" w:hAnsi="Verdana"/>
      <w:lang w:val="en-US" w:eastAsia="en-US"/>
    </w:rPr>
  </w:style>
  <w:style w:type="paragraph" w:customStyle="1" w:styleId="26">
    <w:name w:val="Обычный2"/>
    <w:rsid w:val="005F5D12"/>
    <w:pPr>
      <w:widowControl w:val="0"/>
    </w:pPr>
    <w:rPr>
      <w:snapToGrid w:val="0"/>
    </w:rPr>
  </w:style>
  <w:style w:type="paragraph" w:customStyle="1" w:styleId="16">
    <w:name w:val="Абзац списку1"/>
    <w:basedOn w:val="a"/>
    <w:uiPriority w:val="34"/>
    <w:qFormat/>
    <w:rsid w:val="005F5D12"/>
    <w:pPr>
      <w:spacing w:after="200" w:line="276" w:lineRule="auto"/>
      <w:ind w:left="720"/>
      <w:contextualSpacing/>
    </w:pPr>
    <w:rPr>
      <w:rFonts w:ascii="Calibri" w:hAnsi="Calibri"/>
      <w:sz w:val="22"/>
      <w:szCs w:val="22"/>
    </w:rPr>
  </w:style>
  <w:style w:type="character" w:customStyle="1" w:styleId="51">
    <w:name w:val="Знак Знак Знак5"/>
    <w:rsid w:val="005F5D12"/>
    <w:rPr>
      <w:sz w:val="16"/>
      <w:szCs w:val="16"/>
      <w:lang w:val="ru-RU" w:eastAsia="ru-RU" w:bidi="ar-SA"/>
    </w:rPr>
  </w:style>
  <w:style w:type="character" w:customStyle="1" w:styleId="33">
    <w:name w:val="Знак Знак Знак3"/>
    <w:rsid w:val="005F5D12"/>
    <w:rPr>
      <w:sz w:val="24"/>
      <w:szCs w:val="24"/>
      <w:lang w:val="ru-RU" w:eastAsia="ru-RU" w:bidi="ar-SA"/>
    </w:rPr>
  </w:style>
  <w:style w:type="paragraph" w:styleId="af8">
    <w:name w:val="Plain Text"/>
    <w:basedOn w:val="a"/>
    <w:link w:val="af9"/>
    <w:unhideWhenUsed/>
    <w:rsid w:val="007D1CB3"/>
    <w:rPr>
      <w:rFonts w:ascii="Courier New" w:hAnsi="Courier New"/>
      <w:lang w:val="x-none" w:eastAsia="uk-UA"/>
    </w:rPr>
  </w:style>
  <w:style w:type="character" w:customStyle="1" w:styleId="af9">
    <w:name w:val="Текст Знак"/>
    <w:link w:val="af8"/>
    <w:rsid w:val="007D1CB3"/>
    <w:rPr>
      <w:rFonts w:ascii="Courier New" w:hAnsi="Courier New"/>
      <w:lang w:eastAsia="uk-UA"/>
    </w:rPr>
  </w:style>
  <w:style w:type="paragraph" w:customStyle="1" w:styleId="210">
    <w:name w:val="Обычный21"/>
    <w:rsid w:val="00FD3964"/>
    <w:pPr>
      <w:widowControl w:val="0"/>
    </w:pPr>
    <w:rPr>
      <w:snapToGrid w:val="0"/>
    </w:rPr>
  </w:style>
  <w:style w:type="character" w:customStyle="1" w:styleId="510">
    <w:name w:val="Знак Знак Знак51"/>
    <w:rsid w:val="00FD3964"/>
    <w:rPr>
      <w:sz w:val="16"/>
      <w:szCs w:val="16"/>
      <w:lang w:val="ru-RU" w:eastAsia="ru-RU" w:bidi="ar-SA"/>
    </w:rPr>
  </w:style>
  <w:style w:type="character" w:customStyle="1" w:styleId="310">
    <w:name w:val="Знак Знак Знак31"/>
    <w:rsid w:val="00FD3964"/>
    <w:rPr>
      <w:sz w:val="24"/>
      <w:szCs w:val="24"/>
      <w:lang w:val="ru-RU" w:eastAsia="ru-RU" w:bidi="ar-SA"/>
    </w:rPr>
  </w:style>
  <w:style w:type="numbering" w:customStyle="1" w:styleId="27">
    <w:name w:val="Нет списка2"/>
    <w:next w:val="a2"/>
    <w:uiPriority w:val="99"/>
    <w:semiHidden/>
    <w:unhideWhenUsed/>
    <w:rsid w:val="00E64AC2"/>
  </w:style>
  <w:style w:type="character" w:customStyle="1" w:styleId="17">
    <w:name w:val="Заголовок №1_"/>
    <w:link w:val="18"/>
    <w:uiPriority w:val="99"/>
    <w:rsid w:val="00E64AC2"/>
    <w:rPr>
      <w:b/>
      <w:bCs/>
      <w:sz w:val="26"/>
      <w:szCs w:val="26"/>
      <w:shd w:val="clear" w:color="auto" w:fill="FFFFFF"/>
    </w:rPr>
  </w:style>
  <w:style w:type="character" w:customStyle="1" w:styleId="28">
    <w:name w:val="Основной текст (2)_"/>
    <w:link w:val="29"/>
    <w:uiPriority w:val="99"/>
    <w:rsid w:val="00E64AC2"/>
    <w:rPr>
      <w:shd w:val="clear" w:color="auto" w:fill="FFFFFF"/>
    </w:rPr>
  </w:style>
  <w:style w:type="character" w:customStyle="1" w:styleId="34">
    <w:name w:val="Основной текст (3)_"/>
    <w:link w:val="35"/>
    <w:uiPriority w:val="99"/>
    <w:rsid w:val="00E64AC2"/>
    <w:rPr>
      <w:sz w:val="8"/>
      <w:szCs w:val="8"/>
      <w:shd w:val="clear" w:color="auto" w:fill="FFFFFF"/>
    </w:rPr>
  </w:style>
  <w:style w:type="paragraph" w:customStyle="1" w:styleId="18">
    <w:name w:val="Заголовок №1"/>
    <w:basedOn w:val="a"/>
    <w:link w:val="17"/>
    <w:uiPriority w:val="99"/>
    <w:rsid w:val="00E64AC2"/>
    <w:pPr>
      <w:widowControl w:val="0"/>
      <w:shd w:val="clear" w:color="auto" w:fill="FFFFFF"/>
      <w:spacing w:after="120" w:line="0" w:lineRule="atLeast"/>
      <w:outlineLvl w:val="0"/>
    </w:pPr>
    <w:rPr>
      <w:b/>
      <w:bCs/>
      <w:sz w:val="26"/>
      <w:szCs w:val="26"/>
      <w:lang w:val="x-none" w:eastAsia="x-none"/>
    </w:rPr>
  </w:style>
  <w:style w:type="paragraph" w:customStyle="1" w:styleId="29">
    <w:name w:val="Основной текст (2)"/>
    <w:basedOn w:val="a"/>
    <w:link w:val="28"/>
    <w:uiPriority w:val="99"/>
    <w:rsid w:val="00E64AC2"/>
    <w:pPr>
      <w:widowControl w:val="0"/>
      <w:shd w:val="clear" w:color="auto" w:fill="FFFFFF"/>
      <w:spacing w:before="120" w:line="379" w:lineRule="exact"/>
      <w:ind w:hanging="440"/>
      <w:jc w:val="both"/>
    </w:pPr>
    <w:rPr>
      <w:lang w:val="x-none" w:eastAsia="x-none"/>
    </w:rPr>
  </w:style>
  <w:style w:type="paragraph" w:customStyle="1" w:styleId="35">
    <w:name w:val="Основной текст (3)"/>
    <w:basedOn w:val="a"/>
    <w:link w:val="34"/>
    <w:uiPriority w:val="99"/>
    <w:rsid w:val="00E64AC2"/>
    <w:pPr>
      <w:widowControl w:val="0"/>
      <w:shd w:val="clear" w:color="auto" w:fill="FFFFFF"/>
      <w:spacing w:after="60" w:line="0" w:lineRule="atLeast"/>
    </w:pPr>
    <w:rPr>
      <w:sz w:val="8"/>
      <w:szCs w:val="8"/>
      <w:lang w:val="x-none" w:eastAsia="x-none"/>
    </w:rPr>
  </w:style>
  <w:style w:type="character" w:customStyle="1" w:styleId="41">
    <w:name w:val="Основной текст (4)"/>
    <w:uiPriority w:val="99"/>
    <w:rsid w:val="00E64AC2"/>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E64AC2"/>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E64AC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E64AC2"/>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a">
    <w:name w:val="Подпись к таблице_"/>
    <w:link w:val="afb"/>
    <w:uiPriority w:val="99"/>
    <w:rsid w:val="00E64AC2"/>
    <w:rPr>
      <w:b/>
      <w:bCs/>
      <w:shd w:val="clear" w:color="auto" w:fill="FFFFFF"/>
    </w:rPr>
  </w:style>
  <w:style w:type="character" w:customStyle="1" w:styleId="29pt">
    <w:name w:val="Основной текст (2) + 9 pt"/>
    <w:uiPriority w:val="99"/>
    <w:rsid w:val="00E64AC2"/>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E64AC2"/>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E64AC2"/>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E64AC2"/>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b">
    <w:name w:val="Подпись к таблице"/>
    <w:basedOn w:val="a"/>
    <w:link w:val="afa"/>
    <w:uiPriority w:val="99"/>
    <w:rsid w:val="00E64AC2"/>
    <w:pPr>
      <w:widowControl w:val="0"/>
      <w:shd w:val="clear" w:color="auto" w:fill="FFFFFF"/>
      <w:spacing w:line="274" w:lineRule="exact"/>
      <w:jc w:val="center"/>
    </w:pPr>
    <w:rPr>
      <w:b/>
      <w:bCs/>
      <w:lang w:val="x-none" w:eastAsia="x-none"/>
    </w:rPr>
  </w:style>
  <w:style w:type="table" w:customStyle="1" w:styleId="19">
    <w:name w:val="Сетка таблицы1"/>
    <w:basedOn w:val="a1"/>
    <w:next w:val="a4"/>
    <w:uiPriority w:val="59"/>
    <w:rsid w:val="00E64AC2"/>
    <w:rPr>
      <w:rFonts w:ascii="Calibri" w:hAnsi="Calibri"/>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link w:val="afd"/>
    <w:uiPriority w:val="1"/>
    <w:qFormat/>
    <w:rsid w:val="00E64AC2"/>
    <w:pPr>
      <w:widowControl w:val="0"/>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E64AC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E64AC2"/>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E64AC2"/>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a">
    <w:name w:val="Заголовок №2 + Полужирный"/>
    <w:uiPriority w:val="99"/>
    <w:rsid w:val="00E64AC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b">
    <w:name w:val="Заголовок №2_"/>
    <w:link w:val="2c"/>
    <w:uiPriority w:val="99"/>
    <w:rsid w:val="00E64AC2"/>
    <w:rPr>
      <w:shd w:val="clear" w:color="auto" w:fill="FFFFFF"/>
    </w:rPr>
  </w:style>
  <w:style w:type="paragraph" w:customStyle="1" w:styleId="2c">
    <w:name w:val="Заголовок №2"/>
    <w:basedOn w:val="a"/>
    <w:link w:val="2b"/>
    <w:uiPriority w:val="99"/>
    <w:rsid w:val="00E64AC2"/>
    <w:pPr>
      <w:widowControl w:val="0"/>
      <w:shd w:val="clear" w:color="auto" w:fill="FFFFFF"/>
      <w:spacing w:before="120" w:line="274" w:lineRule="exact"/>
      <w:ind w:hanging="800"/>
      <w:outlineLvl w:val="1"/>
    </w:pPr>
    <w:rPr>
      <w:lang w:val="x-none" w:eastAsia="x-none"/>
    </w:rPr>
  </w:style>
  <w:style w:type="character" w:customStyle="1" w:styleId="245pt">
    <w:name w:val="Основной текст (2) + 4;5 pt;Полужирный"/>
    <w:rsid w:val="00E64AC2"/>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E64AC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E64AC2"/>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E64AC2"/>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E64AC2"/>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E64AC2"/>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E64AC2"/>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E64AC2"/>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E64AC2"/>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E64AC2"/>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E64AC2"/>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E64AC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6">
    <w:name w:val="Нет списка3"/>
    <w:next w:val="a2"/>
    <w:semiHidden/>
    <w:rsid w:val="003E4295"/>
  </w:style>
  <w:style w:type="character" w:customStyle="1" w:styleId="bheadleg">
    <w:name w:val="bhead leg"/>
    <w:basedOn w:val="a0"/>
    <w:rsid w:val="003E4295"/>
  </w:style>
  <w:style w:type="character" w:styleId="afe">
    <w:name w:val="Hyperlink"/>
    <w:uiPriority w:val="99"/>
    <w:rsid w:val="003E4295"/>
    <w:rPr>
      <w:color w:val="0000FF"/>
      <w:u w:val="single"/>
    </w:rPr>
  </w:style>
  <w:style w:type="paragraph" w:customStyle="1" w:styleId="aff">
    <w:name w:val="Абзац списку"/>
    <w:basedOn w:val="a"/>
    <w:uiPriority w:val="34"/>
    <w:qFormat/>
    <w:rsid w:val="00CB6F1E"/>
    <w:pPr>
      <w:spacing w:after="200" w:line="276" w:lineRule="auto"/>
      <w:ind w:left="720"/>
      <w:contextualSpacing/>
    </w:pPr>
    <w:rPr>
      <w:rFonts w:ascii="Calibri" w:hAnsi="Calibri"/>
      <w:sz w:val="22"/>
      <w:szCs w:val="22"/>
    </w:rPr>
  </w:style>
  <w:style w:type="character" w:styleId="aff0">
    <w:name w:val="Strong"/>
    <w:uiPriority w:val="99"/>
    <w:qFormat/>
    <w:rsid w:val="00CB6F1E"/>
    <w:rPr>
      <w:rFonts w:cs="Times New Roman"/>
      <w:b/>
      <w:bCs/>
    </w:rPr>
  </w:style>
  <w:style w:type="paragraph" w:styleId="aff1">
    <w:name w:val="Revision"/>
    <w:hidden/>
    <w:uiPriority w:val="99"/>
    <w:semiHidden/>
    <w:rsid w:val="00CB6F1E"/>
  </w:style>
  <w:style w:type="paragraph" w:customStyle="1" w:styleId="2d">
    <w:name w:val="Абзац списка2"/>
    <w:basedOn w:val="a"/>
    <w:rsid w:val="0092426E"/>
    <w:pPr>
      <w:widowControl w:val="0"/>
      <w:autoSpaceDE w:val="0"/>
      <w:autoSpaceDN w:val="0"/>
      <w:adjustRightInd w:val="0"/>
      <w:ind w:left="720"/>
      <w:contextualSpacing/>
    </w:pPr>
    <w:rPr>
      <w:lang w:val="uk-UA"/>
    </w:rPr>
  </w:style>
  <w:style w:type="character" w:customStyle="1" w:styleId="1a">
    <w:name w:val="Сильное выделение1"/>
    <w:rsid w:val="0092426E"/>
    <w:rPr>
      <w:b/>
      <w:i/>
      <w:color w:val="C0504D"/>
      <w:spacing w:val="10"/>
    </w:rPr>
  </w:style>
  <w:style w:type="paragraph" w:customStyle="1" w:styleId="1b">
    <w:name w:val="Без интервала1"/>
    <w:rsid w:val="0092426E"/>
    <w:rPr>
      <w:rFonts w:ascii="Calibri" w:hAnsi="Calibri"/>
      <w:sz w:val="22"/>
      <w:szCs w:val="22"/>
    </w:rPr>
  </w:style>
  <w:style w:type="character" w:styleId="aff2">
    <w:name w:val="annotation reference"/>
    <w:rsid w:val="000967CF"/>
    <w:rPr>
      <w:sz w:val="16"/>
      <w:szCs w:val="16"/>
    </w:rPr>
  </w:style>
  <w:style w:type="paragraph" w:styleId="aff3">
    <w:name w:val="annotation text"/>
    <w:basedOn w:val="a"/>
    <w:link w:val="aff4"/>
    <w:rsid w:val="000967CF"/>
  </w:style>
  <w:style w:type="character" w:customStyle="1" w:styleId="aff4">
    <w:name w:val="Текст примечания Знак"/>
    <w:basedOn w:val="a0"/>
    <w:link w:val="aff3"/>
    <w:rsid w:val="000967CF"/>
  </w:style>
  <w:style w:type="paragraph" w:styleId="aff5">
    <w:name w:val="annotation subject"/>
    <w:basedOn w:val="aff3"/>
    <w:next w:val="aff3"/>
    <w:link w:val="aff6"/>
    <w:rsid w:val="000967CF"/>
    <w:rPr>
      <w:b/>
      <w:bCs/>
      <w:lang w:val="x-none" w:eastAsia="x-none"/>
    </w:rPr>
  </w:style>
  <w:style w:type="character" w:customStyle="1" w:styleId="aff6">
    <w:name w:val="Тема примечания Знак"/>
    <w:link w:val="aff5"/>
    <w:rsid w:val="000967CF"/>
    <w:rPr>
      <w:b/>
      <w:bCs/>
    </w:rPr>
  </w:style>
  <w:style w:type="table" w:customStyle="1" w:styleId="2e">
    <w:name w:val="Сетка таблицы2"/>
    <w:basedOn w:val="a1"/>
    <w:next w:val="a4"/>
    <w:uiPriority w:val="59"/>
    <w:rsid w:val="00D06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B503D"/>
  </w:style>
  <w:style w:type="character" w:customStyle="1" w:styleId="211">
    <w:name w:val="Основной текст (2) + 11"/>
    <w:aliases w:val="5 pt"/>
    <w:uiPriority w:val="99"/>
    <w:rsid w:val="00EB503D"/>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EB503D"/>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EB503D"/>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EB503D"/>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EB503D"/>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7">
    <w:name w:val="Сетка таблицы3"/>
    <w:basedOn w:val="a1"/>
    <w:next w:val="a4"/>
    <w:uiPriority w:val="99"/>
    <w:rsid w:val="00EB50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EB503D"/>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EB503D"/>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EB503D"/>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EB503D"/>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EB503D"/>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EB503D"/>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EB503D"/>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EB503D"/>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EB503D"/>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EB503D"/>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EB503D"/>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EB503D"/>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EB503D"/>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EB503D"/>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EB503D"/>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2">
    <w:name w:val="Нет списка5"/>
    <w:next w:val="a2"/>
    <w:uiPriority w:val="99"/>
    <w:semiHidden/>
    <w:unhideWhenUsed/>
    <w:rsid w:val="00BD3BFB"/>
  </w:style>
  <w:style w:type="table" w:customStyle="1" w:styleId="43">
    <w:name w:val="Сетка таблицы4"/>
    <w:basedOn w:val="a1"/>
    <w:next w:val="a4"/>
    <w:uiPriority w:val="99"/>
    <w:rsid w:val="00BD3B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0626D"/>
    <w:pPr>
      <w:autoSpaceDE w:val="0"/>
      <w:autoSpaceDN w:val="0"/>
      <w:adjustRightInd w:val="0"/>
    </w:pPr>
    <w:rPr>
      <w:color w:val="000000"/>
      <w:sz w:val="24"/>
      <w:szCs w:val="24"/>
    </w:rPr>
  </w:style>
  <w:style w:type="numbering" w:customStyle="1" w:styleId="61">
    <w:name w:val="Нет списка6"/>
    <w:next w:val="a2"/>
    <w:uiPriority w:val="99"/>
    <w:semiHidden/>
    <w:unhideWhenUsed/>
    <w:rsid w:val="00810D38"/>
  </w:style>
  <w:style w:type="table" w:customStyle="1" w:styleId="53">
    <w:name w:val="Сетка таблицы5"/>
    <w:basedOn w:val="a1"/>
    <w:next w:val="a4"/>
    <w:uiPriority w:val="59"/>
    <w:rsid w:val="00810D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Без интервала Знак"/>
    <w:link w:val="afc"/>
    <w:uiPriority w:val="1"/>
    <w:locked/>
    <w:rsid w:val="00810D38"/>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9C3B90"/>
  </w:style>
  <w:style w:type="table" w:customStyle="1" w:styleId="62">
    <w:name w:val="Сетка таблицы6"/>
    <w:basedOn w:val="a1"/>
    <w:next w:val="a4"/>
    <w:uiPriority w:val="99"/>
    <w:rsid w:val="009C3B9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0D6820"/>
  </w:style>
  <w:style w:type="table" w:customStyle="1" w:styleId="72">
    <w:name w:val="Сетка таблицы7"/>
    <w:basedOn w:val="a1"/>
    <w:next w:val="a4"/>
    <w:uiPriority w:val="59"/>
    <w:rsid w:val="000D682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4"/>
    <w:uiPriority w:val="59"/>
    <w:rsid w:val="0042459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59"/>
    <w:rsid w:val="009C49F2"/>
    <w:rPr>
      <w:rFonts w:ascii="Calibri" w:hAnsi="Calibri"/>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2"/>
    <w:uiPriority w:val="99"/>
    <w:semiHidden/>
    <w:unhideWhenUsed/>
    <w:rsid w:val="006A2A0B"/>
  </w:style>
  <w:style w:type="table" w:customStyle="1" w:styleId="100">
    <w:name w:val="Сетка таблицы10"/>
    <w:basedOn w:val="a1"/>
    <w:next w:val="a4"/>
    <w:uiPriority w:val="99"/>
    <w:rsid w:val="006A2A0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EA6819"/>
  </w:style>
  <w:style w:type="numbering" w:customStyle="1" w:styleId="111">
    <w:name w:val="Нет списка11"/>
    <w:next w:val="a2"/>
    <w:uiPriority w:val="99"/>
    <w:semiHidden/>
    <w:unhideWhenUsed/>
    <w:rsid w:val="003B18E8"/>
  </w:style>
  <w:style w:type="table" w:customStyle="1" w:styleId="112">
    <w:name w:val="Сетка таблицы11"/>
    <w:basedOn w:val="a1"/>
    <w:next w:val="a4"/>
    <w:uiPriority w:val="99"/>
    <w:rsid w:val="003B18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65355D"/>
  </w:style>
  <w:style w:type="numbering" w:customStyle="1" w:styleId="130">
    <w:name w:val="Нет списка13"/>
    <w:next w:val="a2"/>
    <w:uiPriority w:val="99"/>
    <w:semiHidden/>
    <w:unhideWhenUsed/>
    <w:rsid w:val="0065355D"/>
  </w:style>
  <w:style w:type="numbering" w:customStyle="1" w:styleId="1110">
    <w:name w:val="Нет списка111"/>
    <w:next w:val="a2"/>
    <w:semiHidden/>
    <w:rsid w:val="0065355D"/>
  </w:style>
  <w:style w:type="table" w:customStyle="1" w:styleId="121">
    <w:name w:val="Сетка таблицы12"/>
    <w:basedOn w:val="a1"/>
    <w:next w:val="a4"/>
    <w:uiPriority w:val="59"/>
    <w:rsid w:val="0065355D"/>
    <w:rPr>
      <w:rFonts w:ascii="Calibri" w:eastAsia="Calibri" w:hAnsi="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74029F"/>
  </w:style>
  <w:style w:type="numbering" w:customStyle="1" w:styleId="150">
    <w:name w:val="Нет списка15"/>
    <w:next w:val="a2"/>
    <w:uiPriority w:val="99"/>
    <w:semiHidden/>
    <w:unhideWhenUsed/>
    <w:rsid w:val="0074029F"/>
  </w:style>
  <w:style w:type="numbering" w:customStyle="1" w:styleId="1120">
    <w:name w:val="Нет списка112"/>
    <w:next w:val="a2"/>
    <w:semiHidden/>
    <w:rsid w:val="0074029F"/>
  </w:style>
  <w:style w:type="table" w:customStyle="1" w:styleId="131">
    <w:name w:val="Сетка таблицы13"/>
    <w:basedOn w:val="a1"/>
    <w:next w:val="a4"/>
    <w:uiPriority w:val="59"/>
    <w:rsid w:val="0074029F"/>
    <w:rPr>
      <w:rFonts w:ascii="Calibri" w:eastAsia="Calibri" w:hAnsi="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2">
    <w:name w:val="Абзац списка21"/>
    <w:basedOn w:val="a"/>
    <w:rsid w:val="0074029F"/>
    <w:pPr>
      <w:widowControl w:val="0"/>
      <w:autoSpaceDE w:val="0"/>
      <w:autoSpaceDN w:val="0"/>
      <w:adjustRightInd w:val="0"/>
      <w:ind w:left="720"/>
      <w:contextualSpacing/>
    </w:pPr>
    <w:rPr>
      <w:lang w:val="uk-UA"/>
    </w:rPr>
  </w:style>
  <w:style w:type="character" w:customStyle="1" w:styleId="113">
    <w:name w:val="Сильное выделение11"/>
    <w:rsid w:val="0074029F"/>
    <w:rPr>
      <w:b/>
      <w:i/>
      <w:color w:val="C0504D"/>
      <w:spacing w:val="10"/>
    </w:rPr>
  </w:style>
  <w:style w:type="paragraph" w:customStyle="1" w:styleId="114">
    <w:name w:val="Без интервала11"/>
    <w:rsid w:val="0074029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2672">
      <w:bodyDiv w:val="1"/>
      <w:marLeft w:val="0"/>
      <w:marRight w:val="0"/>
      <w:marTop w:val="0"/>
      <w:marBottom w:val="0"/>
      <w:divBdr>
        <w:top w:val="none" w:sz="0" w:space="0" w:color="auto"/>
        <w:left w:val="none" w:sz="0" w:space="0" w:color="auto"/>
        <w:bottom w:val="none" w:sz="0" w:space="0" w:color="auto"/>
        <w:right w:val="none" w:sz="0" w:space="0" w:color="auto"/>
      </w:divBdr>
    </w:div>
    <w:div w:id="426657400">
      <w:bodyDiv w:val="1"/>
      <w:marLeft w:val="0"/>
      <w:marRight w:val="0"/>
      <w:marTop w:val="0"/>
      <w:marBottom w:val="0"/>
      <w:divBdr>
        <w:top w:val="none" w:sz="0" w:space="0" w:color="auto"/>
        <w:left w:val="none" w:sz="0" w:space="0" w:color="auto"/>
        <w:bottom w:val="none" w:sz="0" w:space="0" w:color="auto"/>
        <w:right w:val="none" w:sz="0" w:space="0" w:color="auto"/>
      </w:divBdr>
    </w:div>
    <w:div w:id="475755505">
      <w:bodyDiv w:val="1"/>
      <w:marLeft w:val="0"/>
      <w:marRight w:val="0"/>
      <w:marTop w:val="0"/>
      <w:marBottom w:val="0"/>
      <w:divBdr>
        <w:top w:val="none" w:sz="0" w:space="0" w:color="auto"/>
        <w:left w:val="none" w:sz="0" w:space="0" w:color="auto"/>
        <w:bottom w:val="none" w:sz="0" w:space="0" w:color="auto"/>
        <w:right w:val="none" w:sz="0" w:space="0" w:color="auto"/>
      </w:divBdr>
    </w:div>
    <w:div w:id="596058352">
      <w:bodyDiv w:val="1"/>
      <w:marLeft w:val="0"/>
      <w:marRight w:val="0"/>
      <w:marTop w:val="0"/>
      <w:marBottom w:val="0"/>
      <w:divBdr>
        <w:top w:val="none" w:sz="0" w:space="0" w:color="auto"/>
        <w:left w:val="none" w:sz="0" w:space="0" w:color="auto"/>
        <w:bottom w:val="none" w:sz="0" w:space="0" w:color="auto"/>
        <w:right w:val="none" w:sz="0" w:space="0" w:color="auto"/>
      </w:divBdr>
    </w:div>
    <w:div w:id="707804976">
      <w:bodyDiv w:val="1"/>
      <w:marLeft w:val="0"/>
      <w:marRight w:val="0"/>
      <w:marTop w:val="0"/>
      <w:marBottom w:val="0"/>
      <w:divBdr>
        <w:top w:val="none" w:sz="0" w:space="0" w:color="auto"/>
        <w:left w:val="none" w:sz="0" w:space="0" w:color="auto"/>
        <w:bottom w:val="none" w:sz="0" w:space="0" w:color="auto"/>
        <w:right w:val="none" w:sz="0" w:space="0" w:color="auto"/>
      </w:divBdr>
      <w:divsChild>
        <w:div w:id="1774472100">
          <w:marLeft w:val="0"/>
          <w:marRight w:val="0"/>
          <w:marTop w:val="0"/>
          <w:marBottom w:val="0"/>
          <w:divBdr>
            <w:top w:val="none" w:sz="0" w:space="0" w:color="auto"/>
            <w:left w:val="none" w:sz="0" w:space="0" w:color="auto"/>
            <w:bottom w:val="none" w:sz="0" w:space="0" w:color="auto"/>
            <w:right w:val="none" w:sz="0" w:space="0" w:color="auto"/>
          </w:divBdr>
          <w:divsChild>
            <w:div w:id="834340000">
              <w:marLeft w:val="0"/>
              <w:marRight w:val="0"/>
              <w:marTop w:val="0"/>
              <w:marBottom w:val="0"/>
              <w:divBdr>
                <w:top w:val="none" w:sz="0" w:space="0" w:color="auto"/>
                <w:left w:val="none" w:sz="0" w:space="0" w:color="auto"/>
                <w:bottom w:val="none" w:sz="0" w:space="0" w:color="auto"/>
                <w:right w:val="none" w:sz="0" w:space="0" w:color="auto"/>
              </w:divBdr>
              <w:divsChild>
                <w:div w:id="1977250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9414577">
          <w:marLeft w:val="0"/>
          <w:marRight w:val="0"/>
          <w:marTop w:val="0"/>
          <w:marBottom w:val="0"/>
          <w:divBdr>
            <w:top w:val="single" w:sz="6" w:space="8" w:color="D3D3D3"/>
            <w:left w:val="none" w:sz="0" w:space="0" w:color="auto"/>
            <w:bottom w:val="double" w:sz="6" w:space="0" w:color="0093D8"/>
            <w:right w:val="none" w:sz="0" w:space="0" w:color="auto"/>
          </w:divBdr>
        </w:div>
      </w:divsChild>
    </w:div>
    <w:div w:id="794298031">
      <w:bodyDiv w:val="1"/>
      <w:marLeft w:val="0"/>
      <w:marRight w:val="0"/>
      <w:marTop w:val="0"/>
      <w:marBottom w:val="0"/>
      <w:divBdr>
        <w:top w:val="none" w:sz="0" w:space="0" w:color="auto"/>
        <w:left w:val="none" w:sz="0" w:space="0" w:color="auto"/>
        <w:bottom w:val="none" w:sz="0" w:space="0" w:color="auto"/>
        <w:right w:val="none" w:sz="0" w:space="0" w:color="auto"/>
      </w:divBdr>
    </w:div>
    <w:div w:id="860048561">
      <w:bodyDiv w:val="1"/>
      <w:marLeft w:val="0"/>
      <w:marRight w:val="0"/>
      <w:marTop w:val="0"/>
      <w:marBottom w:val="0"/>
      <w:divBdr>
        <w:top w:val="none" w:sz="0" w:space="0" w:color="auto"/>
        <w:left w:val="none" w:sz="0" w:space="0" w:color="auto"/>
        <w:bottom w:val="none" w:sz="0" w:space="0" w:color="auto"/>
        <w:right w:val="none" w:sz="0" w:space="0" w:color="auto"/>
      </w:divBdr>
    </w:div>
    <w:div w:id="1480999418">
      <w:bodyDiv w:val="1"/>
      <w:marLeft w:val="0"/>
      <w:marRight w:val="0"/>
      <w:marTop w:val="0"/>
      <w:marBottom w:val="0"/>
      <w:divBdr>
        <w:top w:val="none" w:sz="0" w:space="0" w:color="auto"/>
        <w:left w:val="none" w:sz="0" w:space="0" w:color="auto"/>
        <w:bottom w:val="none" w:sz="0" w:space="0" w:color="auto"/>
        <w:right w:val="none" w:sz="0" w:space="0" w:color="auto"/>
      </w:divBdr>
    </w:div>
    <w:div w:id="1564245504">
      <w:bodyDiv w:val="1"/>
      <w:marLeft w:val="0"/>
      <w:marRight w:val="0"/>
      <w:marTop w:val="0"/>
      <w:marBottom w:val="0"/>
      <w:divBdr>
        <w:top w:val="none" w:sz="0" w:space="0" w:color="auto"/>
        <w:left w:val="none" w:sz="0" w:space="0" w:color="auto"/>
        <w:bottom w:val="none" w:sz="0" w:space="0" w:color="auto"/>
        <w:right w:val="none" w:sz="0" w:space="0" w:color="auto"/>
      </w:divBdr>
    </w:div>
    <w:div w:id="1887133174">
      <w:bodyDiv w:val="1"/>
      <w:marLeft w:val="0"/>
      <w:marRight w:val="0"/>
      <w:marTop w:val="0"/>
      <w:marBottom w:val="0"/>
      <w:divBdr>
        <w:top w:val="none" w:sz="0" w:space="0" w:color="auto"/>
        <w:left w:val="none" w:sz="0" w:space="0" w:color="auto"/>
        <w:bottom w:val="none" w:sz="0" w:space="0" w:color="auto"/>
        <w:right w:val="none" w:sz="0" w:space="0" w:color="auto"/>
      </w:divBdr>
    </w:div>
    <w:div w:id="2052342682">
      <w:bodyDiv w:val="1"/>
      <w:marLeft w:val="0"/>
      <w:marRight w:val="0"/>
      <w:marTop w:val="0"/>
      <w:marBottom w:val="0"/>
      <w:divBdr>
        <w:top w:val="none" w:sz="0" w:space="0" w:color="auto"/>
        <w:left w:val="none" w:sz="0" w:space="0" w:color="auto"/>
        <w:bottom w:val="none" w:sz="0" w:space="0" w:color="auto"/>
        <w:right w:val="none" w:sz="0" w:space="0" w:color="auto"/>
      </w:divBdr>
    </w:div>
    <w:div w:id="20745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s://www.pedrada.com.ua/article/2302-struktura-tipovo-osvtno-programi-zakladv-bazovo-seredno-osv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ool\Sitnik\Richn%20plan%20rob%20gumnasii\2013-2014%20Scool%2051\&#1088;&#1110;&#1095;&#1085;&#1080;&#1081;%20&#1087;&#1083;&#1072;&#1085;%20&#1096;&#1082;&#1086;&#1083;&#1080;%202013-2014-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Моніторингове дослідження НДУ за результатами річного оцінювання у 2021-2022 н.р.</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Моніторингове дослідження НДУ за результатами річного оцінювання у 2020-2021 н.р.</c:v>
                </c:pt>
              </c:strCache>
            </c:strRef>
          </c:tx>
          <c:explosion val="25"/>
          <c:dPt>
            <c:idx val="0"/>
            <c:bubble3D val="0"/>
            <c:explosion val="0"/>
          </c:dPt>
          <c:dPt>
            <c:idx val="1"/>
            <c:bubble3D val="0"/>
            <c:explosion val="0"/>
          </c:dPt>
          <c:dPt>
            <c:idx val="2"/>
            <c:bubble3D val="0"/>
            <c:explosion val="1"/>
          </c:dPt>
          <c:dPt>
            <c:idx val="3"/>
            <c:bubble3D val="0"/>
            <c:explosion val="0"/>
          </c:dPt>
          <c:dLbls>
            <c:dLbl>
              <c:idx val="0"/>
              <c:tx>
                <c:rich>
                  <a:bodyPr/>
                  <a:lstStyle/>
                  <a:p>
                    <a:pPr>
                      <a:defRPr/>
                    </a:pPr>
                    <a:r>
                      <a:rPr lang="uk-UA"/>
                      <a:t>86</a:t>
                    </a:r>
                    <a:endParaRPr lang="en-US"/>
                  </a:p>
                </c:rich>
              </c:tx>
              <c:spPr/>
              <c:dLblPos val="outEnd"/>
              <c:showLegendKey val="0"/>
              <c:showVal val="0"/>
              <c:showCatName val="0"/>
              <c:showSerName val="0"/>
              <c:showPercent val="0"/>
              <c:showBubbleSize val="0"/>
            </c:dLbl>
            <c:dLbl>
              <c:idx val="1"/>
              <c:tx>
                <c:rich>
                  <a:bodyPr/>
                  <a:lstStyle/>
                  <a:p>
                    <a:pPr>
                      <a:defRPr/>
                    </a:pPr>
                    <a:r>
                      <a:rPr lang="en-US"/>
                      <a:t>13</a:t>
                    </a:r>
                    <a:r>
                      <a:rPr lang="uk-UA"/>
                      <a:t>4</a:t>
                    </a:r>
                    <a:endParaRPr lang="en-US"/>
                  </a:p>
                </c:rich>
              </c:tx>
              <c:spPr/>
              <c:dLblPos val="outEnd"/>
              <c:showLegendKey val="0"/>
              <c:showVal val="0"/>
              <c:showCatName val="0"/>
              <c:showSerName val="0"/>
              <c:showPercent val="0"/>
              <c:showBubbleSize val="0"/>
            </c:dLbl>
            <c:dLbl>
              <c:idx val="2"/>
              <c:tx>
                <c:rich>
                  <a:bodyPr/>
                  <a:lstStyle/>
                  <a:p>
                    <a:pPr>
                      <a:defRPr/>
                    </a:pPr>
                    <a:r>
                      <a:rPr lang="en-US"/>
                      <a:t>1</a:t>
                    </a:r>
                    <a:r>
                      <a:rPr lang="uk-UA"/>
                      <a:t>15</a:t>
                    </a:r>
                    <a:endParaRPr lang="en-US"/>
                  </a:p>
                </c:rich>
              </c:tx>
              <c:spPr/>
              <c:dLblPos val="outEnd"/>
              <c:showLegendKey val="0"/>
              <c:showVal val="0"/>
              <c:showCatName val="0"/>
              <c:showSerName val="0"/>
              <c:showPercent val="0"/>
              <c:showBubbleSize val="0"/>
            </c:dLbl>
            <c:dLbl>
              <c:idx val="3"/>
              <c:tx>
                <c:rich>
                  <a:bodyPr/>
                  <a:lstStyle/>
                  <a:p>
                    <a:pPr>
                      <a:defRPr/>
                    </a:pPr>
                    <a:r>
                      <a:rPr lang="uk-UA"/>
                      <a:t>14</a:t>
                    </a:r>
                    <a:endParaRPr lang="en-US"/>
                  </a:p>
                </c:rich>
              </c:tx>
              <c:spPr/>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43</c:v>
                </c:pt>
                <c:pt idx="1">
                  <c:v>132</c:v>
                </c:pt>
                <c:pt idx="2">
                  <c:v>129</c:v>
                </c:pt>
                <c:pt idx="3">
                  <c:v>32</c:v>
                </c:pt>
              </c:numCache>
            </c:numRef>
          </c:val>
        </c:ser>
        <c:dLbls>
          <c:showLegendKey val="0"/>
          <c:showVal val="0"/>
          <c:showCatName val="0"/>
          <c:showSerName val="0"/>
          <c:showPercent val="0"/>
          <c:showBubbleSize val="0"/>
          <c:showLeaderLines val="1"/>
        </c:dLbls>
      </c:pie3DChart>
      <c:spPr>
        <a:noFill/>
        <a:ln w="25369">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Моніторингове дослідження НДУ за результатами річного оцінювання у 2020-2021 н.р.</c:v>
                </c:pt>
              </c:strCache>
            </c:strRef>
          </c:tx>
          <c:explosion val="25"/>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0.13</c:v>
                </c:pt>
                <c:pt idx="1">
                  <c:v>0.39</c:v>
                </c:pt>
                <c:pt idx="2">
                  <c:v>0.38</c:v>
                </c:pt>
                <c:pt idx="3">
                  <c:v>0.1</c:v>
                </c:pt>
              </c:numCache>
            </c:numRef>
          </c:val>
        </c:ser>
        <c:dLbls>
          <c:showLegendKey val="0"/>
          <c:showVal val="0"/>
          <c:showCatName val="0"/>
          <c:showSerName val="0"/>
          <c:showPercent val="0"/>
          <c:showBubbleSize val="0"/>
          <c:showLeaderLines val="1"/>
        </c:dLbls>
      </c:pie3DChart>
      <c:spPr>
        <a:noFill/>
        <a:ln w="2536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Моніторингове дослідження НДУ за результатами річного оцінювання у 2021-2022 н.р.</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Моніторингове дослідження НДУ за результатами річного оцінювання у 2020-2021 н.р.</c:v>
                </c:pt>
              </c:strCache>
            </c:strRef>
          </c:tx>
          <c:explosion val="25"/>
          <c:dPt>
            <c:idx val="0"/>
            <c:bubble3D val="0"/>
            <c:explosion val="0"/>
          </c:dPt>
          <c:dPt>
            <c:idx val="1"/>
            <c:bubble3D val="0"/>
            <c:explosion val="0"/>
          </c:dPt>
          <c:dPt>
            <c:idx val="2"/>
            <c:bubble3D val="0"/>
            <c:explosion val="1"/>
          </c:dPt>
          <c:dPt>
            <c:idx val="3"/>
            <c:bubble3D val="0"/>
            <c:explosion val="0"/>
          </c:dPt>
          <c:dLbls>
            <c:dLbl>
              <c:idx val="0"/>
              <c:tx>
                <c:rich>
                  <a:bodyPr/>
                  <a:lstStyle/>
                  <a:p>
                    <a:pPr>
                      <a:defRPr/>
                    </a:pPr>
                    <a:r>
                      <a:rPr lang="uk-UA"/>
                      <a:t>86</a:t>
                    </a:r>
                    <a:endParaRPr lang="en-US"/>
                  </a:p>
                </c:rich>
              </c:tx>
              <c:spPr/>
              <c:dLblPos val="outEnd"/>
              <c:showLegendKey val="0"/>
              <c:showVal val="0"/>
              <c:showCatName val="0"/>
              <c:showSerName val="0"/>
              <c:showPercent val="0"/>
              <c:showBubbleSize val="0"/>
            </c:dLbl>
            <c:dLbl>
              <c:idx val="1"/>
              <c:tx>
                <c:rich>
                  <a:bodyPr/>
                  <a:lstStyle/>
                  <a:p>
                    <a:pPr>
                      <a:defRPr/>
                    </a:pPr>
                    <a:r>
                      <a:rPr lang="en-US"/>
                      <a:t>13</a:t>
                    </a:r>
                    <a:r>
                      <a:rPr lang="uk-UA"/>
                      <a:t>4</a:t>
                    </a:r>
                    <a:endParaRPr lang="en-US"/>
                  </a:p>
                </c:rich>
              </c:tx>
              <c:spPr/>
              <c:dLblPos val="outEnd"/>
              <c:showLegendKey val="0"/>
              <c:showVal val="0"/>
              <c:showCatName val="0"/>
              <c:showSerName val="0"/>
              <c:showPercent val="0"/>
              <c:showBubbleSize val="0"/>
            </c:dLbl>
            <c:dLbl>
              <c:idx val="2"/>
              <c:tx>
                <c:rich>
                  <a:bodyPr/>
                  <a:lstStyle/>
                  <a:p>
                    <a:pPr>
                      <a:defRPr/>
                    </a:pPr>
                    <a:r>
                      <a:rPr lang="en-US"/>
                      <a:t>1</a:t>
                    </a:r>
                    <a:r>
                      <a:rPr lang="uk-UA"/>
                      <a:t>15</a:t>
                    </a:r>
                    <a:endParaRPr lang="en-US"/>
                  </a:p>
                </c:rich>
              </c:tx>
              <c:spPr/>
              <c:dLblPos val="outEnd"/>
              <c:showLegendKey val="0"/>
              <c:showVal val="0"/>
              <c:showCatName val="0"/>
              <c:showSerName val="0"/>
              <c:showPercent val="0"/>
              <c:showBubbleSize val="0"/>
            </c:dLbl>
            <c:dLbl>
              <c:idx val="3"/>
              <c:tx>
                <c:rich>
                  <a:bodyPr/>
                  <a:lstStyle/>
                  <a:p>
                    <a:pPr>
                      <a:defRPr/>
                    </a:pPr>
                    <a:r>
                      <a:rPr lang="uk-UA"/>
                      <a:t>14</a:t>
                    </a:r>
                    <a:endParaRPr lang="en-US"/>
                  </a:p>
                </c:rich>
              </c:tx>
              <c:spPr/>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43</c:v>
                </c:pt>
                <c:pt idx="1">
                  <c:v>132</c:v>
                </c:pt>
                <c:pt idx="2">
                  <c:v>129</c:v>
                </c:pt>
                <c:pt idx="3">
                  <c:v>32</c:v>
                </c:pt>
              </c:numCache>
            </c:numRef>
          </c:val>
        </c:ser>
        <c:dLbls>
          <c:showLegendKey val="0"/>
          <c:showVal val="0"/>
          <c:showCatName val="0"/>
          <c:showSerName val="0"/>
          <c:showPercent val="0"/>
          <c:showBubbleSize val="0"/>
          <c:showLeaderLines val="1"/>
        </c:dLbls>
      </c:pie3DChart>
      <c:spPr>
        <a:noFill/>
        <a:ln w="25369">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a:t>
            </a:r>
            <a:r>
              <a:rPr lang="ru-RU" baseline="0">
                <a:solidFill>
                  <a:srgbClr val="006600"/>
                </a:solidFill>
                <a:latin typeface="Times New Roman" panose="02020603050405020304" pitchFamily="18" charset="0"/>
                <a:cs typeface="Times New Roman" panose="02020603050405020304" pitchFamily="18" charset="0"/>
              </a:rPr>
              <a:t> показник</a:t>
            </a:r>
          </a:p>
          <a:p>
            <a:pPr>
              <a:defRPr/>
            </a:pPr>
            <a:r>
              <a:rPr lang="uk-UA" baseline="0">
                <a:solidFill>
                  <a:srgbClr val="006600"/>
                </a:solidFill>
                <a:latin typeface="Times New Roman" panose="02020603050405020304" pitchFamily="18" charset="0"/>
                <a:cs typeface="Times New Roman" panose="02020603050405020304" pitchFamily="18" charset="0"/>
              </a:rPr>
              <a:t>2015-2020 н.р.</a:t>
            </a:r>
            <a:endParaRPr lang="ru-RU">
              <a:solidFill>
                <a:srgbClr val="006600"/>
              </a:solidFill>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stacked"/>
        <c:varyColors val="0"/>
        <c:ser>
          <c:idx val="0"/>
          <c:order val="0"/>
          <c:tx>
            <c:strRef>
              <c:f>Лист1!$B$1</c:f>
              <c:strCache>
                <c:ptCount val="1"/>
                <c:pt idx="0">
                  <c:v>кількість міcць</c:v>
                </c:pt>
              </c:strCache>
            </c:strRef>
          </c:tx>
          <c:invertIfNegative val="0"/>
          <c:cat>
            <c:strRef>
              <c:f>Лист1!$A$2:$A$6</c:f>
              <c:strCache>
                <c:ptCount val="5"/>
                <c:pt idx="0">
                  <c:v>2016-2017 н.р.</c:v>
                </c:pt>
                <c:pt idx="1">
                  <c:v>2017-2018 н.р.</c:v>
                </c:pt>
                <c:pt idx="2">
                  <c:v>2018-2019 н.р.</c:v>
                </c:pt>
                <c:pt idx="3">
                  <c:v>2019-2020 н.р.</c:v>
                </c:pt>
                <c:pt idx="4">
                  <c:v>2021-2022 н.р.</c:v>
                </c:pt>
              </c:strCache>
            </c:strRef>
          </c:cat>
          <c:val>
            <c:numRef>
              <c:f>Лист1!$B$2:$B$6</c:f>
              <c:numCache>
                <c:formatCode>General</c:formatCode>
                <c:ptCount val="5"/>
                <c:pt idx="0">
                  <c:v>40</c:v>
                </c:pt>
                <c:pt idx="1">
                  <c:v>41</c:v>
                </c:pt>
                <c:pt idx="2">
                  <c:v>20</c:v>
                </c:pt>
                <c:pt idx="3">
                  <c:v>42</c:v>
                </c:pt>
                <c:pt idx="4">
                  <c:v>27</c:v>
                </c:pt>
              </c:numCache>
            </c:numRef>
          </c:val>
        </c:ser>
        <c:dLbls>
          <c:showLegendKey val="0"/>
          <c:showVal val="0"/>
          <c:showCatName val="0"/>
          <c:showSerName val="0"/>
          <c:showPercent val="0"/>
          <c:showBubbleSize val="0"/>
        </c:dLbls>
        <c:gapWidth val="95"/>
        <c:overlap val="100"/>
        <c:axId val="200411008"/>
        <c:axId val="200412544"/>
      </c:barChart>
      <c:catAx>
        <c:axId val="200411008"/>
        <c:scaling>
          <c:orientation val="minMax"/>
        </c:scaling>
        <c:delete val="0"/>
        <c:axPos val="b"/>
        <c:numFmt formatCode="General" sourceLinked="1"/>
        <c:majorTickMark val="none"/>
        <c:minorTickMark val="none"/>
        <c:tickLblPos val="nextTo"/>
        <c:crossAx val="200412544"/>
        <c:crosses val="autoZero"/>
        <c:auto val="1"/>
        <c:lblAlgn val="ctr"/>
        <c:lblOffset val="100"/>
        <c:noMultiLvlLbl val="0"/>
      </c:catAx>
      <c:valAx>
        <c:axId val="200412544"/>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ru-RU"/>
                  <a:t>Кількість місць</a:t>
                </a:r>
              </a:p>
            </c:rich>
          </c:tx>
          <c:overlay val="0"/>
        </c:title>
        <c:numFmt formatCode="General" sourceLinked="1"/>
        <c:majorTickMark val="none"/>
        <c:minorTickMark val="none"/>
        <c:tickLblPos val="nextTo"/>
        <c:crossAx val="2004110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кількість місць</a:t>
            </a:r>
          </a:p>
        </c:rich>
      </c:tx>
      <c:overlay val="0"/>
    </c:title>
    <c:autoTitleDeleted val="0"/>
    <c:plotArea>
      <c:layout/>
      <c:barChart>
        <c:barDir val="col"/>
        <c:grouping val="percentStacked"/>
        <c:varyColors val="0"/>
        <c:ser>
          <c:idx val="0"/>
          <c:order val="0"/>
          <c:tx>
            <c:strRef>
              <c:f>Лист1!$B$1</c:f>
              <c:strCache>
                <c:ptCount val="1"/>
                <c:pt idx="0">
                  <c:v>кількість</c:v>
                </c:pt>
              </c:strCache>
            </c:strRef>
          </c:tx>
          <c:invertIfNegative val="0"/>
          <c:dLbls>
            <c:showLegendKey val="0"/>
            <c:showVal val="1"/>
            <c:showCatName val="0"/>
            <c:showSerName val="0"/>
            <c:showPercent val="0"/>
            <c:showBubbleSize val="0"/>
            <c:showLeaderLines val="0"/>
          </c:dLbls>
          <c:cat>
            <c:strRef>
              <c:f>Лист1!$A$2:$A$6</c:f>
              <c:strCache>
                <c:ptCount val="5"/>
                <c:pt idx="0">
                  <c:v>2016-2017 н.р.</c:v>
                </c:pt>
                <c:pt idx="1">
                  <c:v>2017-2018 н.р.</c:v>
                </c:pt>
                <c:pt idx="2">
                  <c:v>2018-2019 н.р.</c:v>
                </c:pt>
                <c:pt idx="3">
                  <c:v>2019-2020 н.р.</c:v>
                </c:pt>
                <c:pt idx="4">
                  <c:v>2021-2022 н.р.</c:v>
                </c:pt>
              </c:strCache>
            </c:strRef>
          </c:cat>
          <c:val>
            <c:numRef>
              <c:f>Лист1!$B$2:$B$6</c:f>
              <c:numCache>
                <c:formatCode>General</c:formatCode>
                <c:ptCount val="5"/>
                <c:pt idx="0">
                  <c:v>7</c:v>
                </c:pt>
                <c:pt idx="1">
                  <c:v>7</c:v>
                </c:pt>
                <c:pt idx="2">
                  <c:v>7</c:v>
                </c:pt>
                <c:pt idx="3">
                  <c:v>7</c:v>
                </c:pt>
                <c:pt idx="4">
                  <c:v>4</c:v>
                </c:pt>
              </c:numCache>
            </c:numRef>
          </c:val>
        </c:ser>
        <c:dLbls>
          <c:showLegendKey val="0"/>
          <c:showVal val="0"/>
          <c:showCatName val="0"/>
          <c:showSerName val="0"/>
          <c:showPercent val="0"/>
          <c:showBubbleSize val="0"/>
        </c:dLbls>
        <c:gapWidth val="95"/>
        <c:overlap val="100"/>
        <c:axId val="200812032"/>
        <c:axId val="200813568"/>
      </c:barChart>
      <c:catAx>
        <c:axId val="200812032"/>
        <c:scaling>
          <c:orientation val="minMax"/>
        </c:scaling>
        <c:delete val="0"/>
        <c:axPos val="b"/>
        <c:numFmt formatCode="General" sourceLinked="1"/>
        <c:majorTickMark val="none"/>
        <c:minorTickMark val="none"/>
        <c:tickLblPos val="nextTo"/>
        <c:crossAx val="200813568"/>
        <c:crosses val="autoZero"/>
        <c:auto val="1"/>
        <c:lblAlgn val="ctr"/>
        <c:lblOffset val="100"/>
        <c:noMultiLvlLbl val="0"/>
      </c:catAx>
      <c:valAx>
        <c:axId val="200813568"/>
        <c:scaling>
          <c:orientation val="minMax"/>
        </c:scaling>
        <c:delete val="1"/>
        <c:axPos val="l"/>
        <c:numFmt formatCode="0%" sourceLinked="1"/>
        <c:majorTickMark val="out"/>
        <c:minorTickMark val="none"/>
        <c:tickLblPos val="nextTo"/>
        <c:crossAx val="2008120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2D9D-FF2E-4671-A7B1-34FF86FC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річний план школи 2013-2014-1.dot</Template>
  <TotalTime>532</TotalTime>
  <Pages>59</Pages>
  <Words>20024</Words>
  <Characters>114137</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133894</CharactersWithSpaces>
  <SharedDoc>false</SharedDoc>
  <HLinks>
    <vt:vector size="18" baseType="variant">
      <vt:variant>
        <vt:i4>1769542</vt:i4>
      </vt:variant>
      <vt:variant>
        <vt:i4>21</vt:i4>
      </vt:variant>
      <vt:variant>
        <vt:i4>0</vt:i4>
      </vt:variant>
      <vt:variant>
        <vt:i4>5</vt:i4>
      </vt:variant>
      <vt:variant>
        <vt:lpwstr>https://pedpresa.com.ua/202880-pro-pidgotovku-zakladiv-osvity-do-novogo-navchalnogo-roku.html</vt:lpwstr>
      </vt:variant>
      <vt:variant>
        <vt:lpwstr/>
      </vt:variant>
      <vt:variant>
        <vt:i4>1769542</vt:i4>
      </vt:variant>
      <vt:variant>
        <vt:i4>18</vt:i4>
      </vt:variant>
      <vt:variant>
        <vt:i4>0</vt:i4>
      </vt:variant>
      <vt:variant>
        <vt:i4>5</vt:i4>
      </vt:variant>
      <vt:variant>
        <vt:lpwstr>https://pedpresa.com.ua/202880-pro-pidgotovku-zakladiv-osvity-do-novogo-navchalnogo-roku.html</vt:lpwstr>
      </vt:variant>
      <vt:variant>
        <vt:lpwstr/>
      </vt:variant>
      <vt:variant>
        <vt:i4>786443</vt:i4>
      </vt:variant>
      <vt:variant>
        <vt:i4>0</vt:i4>
      </vt:variant>
      <vt:variant>
        <vt:i4>0</vt:i4>
      </vt:variant>
      <vt:variant>
        <vt:i4>5</vt:i4>
      </vt:variant>
      <vt:variant>
        <vt:lpwstr>https://www.pedrada.com.ua/article/2302-struktura-tipovo-osvtno-programi-zakladv-bazovo-seredno-osvti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7</cp:revision>
  <cp:lastPrinted>2022-09-18T17:06:00Z</cp:lastPrinted>
  <dcterms:created xsi:type="dcterms:W3CDTF">2022-08-14T14:57:00Z</dcterms:created>
  <dcterms:modified xsi:type="dcterms:W3CDTF">2022-11-06T15:35:00Z</dcterms:modified>
</cp:coreProperties>
</file>