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29" w:rsidRPr="00E96129" w:rsidRDefault="00E96129" w:rsidP="00E96129">
      <w:pPr>
        <w:spacing w:after="0" w:line="360" w:lineRule="auto"/>
        <w:jc w:val="center"/>
        <w:rPr>
          <w:rFonts w:ascii="Times New Roman" w:eastAsia="Times New Roman" w:hAnsi="Times New Roman" w:cs="Times New Roman"/>
          <w:color w:val="006600"/>
          <w:sz w:val="28"/>
          <w:szCs w:val="28"/>
          <w:lang w:val="uk-UA" w:eastAsia="ru-RU"/>
        </w:rPr>
      </w:pPr>
      <w:r w:rsidRPr="00E96129">
        <w:rPr>
          <w:rFonts w:ascii="Times New Roman" w:eastAsia="Times New Roman" w:hAnsi="Times New Roman" w:cs="Times New Roman"/>
          <w:b/>
          <w:color w:val="006600"/>
          <w:sz w:val="28"/>
          <w:szCs w:val="28"/>
          <w:lang w:val="uk-UA" w:eastAsia="ru-RU"/>
        </w:rPr>
        <w:t>Підсумки діяльності навчального закладу у 201</w:t>
      </w:r>
      <w:r w:rsidRPr="00E96129">
        <w:rPr>
          <w:rFonts w:ascii="Times New Roman" w:eastAsia="Times New Roman" w:hAnsi="Times New Roman" w:cs="Times New Roman"/>
          <w:b/>
          <w:color w:val="006600"/>
          <w:sz w:val="28"/>
          <w:szCs w:val="28"/>
          <w:lang w:eastAsia="ru-RU"/>
        </w:rPr>
        <w:t>7</w:t>
      </w:r>
      <w:r w:rsidRPr="00E96129">
        <w:rPr>
          <w:rFonts w:ascii="Times New Roman" w:eastAsia="Times New Roman" w:hAnsi="Times New Roman" w:cs="Times New Roman"/>
          <w:b/>
          <w:color w:val="006600"/>
          <w:sz w:val="28"/>
          <w:szCs w:val="28"/>
          <w:lang w:val="uk-UA" w:eastAsia="ru-RU"/>
        </w:rPr>
        <w:t>/20</w:t>
      </w:r>
      <w:r w:rsidRPr="00E96129">
        <w:rPr>
          <w:rFonts w:ascii="Times New Roman" w:eastAsia="Times New Roman" w:hAnsi="Times New Roman" w:cs="Times New Roman"/>
          <w:b/>
          <w:color w:val="006600"/>
          <w:sz w:val="28"/>
          <w:szCs w:val="28"/>
          <w:lang w:eastAsia="ru-RU"/>
        </w:rPr>
        <w:t>18</w:t>
      </w:r>
      <w:r w:rsidRPr="00E96129">
        <w:rPr>
          <w:rFonts w:ascii="Times New Roman" w:eastAsia="Times New Roman" w:hAnsi="Times New Roman" w:cs="Times New Roman"/>
          <w:b/>
          <w:color w:val="006600"/>
          <w:sz w:val="28"/>
          <w:szCs w:val="28"/>
          <w:lang w:val="uk-UA" w:eastAsia="ru-RU"/>
        </w:rPr>
        <w:t xml:space="preserve"> навчальному році та завдання педагогічного колективу на 20</w:t>
      </w:r>
      <w:r w:rsidRPr="00E96129">
        <w:rPr>
          <w:rFonts w:ascii="Times New Roman" w:eastAsia="Times New Roman" w:hAnsi="Times New Roman" w:cs="Times New Roman"/>
          <w:b/>
          <w:color w:val="006600"/>
          <w:sz w:val="28"/>
          <w:szCs w:val="28"/>
          <w:lang w:eastAsia="ru-RU"/>
        </w:rPr>
        <w:t>18</w:t>
      </w:r>
      <w:r w:rsidRPr="00E96129">
        <w:rPr>
          <w:rFonts w:ascii="Times New Roman" w:eastAsia="Times New Roman" w:hAnsi="Times New Roman" w:cs="Times New Roman"/>
          <w:b/>
          <w:color w:val="006600"/>
          <w:sz w:val="28"/>
          <w:szCs w:val="28"/>
          <w:lang w:val="uk-UA" w:eastAsia="ru-RU"/>
        </w:rPr>
        <w:t>/201</w:t>
      </w:r>
      <w:r w:rsidRPr="00E96129">
        <w:rPr>
          <w:rFonts w:ascii="Times New Roman" w:eastAsia="Times New Roman" w:hAnsi="Times New Roman" w:cs="Times New Roman"/>
          <w:b/>
          <w:color w:val="006600"/>
          <w:sz w:val="28"/>
          <w:szCs w:val="28"/>
          <w:lang w:eastAsia="ru-RU"/>
        </w:rPr>
        <w:t>9</w:t>
      </w:r>
      <w:r w:rsidRPr="00E96129">
        <w:rPr>
          <w:rFonts w:ascii="Times New Roman" w:eastAsia="Times New Roman" w:hAnsi="Times New Roman" w:cs="Times New Roman"/>
          <w:b/>
          <w:color w:val="006600"/>
          <w:sz w:val="28"/>
          <w:szCs w:val="28"/>
          <w:lang w:val="uk-UA" w:eastAsia="ru-RU"/>
        </w:rPr>
        <w:t xml:space="preserve"> навчальний рік</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tbl>
      <w:tblPr>
        <w:tblW w:w="9639"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color w:val="006600"/>
                <w:sz w:val="20"/>
                <w:szCs w:val="20"/>
                <w:u w:val="single"/>
                <w:lang w:val="uk-UA" w:eastAsia="ru-RU"/>
              </w:rPr>
            </w:pPr>
            <w:r w:rsidRPr="00E96129">
              <w:rPr>
                <w:rFonts w:ascii="Times New Roman" w:eastAsia="Times New Roman" w:hAnsi="Times New Roman" w:cs="Times New Roman"/>
                <w:b/>
                <w:color w:val="006600"/>
                <w:sz w:val="24"/>
                <w:szCs w:val="24"/>
                <w:u w:val="single"/>
                <w:lang w:val="uk-UA" w:eastAsia="ru-RU"/>
              </w:rPr>
              <w:t>Вступ</w:t>
            </w:r>
          </w:p>
        </w:tc>
        <w:tc>
          <w:tcPr>
            <w:tcW w:w="7938" w:type="dxa"/>
            <w:tcBorders>
              <w:top w:val="nil"/>
              <w:bottom w:val="nil"/>
              <w:right w:val="single" w:sz="4" w:space="0" w:color="auto"/>
            </w:tcBorders>
          </w:tcPr>
          <w:p w:rsidR="00E96129" w:rsidRPr="00E96129" w:rsidRDefault="00E96129" w:rsidP="00E96129">
            <w:pPr>
              <w:shd w:val="clear" w:color="auto" w:fill="FFFFFF"/>
              <w:spacing w:after="210" w:line="240" w:lineRule="auto"/>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96129" w:rsidRPr="00E96129" w:rsidRDefault="00E96129" w:rsidP="00E96129">
            <w:pPr>
              <w:shd w:val="clear" w:color="auto" w:fill="FFFFFF"/>
              <w:spacing w:after="210" w:line="240" w:lineRule="auto"/>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96129" w:rsidRPr="00E96129" w:rsidRDefault="00E96129" w:rsidP="00E96129">
            <w:pPr>
              <w:shd w:val="clear" w:color="auto" w:fill="FFFFFF"/>
              <w:spacing w:after="210" w:line="240" w:lineRule="auto"/>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sz w:val="24"/>
                <w:szCs w:val="24"/>
                <w:lang w:val="uk-UA" w:eastAsia="ru-RU"/>
              </w:rPr>
              <w:t xml:space="preserve">       Основна діяльність школи спрямована на створення умов для реалізації державної політики в сфері освіти,</w:t>
            </w:r>
            <w:r w:rsidR="0066107F" w:rsidRPr="0066107F">
              <w:rPr>
                <w:rFonts w:ascii="Times New Roman" w:eastAsia="Times New Roman" w:hAnsi="Times New Roman" w:cs="Times New Roman"/>
                <w:sz w:val="24"/>
                <w:szCs w:val="24"/>
                <w:lang w:val="uk-UA" w:eastAsia="ru-RU"/>
              </w:rPr>
              <w:t xml:space="preserve"> </w:t>
            </w:r>
            <w:bookmarkStart w:id="0" w:name="_GoBack"/>
            <w:bookmarkEnd w:id="0"/>
            <w:r w:rsidRPr="00E96129">
              <w:rPr>
                <w:rFonts w:ascii="Times New Roman" w:eastAsia="Times New Roman" w:hAnsi="Times New Roman" w:cs="Times New Roman"/>
                <w:sz w:val="24"/>
                <w:szCs w:val="24"/>
                <w:lang w:val="uk-UA" w:eastAsia="ru-RU"/>
              </w:rPr>
              <w:t xml:space="preserve">виконання </w:t>
            </w:r>
            <w:r w:rsidRPr="00E96129">
              <w:rPr>
                <w:rFonts w:ascii="Times New Roman" w:eastAsia="Calibri" w:hAnsi="Times New Roman" w:cs="Times New Roman"/>
                <w:kern w:val="1"/>
                <w:sz w:val="24"/>
                <w:szCs w:val="24"/>
                <w:lang w:val="uk-UA" w:eastAsia="zh-CN"/>
              </w:rPr>
              <w:t>Закону України «Про освіту», постанов Кабінету Міністрів України від</w:t>
            </w:r>
            <w:r w:rsidRPr="00E96129">
              <w:rPr>
                <w:rFonts w:ascii="Times New Roman" w:eastAsia="Times New Roman" w:hAnsi="Times New Roman" w:cs="Times New Roman"/>
                <w:spacing w:val="15"/>
                <w:kern w:val="1"/>
                <w:sz w:val="24"/>
                <w:szCs w:val="24"/>
                <w:lang w:val="uk-UA" w:eastAsia="ru-RU"/>
              </w:rPr>
              <w:t xml:space="preserve"> 21 лютого 2018 р. №</w:t>
            </w:r>
            <w:r w:rsidRPr="00E96129">
              <w:rPr>
                <w:rFonts w:ascii="Times New Roman" w:eastAsia="Times New Roman" w:hAnsi="Times New Roman" w:cs="Times New Roman"/>
                <w:spacing w:val="15"/>
                <w:kern w:val="1"/>
                <w:sz w:val="24"/>
                <w:szCs w:val="24"/>
                <w:lang w:eastAsia="ru-RU"/>
              </w:rPr>
              <w:t> </w:t>
            </w:r>
            <w:r w:rsidRPr="00E96129">
              <w:rPr>
                <w:rFonts w:ascii="Times New Roman" w:eastAsia="Times New Roman" w:hAnsi="Times New Roman" w:cs="Times New Roman"/>
                <w:spacing w:val="15"/>
                <w:kern w:val="1"/>
                <w:sz w:val="24"/>
                <w:szCs w:val="24"/>
                <w:lang w:val="uk-UA" w:eastAsia="ru-RU"/>
              </w:rPr>
              <w:t>87 «</w:t>
            </w:r>
            <w:r w:rsidRPr="00E96129">
              <w:rPr>
                <w:rFonts w:ascii="Times New Roman" w:eastAsia="SimSun" w:hAnsi="Times New Roman" w:cs="Times New Roman"/>
                <w:kern w:val="1"/>
                <w:sz w:val="24"/>
                <w:szCs w:val="24"/>
                <w:shd w:val="clear" w:color="auto" w:fill="FFFFFF"/>
                <w:lang w:val="uk-UA" w:eastAsia="zh-CN" w:bidi="hi-IN"/>
              </w:rPr>
              <w:t xml:space="preserve">Про затвердження Державного стандарту початкової освіти» (для 1-х класів), </w:t>
            </w:r>
            <w:r w:rsidRPr="00E96129">
              <w:rPr>
                <w:rFonts w:ascii="Times New Roman" w:eastAsia="Calibri" w:hAnsi="Times New Roman" w:cs="Times New Roman"/>
                <w:kern w:val="1"/>
                <w:sz w:val="24"/>
                <w:szCs w:val="24"/>
                <w:lang w:val="uk-UA" w:eastAsia="zh-CN"/>
              </w:rPr>
              <w:t>від 20 квітня 2011 р. № 462 «Про затвердження Державного стандарту початкової загальної освіти» (для 2-4-х класів), від 14 січня 2004 р. № 24 (для 11-х класів) та від 23 листопада 2011 р. № 1392 (для 5-9-х класів, 10-х класів) «Про затвердження Державного стандарту базової та повної загальної середньої освіти»</w:t>
            </w:r>
            <w:r w:rsidRPr="00E96129">
              <w:rPr>
                <w:rFonts w:ascii="Times New Roman" w:eastAsia="Times New Roman" w:hAnsi="Times New Roman" w:cs="Times New Roman"/>
                <w:sz w:val="24"/>
                <w:szCs w:val="24"/>
                <w:lang w:val="uk-UA" w:eastAsia="ru-RU"/>
              </w:rPr>
              <w:t>, закону України № 2442–</w:t>
            </w:r>
            <w:r w:rsidRPr="00E96129">
              <w:rPr>
                <w:rFonts w:ascii="Times New Roman" w:eastAsia="Times New Roman" w:hAnsi="Times New Roman" w:cs="Times New Roman"/>
                <w:sz w:val="24"/>
                <w:szCs w:val="24"/>
                <w:lang w:val="en-US" w:eastAsia="ru-RU"/>
              </w:rPr>
              <w:t>V</w:t>
            </w:r>
            <w:r w:rsidRPr="00E96129">
              <w:rPr>
                <w:rFonts w:ascii="Times New Roman" w:eastAsia="Times New Roman" w:hAnsi="Times New Roman" w:cs="Times New Roman"/>
                <w:sz w:val="24"/>
                <w:szCs w:val="24"/>
                <w:lang w:val="uk-UA" w:eastAsia="ru-RU"/>
              </w:rPr>
              <w:t>І</w:t>
            </w:r>
            <w:r w:rsidRPr="00E96129">
              <w:rPr>
                <w:rFonts w:ascii="Times New Roman" w:eastAsia="Times New Roman" w:hAnsi="Times New Roman" w:cs="Times New Roman"/>
                <w:color w:val="262626"/>
                <w:sz w:val="24"/>
                <w:szCs w:val="24"/>
                <w:lang w:val="uk-UA" w:eastAsia="ru-RU"/>
              </w:rPr>
              <w:t xml:space="preserve"> </w:t>
            </w:r>
            <w:r w:rsidRPr="00E96129">
              <w:rPr>
                <w:rFonts w:ascii="Times New Roman" w:eastAsia="Times New Roman" w:hAnsi="Times New Roman" w:cs="Times New Roman"/>
                <w:sz w:val="24"/>
                <w:szCs w:val="24"/>
                <w:lang w:val="uk-UA" w:eastAsia="ru-RU"/>
              </w:rPr>
              <w:t>«Про внесення змін до законодавчих актів з питань загальної середньої та дошкільної освіти щодо організації навчально-виховного процесу»,</w:t>
            </w:r>
            <w:r w:rsidRPr="00E96129">
              <w:rPr>
                <w:rFonts w:ascii="Times New Roman" w:eastAsia="Times New Roman" w:hAnsi="Times New Roman" w:cs="Times New Roman"/>
                <w:color w:val="262626"/>
                <w:sz w:val="24"/>
                <w:szCs w:val="24"/>
                <w:lang w:val="uk-UA" w:eastAsia="ru-RU"/>
              </w:rPr>
              <w:t xml:space="preserve"> постанов Кабінету Міністрів України </w:t>
            </w:r>
            <w:r w:rsidRPr="00E96129">
              <w:rPr>
                <w:rFonts w:ascii="Times New Roman" w:eastAsia="Times New Roman" w:hAnsi="Times New Roman" w:cs="Times New Roman"/>
                <w:sz w:val="24"/>
                <w:szCs w:val="24"/>
                <w:lang w:val="uk-UA" w:eastAsia="ru-RU"/>
              </w:rPr>
              <w:t xml:space="preserve">«Про затвердження Положення про загальноосвітній навчальний заклад», та інших законодавчих та нормативно-правових документів з  виконання законодавства України в галузі «Освіта». </w:t>
            </w:r>
          </w:p>
          <w:p w:rsidR="00E96129" w:rsidRPr="00E96129" w:rsidRDefault="00E96129" w:rsidP="00E96129">
            <w:pPr>
              <w:spacing w:after="0" w:line="240" w:lineRule="auto"/>
              <w:ind w:firstLine="420"/>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Структура освіти на кожному рівні  побудован</w:t>
            </w:r>
            <w:r w:rsidRPr="00E96129">
              <w:rPr>
                <w:rFonts w:ascii="Times New Roman" w:eastAsia="Times New Roman" w:hAnsi="Times New Roman" w:cs="Times New Roman"/>
                <w:sz w:val="24"/>
                <w:szCs w:val="24"/>
                <w:lang w:val="uk-UA" w:eastAsia="ru-RU"/>
              </w:rPr>
              <w:t>а</w:t>
            </w:r>
            <w:r w:rsidRPr="00E96129">
              <w:rPr>
                <w:rFonts w:ascii="Times New Roman" w:eastAsia="Times New Roman" w:hAnsi="Times New Roman" w:cs="Times New Roman"/>
                <w:sz w:val="24"/>
                <w:szCs w:val="24"/>
                <w:lang w:eastAsia="ru-RU"/>
              </w:rPr>
              <w:t xml:space="preserve"> на принципах постійно зростаючої складності начально діяльності </w:t>
            </w:r>
            <w:r w:rsidRPr="00E96129">
              <w:rPr>
                <w:rFonts w:ascii="Times New Roman" w:eastAsia="Times New Roman" w:hAnsi="Times New Roman" w:cs="Times New Roman"/>
                <w:sz w:val="24"/>
                <w:szCs w:val="24"/>
                <w:lang w:val="uk-UA" w:eastAsia="ru-RU"/>
              </w:rPr>
              <w:t>з</w:t>
            </w:r>
            <w:r w:rsidRPr="00E96129">
              <w:rPr>
                <w:rFonts w:ascii="Times New Roman" w:eastAsia="Times New Roman" w:hAnsi="Times New Roman" w:cs="Times New Roman"/>
                <w:sz w:val="24"/>
                <w:szCs w:val="24"/>
                <w:lang w:eastAsia="ru-RU"/>
              </w:rPr>
              <w:t xml:space="preserve"> предмет</w:t>
            </w:r>
            <w:r w:rsidRPr="00E96129">
              <w:rPr>
                <w:rFonts w:ascii="Times New Roman" w:eastAsia="Times New Roman" w:hAnsi="Times New Roman" w:cs="Times New Roman"/>
                <w:sz w:val="24"/>
                <w:szCs w:val="24"/>
                <w:lang w:val="uk-UA" w:eastAsia="ru-RU"/>
              </w:rPr>
              <w:t>ів</w:t>
            </w:r>
            <w:r w:rsidRPr="00E96129">
              <w:rPr>
                <w:rFonts w:ascii="Times New Roman" w:eastAsia="Times New Roman" w:hAnsi="Times New Roman" w:cs="Times New Roman"/>
                <w:sz w:val="24"/>
                <w:szCs w:val="24"/>
                <w:lang w:eastAsia="ru-RU"/>
              </w:rPr>
              <w:t xml:space="preserve"> і самостійності учня у виборі в освітньому процесі. </w:t>
            </w:r>
          </w:p>
          <w:p w:rsidR="00E96129" w:rsidRPr="00E96129" w:rsidRDefault="00E96129" w:rsidP="00E96129">
            <w:pPr>
              <w:spacing w:after="0" w:line="240" w:lineRule="auto"/>
              <w:ind w:firstLine="360"/>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На кожній сходинці забезпечується </w:t>
            </w:r>
            <w:r w:rsidRPr="00E96129">
              <w:rPr>
                <w:rFonts w:ascii="Times New Roman" w:eastAsia="Times New Roman" w:hAnsi="Times New Roman" w:cs="Times New Roman"/>
                <w:sz w:val="24"/>
                <w:szCs w:val="24"/>
                <w:lang w:val="uk-UA" w:eastAsia="ru-RU"/>
              </w:rPr>
              <w:t>Д</w:t>
            </w:r>
            <w:r w:rsidRPr="00E96129">
              <w:rPr>
                <w:rFonts w:ascii="Times New Roman" w:eastAsia="Times New Roman" w:hAnsi="Times New Roman" w:cs="Times New Roman"/>
                <w:sz w:val="24"/>
                <w:szCs w:val="24"/>
                <w:lang w:eastAsia="ru-RU"/>
              </w:rPr>
              <w:t xml:space="preserve">ержавний стандарт, а також дається теоретична і практична підготовка </w:t>
            </w:r>
            <w:r w:rsidRPr="00E96129">
              <w:rPr>
                <w:rFonts w:ascii="Times New Roman" w:eastAsia="Times New Roman" w:hAnsi="Times New Roman" w:cs="Times New Roman"/>
                <w:sz w:val="24"/>
                <w:szCs w:val="24"/>
                <w:lang w:val="uk-UA" w:eastAsia="ru-RU"/>
              </w:rPr>
              <w:t xml:space="preserve">з предметів </w:t>
            </w:r>
            <w:r w:rsidRPr="00E96129">
              <w:rPr>
                <w:rFonts w:ascii="Times New Roman" w:eastAsia="Times New Roman" w:hAnsi="Times New Roman" w:cs="Times New Roman"/>
                <w:sz w:val="24"/>
                <w:szCs w:val="24"/>
                <w:lang w:eastAsia="ru-RU"/>
              </w:rPr>
              <w:t xml:space="preserve"> навчального плану з метою максимального розвитку інтелекту, загальної культури, творчих можливостей, фізичного і морального здоров'я. </w:t>
            </w:r>
          </w:p>
          <w:p w:rsidR="00E96129" w:rsidRPr="00E96129" w:rsidRDefault="00E96129" w:rsidP="00E96129">
            <w:pPr>
              <w:spacing w:after="0" w:line="240" w:lineRule="auto"/>
              <w:ind w:firstLine="360"/>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Успішність проходження кожного рівня і виконання його освітніх за</w:t>
            </w:r>
            <w:r w:rsidRPr="00E96129">
              <w:rPr>
                <w:rFonts w:ascii="Times New Roman" w:eastAsia="Times New Roman" w:hAnsi="Times New Roman" w:cs="Times New Roman"/>
                <w:sz w:val="24"/>
                <w:szCs w:val="24"/>
                <w:lang w:val="uk-UA" w:eastAsia="ru-RU"/>
              </w:rPr>
              <w:t>вдань</w:t>
            </w:r>
            <w:r w:rsidRPr="00E96129">
              <w:rPr>
                <w:rFonts w:ascii="Times New Roman" w:eastAsia="Times New Roman" w:hAnsi="Times New Roman" w:cs="Times New Roman"/>
                <w:sz w:val="24"/>
                <w:szCs w:val="24"/>
                <w:lang w:eastAsia="ru-RU"/>
              </w:rPr>
              <w:t xml:space="preserve">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 вересні 2018 року школа почин</w:t>
            </w:r>
            <w:r w:rsidRPr="00E96129">
              <w:rPr>
                <w:rFonts w:ascii="Times New Roman" w:eastAsia="Times New Roman" w:hAnsi="Times New Roman" w:cs="Times New Roman"/>
                <w:sz w:val="24"/>
                <w:szCs w:val="24"/>
                <w:lang w:val="uk-UA" w:eastAsia="ru-RU"/>
              </w:rPr>
              <w:t>а</w:t>
            </w:r>
            <w:r w:rsidRPr="00E96129">
              <w:rPr>
                <w:rFonts w:ascii="Times New Roman" w:eastAsia="Times New Roman" w:hAnsi="Times New Roman" w:cs="Times New Roman"/>
                <w:sz w:val="24"/>
                <w:szCs w:val="24"/>
                <w:lang w:eastAsia="ru-RU"/>
              </w:rPr>
              <w:t xml:space="preserve">є свій </w:t>
            </w:r>
            <w:r w:rsidRPr="00E96129">
              <w:rPr>
                <w:rFonts w:ascii="Times New Roman" w:eastAsia="Times New Roman" w:hAnsi="Times New Roman" w:cs="Times New Roman"/>
                <w:sz w:val="24"/>
                <w:szCs w:val="24"/>
                <w:lang w:val="uk-UA" w:eastAsia="ru-RU"/>
              </w:rPr>
              <w:t>5</w:t>
            </w:r>
            <w:r w:rsidRPr="00E96129">
              <w:rPr>
                <w:rFonts w:ascii="Times New Roman" w:eastAsia="Times New Roman" w:hAnsi="Times New Roman" w:cs="Times New Roman"/>
                <w:sz w:val="24"/>
                <w:szCs w:val="24"/>
                <w:lang w:eastAsia="ru-RU"/>
              </w:rPr>
              <w:t>4 навчальний рік.</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 xml:space="preserve">Висвітлення завдань, які вирішувались педагогічним колективом </w:t>
            </w:r>
            <w:r w:rsidRPr="00E96129">
              <w:rPr>
                <w:rFonts w:ascii="Times New Roman" w:eastAsia="Times New Roman" w:hAnsi="Times New Roman" w:cs="Times New Roman"/>
                <w:b/>
                <w:color w:val="006600"/>
                <w:sz w:val="24"/>
                <w:szCs w:val="24"/>
                <w:u w:val="single"/>
                <w:lang w:val="uk-UA" w:eastAsia="ru-RU"/>
              </w:rPr>
              <w:lastRenderedPageBreak/>
              <w:t>протягом року</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sz w:val="24"/>
                <w:szCs w:val="24"/>
                <w:lang w:val="uk-UA" w:eastAsia="ru-RU"/>
              </w:rPr>
              <w:lastRenderedPageBreak/>
              <w:t>У 201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навчальному році педагогічний колектив працював над єдиною педагогічною темою «Сучасні педагогічні технології і творчий пошук учителя – засіб підвищення ефективності навчально-виховного процесу».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Складовими частинами цієї теми були:</w:t>
            </w:r>
          </w:p>
          <w:p w:rsidR="00E96129" w:rsidRPr="00E96129" w:rsidRDefault="00E96129" w:rsidP="00E96129">
            <w:pPr>
              <w:spacing w:after="0" w:line="240" w:lineRule="auto"/>
              <w:jc w:val="both"/>
              <w:rPr>
                <w:rFonts w:ascii="Times New Roman" w:eastAsia="Times New Roman" w:hAnsi="Times New Roman" w:cs="Times New Roman"/>
                <w:b/>
                <w:sz w:val="24"/>
                <w:szCs w:val="24"/>
                <w:u w:val="single"/>
                <w:lang w:val="uk-UA" w:eastAsia="ru-RU"/>
              </w:rPr>
            </w:pPr>
            <w:r w:rsidRPr="00E96129">
              <w:rPr>
                <w:rFonts w:ascii="Times New Roman" w:eastAsia="Times New Roman" w:hAnsi="Times New Roman" w:cs="Times New Roman"/>
                <w:b/>
                <w:sz w:val="24"/>
                <w:szCs w:val="24"/>
                <w:u w:val="single"/>
                <w:lang w:val="uk-UA" w:eastAsia="ru-RU"/>
              </w:rPr>
              <w:lastRenderedPageBreak/>
              <w:t>В управлінні:</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методичної роботи школи;</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створення оптимальних умов для здійснення педагогічними працівниками результативної самоосвітньої діяльності; </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створення умов для педагогів-початківців з метою адаптації до навчально-виховного процесу;</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розробка ефективної моделі науково-дослідницьких робіт вчителів та учнів.</w:t>
            </w:r>
          </w:p>
          <w:p w:rsidR="00E96129" w:rsidRPr="00E96129" w:rsidRDefault="00E96129" w:rsidP="00E96129">
            <w:pPr>
              <w:spacing w:after="0" w:line="240" w:lineRule="auto"/>
              <w:jc w:val="both"/>
              <w:rPr>
                <w:rFonts w:ascii="Times New Roman" w:eastAsia="Times New Roman" w:hAnsi="Times New Roman" w:cs="Times New Roman"/>
                <w:b/>
                <w:sz w:val="24"/>
                <w:szCs w:val="24"/>
                <w:u w:val="single"/>
                <w:lang w:val="uk-UA" w:eastAsia="ru-RU"/>
              </w:rPr>
            </w:pPr>
            <w:r w:rsidRPr="00E96129">
              <w:rPr>
                <w:rFonts w:ascii="Times New Roman" w:eastAsia="Times New Roman" w:hAnsi="Times New Roman" w:cs="Times New Roman"/>
                <w:b/>
                <w:sz w:val="24"/>
                <w:szCs w:val="24"/>
                <w:u w:val="single"/>
                <w:lang w:val="uk-UA" w:eastAsia="ru-RU"/>
              </w:rPr>
              <w:t>У навчанні:</w:t>
            </w:r>
          </w:p>
          <w:p w:rsidR="00E96129" w:rsidRPr="00E96129" w:rsidRDefault="00E96129" w:rsidP="0066107F">
            <w:pPr>
              <w:numPr>
                <w:ilvl w:val="0"/>
                <w:numId w:val="7"/>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E96129" w:rsidRPr="00E96129" w:rsidRDefault="00E96129" w:rsidP="0066107F">
            <w:pPr>
              <w:numPr>
                <w:ilvl w:val="0"/>
                <w:numId w:val="7"/>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посилення здоров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язберігаючого аспекту навчально-виховного процесу шляхом активного використання певних технологій;</w:t>
            </w:r>
          </w:p>
          <w:p w:rsidR="00E96129" w:rsidRPr="00E96129" w:rsidRDefault="00E96129" w:rsidP="0066107F">
            <w:pPr>
              <w:numPr>
                <w:ilvl w:val="0"/>
                <w:numId w:val="7"/>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управління результатами та якістю навчання;</w:t>
            </w:r>
          </w:p>
          <w:p w:rsidR="00E96129" w:rsidRPr="00E96129" w:rsidRDefault="00E96129" w:rsidP="0066107F">
            <w:pPr>
              <w:numPr>
                <w:ilvl w:val="0"/>
                <w:numId w:val="7"/>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удосконалення системи роботи з обдарованим учнями;</w:t>
            </w:r>
          </w:p>
          <w:p w:rsidR="00E96129" w:rsidRPr="00E96129" w:rsidRDefault="00E96129" w:rsidP="0066107F">
            <w:pPr>
              <w:numPr>
                <w:ilvl w:val="0"/>
                <w:numId w:val="7"/>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E96129" w:rsidRPr="00E96129" w:rsidRDefault="00E96129" w:rsidP="00E96129">
            <w:pPr>
              <w:spacing w:after="0" w:line="240" w:lineRule="auto"/>
              <w:jc w:val="both"/>
              <w:rPr>
                <w:rFonts w:ascii="Times New Roman" w:eastAsia="Times New Roman" w:hAnsi="Times New Roman" w:cs="Times New Roman"/>
                <w:b/>
                <w:sz w:val="24"/>
                <w:szCs w:val="24"/>
                <w:u w:val="single"/>
                <w:lang w:val="uk-UA" w:eastAsia="ru-RU"/>
              </w:rPr>
            </w:pPr>
            <w:r w:rsidRPr="00E96129">
              <w:rPr>
                <w:rFonts w:ascii="Times New Roman" w:eastAsia="Times New Roman" w:hAnsi="Times New Roman" w:cs="Times New Roman"/>
                <w:b/>
                <w:sz w:val="24"/>
                <w:szCs w:val="24"/>
                <w:u w:val="single"/>
                <w:lang w:val="uk-UA" w:eastAsia="ru-RU"/>
              </w:rPr>
              <w:t>У вихованні:</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розвиток системи позашкільної освіти;</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виховання потреби здорового способу життя;</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педагогічна підтримка духовного, морального зростання школярів;</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співпраці педагогів та батьків школи;</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управління процесом соціалізації учнів;</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розвиток активної розважально-пізнавальної діяльності учнів у позаурочний час;</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соціальний захист та створення оптимальних умов навчання обдарованої молоді;</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розвиток елементів державно-громадського управління;</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діяльності щодо попередження правопорушень,негативних проявів у молодіжному середовищі;</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активізація правового виховання;</w:t>
            </w:r>
          </w:p>
          <w:p w:rsidR="00E96129" w:rsidRPr="00E96129" w:rsidRDefault="00E96129" w:rsidP="0066107F">
            <w:pPr>
              <w:numPr>
                <w:ilvl w:val="0"/>
                <w:numId w:val="8"/>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розвиток фізкультурно-оздоровчого шкільного комплексу.</w:t>
            </w:r>
          </w:p>
          <w:p w:rsidR="00E96129" w:rsidRPr="00E96129" w:rsidRDefault="00E96129" w:rsidP="00E96129">
            <w:pPr>
              <w:spacing w:after="0" w:line="240" w:lineRule="auto"/>
              <w:jc w:val="both"/>
              <w:rPr>
                <w:rFonts w:ascii="Times New Roman" w:eastAsia="Times New Roman" w:hAnsi="Times New Roman" w:cs="Times New Roman"/>
                <w:b/>
                <w:sz w:val="24"/>
                <w:szCs w:val="24"/>
                <w:u w:val="single"/>
                <w:lang w:val="uk-UA" w:eastAsia="ru-RU"/>
              </w:rPr>
            </w:pPr>
            <w:r w:rsidRPr="00E96129">
              <w:rPr>
                <w:rFonts w:ascii="Times New Roman" w:eastAsia="Times New Roman" w:hAnsi="Times New Roman" w:cs="Times New Roman"/>
                <w:b/>
                <w:sz w:val="24"/>
                <w:szCs w:val="24"/>
                <w:u w:val="single"/>
                <w:lang w:val="uk-UA" w:eastAsia="ru-RU"/>
              </w:rPr>
              <w:t>Психолого-педагогічні завдання:</w:t>
            </w:r>
          </w:p>
          <w:p w:rsidR="00E96129" w:rsidRPr="00E96129" w:rsidRDefault="00E96129" w:rsidP="0066107F">
            <w:pPr>
              <w:numPr>
                <w:ilvl w:val="0"/>
                <w:numId w:val="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навчально-виховного процесу;</w:t>
            </w:r>
          </w:p>
          <w:p w:rsidR="00E96129" w:rsidRPr="00E96129" w:rsidRDefault="00E96129" w:rsidP="0066107F">
            <w:pPr>
              <w:numPr>
                <w:ilvl w:val="0"/>
                <w:numId w:val="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психологічна корекція педагогічної діяльності та професійної мотивації співробітників закладу; </w:t>
            </w:r>
          </w:p>
          <w:p w:rsidR="00E96129" w:rsidRPr="00E96129" w:rsidRDefault="00E96129" w:rsidP="0066107F">
            <w:pPr>
              <w:numPr>
                <w:ilvl w:val="0"/>
                <w:numId w:val="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практичної психолого-педагогічної допомоги батькам;</w:t>
            </w:r>
          </w:p>
          <w:p w:rsidR="00E96129" w:rsidRPr="00E96129" w:rsidRDefault="00E96129" w:rsidP="0066107F">
            <w:pPr>
              <w:numPr>
                <w:ilvl w:val="0"/>
                <w:numId w:val="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психолого-педагогічна підтримка інтелектуальної, творчої обдарованості.</w:t>
            </w:r>
          </w:p>
          <w:p w:rsidR="00E96129" w:rsidRPr="00E96129" w:rsidRDefault="00E96129" w:rsidP="00E96129">
            <w:pPr>
              <w:spacing w:after="120" w:line="240" w:lineRule="auto"/>
              <w:ind w:left="176"/>
              <w:jc w:val="both"/>
              <w:rPr>
                <w:rFonts w:ascii="Times New Roman" w:eastAsia="Times New Roman" w:hAnsi="Times New Roman" w:cs="Times New Roman"/>
                <w:bCs/>
                <w:sz w:val="24"/>
                <w:szCs w:val="24"/>
                <w:lang w:val="uk-UA" w:eastAsia="ru-RU"/>
              </w:rPr>
            </w:pPr>
          </w:p>
        </w:tc>
      </w:tr>
      <w:tr w:rsidR="00E96129" w:rsidRPr="00E96129" w:rsidTr="00BC268E">
        <w:trPr>
          <w:trHeight w:val="13210"/>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Управління закладом</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2017/2018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Керівництво, підвищення якості </w:t>
            </w:r>
            <w:r>
              <w:rPr>
                <w:rFonts w:ascii="Times New Roman" w:eastAsia="Times New Roman" w:hAnsi="Times New Roman" w:cs="Times New Roman"/>
                <w:sz w:val="24"/>
                <w:szCs w:val="24"/>
                <w:lang w:val="uk-UA" w:eastAsia="ru-RU"/>
              </w:rPr>
              <w:t>та ефективності внутрішнь</w:t>
            </w:r>
            <w:r w:rsidRPr="00E96129">
              <w:rPr>
                <w:rFonts w:ascii="Times New Roman" w:eastAsia="Times New Roman" w:hAnsi="Times New Roman" w:cs="Times New Roman"/>
                <w:sz w:val="24"/>
                <w:szCs w:val="24"/>
                <w:lang w:val="uk-UA" w:eastAsia="ru-RU"/>
              </w:rPr>
              <w:t xml:space="preserve">ого управління забезпечувалося документами планування роботи: перспективним, річним, робочим навчальним, місячним та тижневим планами.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внутрішнього контролю.</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E96129" w:rsidRPr="00E96129" w:rsidTr="00BC268E">
        <w:trPr>
          <w:trHeight w:val="9498"/>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Аналіз структури і мережі школи</w:t>
            </w: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за минулий навчальний рік</w:t>
            </w:r>
            <w:r w:rsidRPr="00E96129">
              <w:rPr>
                <w:rFonts w:ascii="Times New Roman" w:eastAsia="Times New Roman" w:hAnsi="Times New Roman" w:cs="Times New Roman"/>
                <w:b/>
                <w:color w:val="006600"/>
                <w:sz w:val="24"/>
                <w:szCs w:val="24"/>
                <w:u w:val="single"/>
                <w:lang w:eastAsia="ru-RU"/>
              </w:rPr>
              <w:t xml:space="preserve"> Збереження контингенту</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28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На початок 2017/2018 року </w:t>
            </w:r>
            <w:r w:rsidRPr="00E96129">
              <w:rPr>
                <w:rFonts w:ascii="Times New Roman" w:eastAsia="Times New Roman" w:hAnsi="Times New Roman" w:cs="Times New Roman"/>
                <w:sz w:val="24"/>
                <w:szCs w:val="24"/>
                <w:lang w:val="uk-UA" w:eastAsia="ru-RU"/>
              </w:rPr>
              <w:t>в</w:t>
            </w:r>
            <w:r w:rsidRPr="00E96129">
              <w:rPr>
                <w:rFonts w:ascii="Times New Roman" w:eastAsia="Times New Roman" w:hAnsi="Times New Roman" w:cs="Times New Roman"/>
                <w:sz w:val="24"/>
                <w:szCs w:val="24"/>
                <w:lang w:eastAsia="ru-RU"/>
              </w:rPr>
              <w:t xml:space="preserve"> школі навчалось</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573 учнів.</w:t>
            </w:r>
          </w:p>
          <w:p w:rsidR="00E96129" w:rsidRPr="00E96129" w:rsidRDefault="00E96129" w:rsidP="00E96129">
            <w:pPr>
              <w:spacing w:after="0" w:line="240" w:lineRule="auto"/>
              <w:ind w:firstLine="28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 xml:space="preserve">Укомплектовано </w:t>
            </w:r>
            <w:r w:rsidRPr="00E96129">
              <w:rPr>
                <w:rFonts w:ascii="Times New Roman" w:eastAsia="Times New Roman" w:hAnsi="Times New Roman" w:cs="Times New Roman"/>
                <w:sz w:val="24"/>
                <w:szCs w:val="24"/>
                <w:lang w:val="uk-UA" w:eastAsia="ru-RU"/>
              </w:rPr>
              <w:t>22</w:t>
            </w:r>
            <w:r w:rsidRPr="00E96129">
              <w:rPr>
                <w:rFonts w:ascii="Times New Roman" w:eastAsia="Times New Roman" w:hAnsi="Times New Roman" w:cs="Times New Roman"/>
                <w:sz w:val="24"/>
                <w:szCs w:val="24"/>
                <w:lang w:eastAsia="ru-RU"/>
              </w:rPr>
              <w:t xml:space="preserve"> клас</w:t>
            </w:r>
            <w:r w:rsidRPr="00E96129">
              <w:rPr>
                <w:rFonts w:ascii="Times New Roman" w:eastAsia="Times New Roman" w:hAnsi="Times New Roman" w:cs="Times New Roman"/>
                <w:sz w:val="24"/>
                <w:szCs w:val="24"/>
                <w:lang w:val="uk-UA" w:eastAsia="ru-RU"/>
              </w:rPr>
              <w:t>и</w:t>
            </w:r>
            <w:r w:rsidRPr="00E96129">
              <w:rPr>
                <w:rFonts w:ascii="Times New Roman" w:eastAsia="Times New Roman" w:hAnsi="Times New Roman" w:cs="Times New Roman"/>
                <w:sz w:val="24"/>
                <w:szCs w:val="24"/>
                <w:lang w:eastAsia="ru-RU"/>
              </w:rPr>
              <w:t>, середня наповнюваність класів – 26</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учнів. </w:t>
            </w:r>
          </w:p>
          <w:p w:rsidR="00E96129" w:rsidRPr="00E96129" w:rsidRDefault="00E96129" w:rsidP="00E96129">
            <w:pPr>
              <w:spacing w:after="0" w:line="240" w:lineRule="auto"/>
              <w:ind w:left="317" w:hanging="3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Школа І ступеня – 10 класів, школа ІІ ступеня - 10 класів, школа ІІІ ступеня – 2 класи</w:t>
            </w:r>
          </w:p>
          <w:tbl>
            <w:tblPr>
              <w:tblW w:w="3850"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tblGrid>
            <w:tr w:rsidR="00E96129" w:rsidRPr="00E96129" w:rsidTr="00BC268E">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На 05.09.2017</w:t>
                  </w:r>
                </w:p>
              </w:tc>
              <w:tc>
                <w:tcPr>
                  <w:tcW w:w="642"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31.05.2018</w:t>
                  </w:r>
                </w:p>
              </w:tc>
              <w:tc>
                <w:tcPr>
                  <w:tcW w:w="641"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Вибуло</w:t>
                  </w:r>
                </w:p>
              </w:tc>
            </w:tr>
            <w:tr w:rsidR="00E96129" w:rsidRPr="00E96129" w:rsidTr="00BC268E">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75</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76</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62</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79</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58</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57</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65</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65</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53</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50</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50</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43</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45</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18</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r>
            <w:tr w:rsidR="00E96129" w:rsidRPr="00E96129" w:rsidTr="00BC268E">
              <w:trPr>
                <w:jc w:val="center"/>
              </w:trPr>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17</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641"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r>
          </w:tbl>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Аналіз причин руху учнів свідчить, що переважна більшість переводів зумовлена зміною місця мешкання родини і пов'язана з переїздами: із 8 вибулих учнів 2 переїхали в інші райони  міста та 4 учні за межі України.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Основними заходами з збереженням контингенту учнів </w:t>
            </w: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 xml:space="preserve"> 2017</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eastAsia="ru-RU"/>
              </w:rPr>
              <w:t>2018 навчальному році були:</w:t>
            </w:r>
          </w:p>
          <w:p w:rsidR="00E96129" w:rsidRPr="00E96129" w:rsidRDefault="00E96129" w:rsidP="0066107F">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організація обліку дітей та підлітків у мікрорайоні;</w:t>
            </w:r>
          </w:p>
          <w:p w:rsidR="00E96129" w:rsidRPr="00E96129" w:rsidRDefault="00E96129" w:rsidP="0066107F">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спільна робота з ДНЗ № </w:t>
            </w:r>
            <w:r w:rsidRPr="00E96129">
              <w:rPr>
                <w:rFonts w:ascii="Times New Roman" w:eastAsia="Times New Roman" w:hAnsi="Times New Roman" w:cs="Times New Roman"/>
                <w:sz w:val="24"/>
                <w:szCs w:val="24"/>
                <w:lang w:val="uk-UA" w:eastAsia="ru-RU"/>
              </w:rPr>
              <w:t>11</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sz w:val="24"/>
                <w:szCs w:val="24"/>
                <w:lang w:val="uk-UA" w:eastAsia="ru-RU"/>
              </w:rPr>
              <w:t>14</w:t>
            </w:r>
            <w:r w:rsidRPr="00E96129">
              <w:rPr>
                <w:rFonts w:ascii="Times New Roman" w:eastAsia="Times New Roman" w:hAnsi="Times New Roman" w:cs="Times New Roman"/>
                <w:sz w:val="24"/>
                <w:szCs w:val="24"/>
                <w:lang w:eastAsia="ru-RU"/>
              </w:rPr>
              <w:t>;</w:t>
            </w:r>
          </w:p>
          <w:p w:rsidR="00E96129" w:rsidRPr="00E96129" w:rsidRDefault="00E96129" w:rsidP="0066107F">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контроль відвідування учнями навчальних занять;</w:t>
            </w:r>
          </w:p>
          <w:p w:rsidR="00E96129" w:rsidRPr="00E96129" w:rsidRDefault="00E96129" w:rsidP="0066107F">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організація навчання </w:t>
            </w:r>
            <w:r w:rsidRPr="00E96129">
              <w:rPr>
                <w:rFonts w:ascii="Times New Roman" w:eastAsia="Times New Roman" w:hAnsi="Times New Roman" w:cs="Times New Roman"/>
                <w:sz w:val="24"/>
                <w:szCs w:val="24"/>
                <w:lang w:val="uk-UA" w:eastAsia="ru-RU"/>
              </w:rPr>
              <w:t>за індивідуальною формою</w:t>
            </w:r>
            <w:r w:rsidRPr="00E96129">
              <w:rPr>
                <w:rFonts w:ascii="Times New Roman" w:eastAsia="Times New Roman" w:hAnsi="Times New Roman" w:cs="Times New Roman"/>
                <w:sz w:val="24"/>
                <w:szCs w:val="24"/>
                <w:lang w:eastAsia="ru-RU"/>
              </w:rPr>
              <w:t>;</w:t>
            </w:r>
          </w:p>
          <w:p w:rsidR="00E96129" w:rsidRPr="00E96129" w:rsidRDefault="00E96129" w:rsidP="00E96129">
            <w:pPr>
              <w:spacing w:after="240"/>
              <w:ind w:left="1077"/>
              <w:contextualSpacing/>
              <w:jc w:val="both"/>
              <w:rPr>
                <w:rFonts w:ascii="Times New Roman" w:eastAsia="Times New Roman" w:hAnsi="Times New Roman" w:cs="Times New Roman"/>
                <w:sz w:val="24"/>
                <w:szCs w:val="24"/>
                <w:lang w:eastAsia="ru-RU"/>
              </w:rPr>
            </w:pPr>
          </w:p>
        </w:tc>
      </w:tr>
      <w:tr w:rsidR="00E96129" w:rsidRPr="00E96129" w:rsidTr="00BC268E">
        <w:tc>
          <w:tcPr>
            <w:tcW w:w="1701" w:type="dxa"/>
            <w:tcBorders>
              <w:top w:val="nil"/>
              <w:bottom w:val="nil"/>
            </w:tcBorders>
            <w:shd w:val="clear" w:color="auto" w:fill="auto"/>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Підсумки роботи ГПД</w:t>
            </w:r>
          </w:p>
        </w:tc>
        <w:tc>
          <w:tcPr>
            <w:tcW w:w="7938" w:type="dxa"/>
            <w:tcBorders>
              <w:top w:val="nil"/>
              <w:bottom w:val="nil"/>
              <w:right w:val="single" w:sz="4" w:space="0" w:color="auto"/>
            </w:tcBorders>
            <w:shd w:val="clear" w:color="auto" w:fill="auto"/>
          </w:tcPr>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минулому  році працювало 3 групи продовженого дня, які відвідувало 90 учнів 1-4-х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p>
          <w:p w:rsidR="00E96129" w:rsidRPr="00E96129" w:rsidRDefault="00E96129" w:rsidP="00E96129">
            <w:pPr>
              <w:spacing w:after="0" w:line="240" w:lineRule="auto"/>
              <w:ind w:firstLine="318"/>
              <w:jc w:val="both"/>
              <w:rPr>
                <w:rFonts w:ascii="Times New Roman" w:eastAsia="Times New Roman" w:hAnsi="Times New Roman" w:cs="Times New Roman"/>
                <w:color w:val="FF0000"/>
                <w:sz w:val="24"/>
                <w:szCs w:val="24"/>
                <w:highlight w:val="yellow"/>
                <w:lang w:val="uk-UA" w:eastAsia="ru-RU"/>
              </w:rPr>
            </w:pPr>
            <w:r w:rsidRPr="00E96129">
              <w:rPr>
                <w:rFonts w:ascii="Times New Roman" w:eastAsia="Times New Roman" w:hAnsi="Times New Roman" w:cs="Times New Roman"/>
                <w:sz w:val="24"/>
                <w:szCs w:val="24"/>
                <w:lang w:val="uk-UA" w:eastAsia="ru-RU"/>
              </w:rPr>
              <w:t>В цілому, роботу груп  продовженого дня  можна  визнати задовільною.</w:t>
            </w:r>
            <w:r w:rsidRPr="00E96129">
              <w:rPr>
                <w:rFonts w:ascii="Times New Roman" w:eastAsia="Times New Roman" w:hAnsi="Times New Roman" w:cs="Times New Roman"/>
                <w:color w:val="FF0000"/>
                <w:sz w:val="24"/>
                <w:szCs w:val="24"/>
                <w:lang w:val="uk-UA" w:eastAsia="ru-RU"/>
              </w:rPr>
              <w:t xml:space="preserve"> </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Результатив-ність</w:t>
            </w:r>
          </w:p>
          <w:p w:rsidR="00E96129" w:rsidRPr="00E96129" w:rsidRDefault="00E96129" w:rsidP="00E96129">
            <w:pPr>
              <w:spacing w:after="0" w:line="240" w:lineRule="auto"/>
              <w:rPr>
                <w:rFonts w:ascii="Times New Roman" w:eastAsia="Times New Roman" w:hAnsi="Times New Roman" w:cs="Times New Roman"/>
                <w:b/>
                <w:color w:val="0000FF"/>
                <w:sz w:val="24"/>
                <w:szCs w:val="24"/>
                <w:lang w:val="uk-UA" w:eastAsia="ru-RU"/>
              </w:rPr>
            </w:pPr>
            <w:r w:rsidRPr="00E96129">
              <w:rPr>
                <w:rFonts w:ascii="Times New Roman" w:eastAsia="Times New Roman" w:hAnsi="Times New Roman" w:cs="Times New Roman"/>
                <w:b/>
                <w:color w:val="006600"/>
                <w:sz w:val="24"/>
                <w:szCs w:val="24"/>
                <w:u w:val="single"/>
                <w:lang w:val="uk-UA" w:eastAsia="ru-RU"/>
              </w:rPr>
              <w:t>навчання у 2015/2016 н.р.</w:t>
            </w:r>
          </w:p>
        </w:tc>
        <w:tc>
          <w:tcPr>
            <w:tcW w:w="7938" w:type="dxa"/>
            <w:tcBorders>
              <w:top w:val="nil"/>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 минулому навчальному році:</w:t>
            </w:r>
          </w:p>
          <w:p w:rsidR="00E96129" w:rsidRPr="00E96129" w:rsidRDefault="00E96129" w:rsidP="00E96129">
            <w:pPr>
              <w:spacing w:after="0" w:line="240" w:lineRule="auto"/>
              <w:ind w:firstLine="7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до наступного класу переведено всіх учнів 1-8-х, 10-х класів; </w:t>
            </w:r>
          </w:p>
          <w:p w:rsidR="00E96129" w:rsidRPr="00E96129" w:rsidRDefault="00E96129" w:rsidP="00E96129">
            <w:pPr>
              <w:spacing w:after="0" w:line="240" w:lineRule="auto"/>
              <w:ind w:firstLine="7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переведено із школи І ступеня – 5</w:t>
            </w:r>
            <w:r w:rsidRPr="00E96129">
              <w:rPr>
                <w:rFonts w:ascii="Times New Roman" w:eastAsia="Times New Roman" w:hAnsi="Times New Roman" w:cs="Times New Roman"/>
                <w:sz w:val="24"/>
                <w:szCs w:val="24"/>
                <w:lang w:eastAsia="ru-RU"/>
              </w:rPr>
              <w:t>4</w:t>
            </w:r>
            <w:r w:rsidRPr="00E96129">
              <w:rPr>
                <w:rFonts w:ascii="Times New Roman" w:eastAsia="Times New Roman" w:hAnsi="Times New Roman" w:cs="Times New Roman"/>
                <w:sz w:val="24"/>
                <w:szCs w:val="24"/>
                <w:lang w:val="uk-UA" w:eastAsia="ru-RU"/>
              </w:rPr>
              <w:t xml:space="preserve"> учнів;</w:t>
            </w:r>
          </w:p>
          <w:p w:rsidR="00E96129" w:rsidRPr="00E96129" w:rsidRDefault="00E96129" w:rsidP="00E96129">
            <w:pPr>
              <w:spacing w:after="0" w:line="240" w:lineRule="auto"/>
              <w:ind w:firstLine="7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переведено із школи ІІ ступеня – </w:t>
            </w:r>
            <w:r w:rsidRPr="00E96129">
              <w:rPr>
                <w:rFonts w:ascii="Times New Roman" w:eastAsia="Times New Roman" w:hAnsi="Times New Roman" w:cs="Times New Roman"/>
                <w:sz w:val="24"/>
                <w:szCs w:val="24"/>
                <w:lang w:eastAsia="ru-RU"/>
              </w:rPr>
              <w:t>45</w:t>
            </w:r>
            <w:r w:rsidRPr="00E96129">
              <w:rPr>
                <w:rFonts w:ascii="Times New Roman" w:eastAsia="Times New Roman" w:hAnsi="Times New Roman" w:cs="Times New Roman"/>
                <w:sz w:val="24"/>
                <w:szCs w:val="24"/>
                <w:lang w:val="uk-UA" w:eastAsia="ru-RU"/>
              </w:rPr>
              <w:t xml:space="preserve"> учні</w:t>
            </w:r>
            <w:r w:rsidRPr="00E96129">
              <w:rPr>
                <w:rFonts w:ascii="Times New Roman" w:eastAsia="Times New Roman" w:hAnsi="Times New Roman" w:cs="Times New Roman"/>
                <w:sz w:val="24"/>
                <w:szCs w:val="24"/>
                <w:lang w:val="en-US" w:eastAsia="ru-RU"/>
              </w:rPr>
              <w:t>d</w:t>
            </w:r>
            <w:r w:rsidRPr="00E96129">
              <w:rPr>
                <w:rFonts w:ascii="Times New Roman" w:eastAsia="Times New Roman" w:hAnsi="Times New Roman" w:cs="Times New Roman"/>
                <w:sz w:val="24"/>
                <w:szCs w:val="24"/>
                <w:lang w:val="uk-UA" w:eastAsia="ru-RU"/>
              </w:rPr>
              <w:t>;</w:t>
            </w:r>
          </w:p>
          <w:p w:rsidR="00E96129" w:rsidRPr="00E96129" w:rsidRDefault="00E96129" w:rsidP="00E96129">
            <w:pPr>
              <w:spacing w:after="0" w:line="240" w:lineRule="auto"/>
              <w:ind w:firstLine="7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випущено із школи ІІІ ступеня – </w:t>
            </w:r>
            <w:r w:rsidRPr="00E96129">
              <w:rPr>
                <w:rFonts w:ascii="Times New Roman" w:eastAsia="Times New Roman" w:hAnsi="Times New Roman" w:cs="Times New Roman"/>
                <w:sz w:val="24"/>
                <w:szCs w:val="24"/>
                <w:lang w:eastAsia="ru-RU"/>
              </w:rPr>
              <w:t>16</w:t>
            </w:r>
            <w:r w:rsidRPr="00E96129">
              <w:rPr>
                <w:rFonts w:ascii="Times New Roman" w:eastAsia="Times New Roman" w:hAnsi="Times New Roman" w:cs="Times New Roman"/>
                <w:sz w:val="24"/>
                <w:szCs w:val="24"/>
                <w:lang w:val="uk-UA" w:eastAsia="ru-RU"/>
              </w:rPr>
              <w:t xml:space="preserve"> учнів;</w:t>
            </w:r>
          </w:p>
          <w:p w:rsidR="00E96129" w:rsidRPr="00E96129" w:rsidRDefault="00E96129" w:rsidP="00E96129">
            <w:pPr>
              <w:spacing w:after="12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показали результати високого рівня </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9 учнів:</w:t>
            </w:r>
          </w:p>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lang w:val="uk-UA" w:eastAsia="ru-RU"/>
              </w:rPr>
              <w:t>Учні, які нагороджені Похвальним листом за підсумками</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lang w:val="uk-UA" w:eastAsia="ru-RU"/>
              </w:rPr>
              <w:t>201</w:t>
            </w:r>
            <w:r w:rsidRPr="00E96129">
              <w:rPr>
                <w:rFonts w:ascii="Times New Roman" w:eastAsia="Times New Roman" w:hAnsi="Times New Roman" w:cs="Times New Roman"/>
                <w:b/>
                <w:color w:val="006600"/>
                <w:sz w:val="24"/>
                <w:szCs w:val="24"/>
                <w:lang w:eastAsia="ru-RU"/>
              </w:rPr>
              <w:t>7</w:t>
            </w:r>
            <w:r w:rsidRPr="00E96129">
              <w:rPr>
                <w:rFonts w:ascii="Times New Roman" w:eastAsia="Times New Roman" w:hAnsi="Times New Roman" w:cs="Times New Roman"/>
                <w:b/>
                <w:color w:val="006600"/>
                <w:sz w:val="24"/>
                <w:szCs w:val="24"/>
                <w:lang w:val="uk-UA" w:eastAsia="ru-RU"/>
              </w:rPr>
              <w:t>/201</w:t>
            </w:r>
            <w:r w:rsidRPr="00E96129">
              <w:rPr>
                <w:rFonts w:ascii="Times New Roman" w:eastAsia="Times New Roman" w:hAnsi="Times New Roman" w:cs="Times New Roman"/>
                <w:b/>
                <w:color w:val="006600"/>
                <w:sz w:val="24"/>
                <w:szCs w:val="24"/>
                <w:lang w:eastAsia="ru-RU"/>
              </w:rPr>
              <w:t>8</w:t>
            </w:r>
            <w:r w:rsidRPr="00E96129">
              <w:rPr>
                <w:rFonts w:ascii="Times New Roman" w:eastAsia="Times New Roman" w:hAnsi="Times New Roman" w:cs="Times New Roman"/>
                <w:b/>
                <w:color w:val="006600"/>
                <w:sz w:val="24"/>
                <w:szCs w:val="24"/>
                <w:lang w:val="uk-UA" w:eastAsia="ru-RU"/>
              </w:rPr>
              <w:t xml:space="preserve"> навчального року</w:t>
            </w: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3-А клас</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1.Маник Орест Любомирович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2.Марчук Давид Юрійович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3.Тріщук Тетяна Володимирівна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4.Фестер Марта Павлівна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3-Б клас</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1.Демчук Дмитро Васильович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2.Книщук Ярема Васильович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3.Корбутяк Владислав Олегович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4.Крижалко Ярина Романівна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5.Михайлишин Влада Володимирівна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6.Оленюк Володимир Русланович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7.Поясик Богдан Андрійович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8.Рогулько Богдан Юрійович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9.Тофан Дарія Костянтинівна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10.Федорак Дарія Андріївна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11.Хриптун Катерина Ігорівна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3-В клас</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1.Андріїшин Діана Василівна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2.Бровчук Наталія Євгеніївна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3.Гуцуляк Любомир Васильович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4.Долинська Тетяна Іванівна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5.Костюк Данило Юрійович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6.Роздільська Анастасія Андріївна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7.Яремко Анна Володимирівна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4-А клас</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1.Боднар Тетяна Вікторівна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2.Гритчук Ольга Володимирівна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3.Гуменюк Арсен Володимирович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4.Довганюк Ірина Михайлівна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5.Кушнір Євген Віталійович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6.Липчук Вадим Любомирович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7.Малюк Артем Віталійович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8.Матковська Софія Олексіївна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4-Б клас</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1.Агеєв Олександр Вікторович</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2.Лютник Роксолана Мирославівна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3.Мотрук Тетяна Любомирівна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4.Рибчанська Вероніка Ростиславівна</w:t>
            </w:r>
          </w:p>
          <w:p w:rsidR="00E96129" w:rsidRPr="00E96129" w:rsidRDefault="00E96129" w:rsidP="00E96129">
            <w:pPr>
              <w:spacing w:after="0" w:line="240" w:lineRule="auto"/>
              <w:jc w:val="both"/>
              <w:rPr>
                <w:rFonts w:ascii="Times New Roman" w:eastAsia="Times New Roman" w:hAnsi="Times New Roman" w:cs="Times New Roman"/>
                <w:sz w:val="24"/>
                <w:szCs w:val="24"/>
                <w:lang w:eastAsia="ru-RU"/>
              </w:rPr>
            </w:pPr>
          </w:p>
          <w:p w:rsidR="00E96129" w:rsidRPr="00E96129" w:rsidRDefault="00E96129" w:rsidP="00E96129">
            <w:pPr>
              <w:spacing w:after="0" w:line="240" w:lineRule="auto"/>
              <w:ind w:firstLine="74"/>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xml:space="preserve">5-А клас </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1</w:t>
            </w:r>
            <w:r w:rsidRPr="00E96129">
              <w:rPr>
                <w:rFonts w:ascii="Times New Roman" w:eastAsia="Times New Roman" w:hAnsi="Times New Roman" w:cs="Times New Roman"/>
                <w:sz w:val="24"/>
                <w:szCs w:val="24"/>
                <w:lang w:val="uk-UA" w:eastAsia="ru-RU"/>
              </w:rPr>
              <w:t>.Клюсик Анастасія Миколаївна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2.Мотрук Христина Сергіївна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3.Німчук Андрій Володимирович</w:t>
            </w:r>
          </w:p>
          <w:p w:rsidR="00E96129" w:rsidRPr="00E96129" w:rsidRDefault="00E96129" w:rsidP="00E96129">
            <w:pPr>
              <w:spacing w:after="0" w:line="240" w:lineRule="auto"/>
              <w:ind w:firstLine="74"/>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sz w:val="24"/>
                <w:szCs w:val="24"/>
                <w:lang w:val="uk-UA" w:eastAsia="ru-RU"/>
              </w:rPr>
              <w:t>4.Панкратьєв Володимир Володимирович</w:t>
            </w:r>
          </w:p>
          <w:p w:rsidR="00E96129" w:rsidRPr="00E96129" w:rsidRDefault="00E96129" w:rsidP="00E96129">
            <w:pPr>
              <w:spacing w:after="0" w:line="240" w:lineRule="auto"/>
              <w:ind w:firstLine="74"/>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color w:val="FF0000"/>
                <w:sz w:val="24"/>
                <w:szCs w:val="24"/>
                <w:lang w:val="uk-UA" w:eastAsia="ru-RU"/>
              </w:rPr>
              <w:tab/>
            </w:r>
            <w:r w:rsidRPr="00E96129">
              <w:rPr>
                <w:rFonts w:ascii="Times New Roman" w:eastAsia="Times New Roman" w:hAnsi="Times New Roman" w:cs="Times New Roman"/>
                <w:color w:val="FF0000"/>
                <w:sz w:val="24"/>
                <w:szCs w:val="24"/>
                <w:lang w:val="uk-UA" w:eastAsia="ru-RU"/>
              </w:rPr>
              <w:tab/>
            </w:r>
          </w:p>
          <w:p w:rsidR="00E96129" w:rsidRPr="00E96129" w:rsidRDefault="00E96129" w:rsidP="00E96129">
            <w:pPr>
              <w:spacing w:after="0" w:line="240" w:lineRule="auto"/>
              <w:ind w:firstLine="74"/>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5-Б клас</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Бойчук Станіслав Павлович</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Гаврилюк Ярина Ярославівна</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Зима Надія Володимирівна</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Кузьмин Андріана Андріївна</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Пісак Анастасія Володимирівна</w:t>
            </w:r>
          </w:p>
          <w:p w:rsidR="00E96129" w:rsidRPr="00E96129" w:rsidRDefault="00E96129" w:rsidP="0066107F">
            <w:pPr>
              <w:numPr>
                <w:ilvl w:val="0"/>
                <w:numId w:val="21"/>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Потятинник Арсеній Ярославович</w:t>
            </w:r>
          </w:p>
          <w:p w:rsidR="00E96129" w:rsidRPr="00E96129" w:rsidRDefault="00E96129" w:rsidP="00E96129">
            <w:pPr>
              <w:spacing w:after="0" w:line="240" w:lineRule="auto"/>
              <w:ind w:firstLine="74"/>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color w:val="FF0000"/>
                <w:sz w:val="24"/>
                <w:szCs w:val="24"/>
                <w:lang w:val="uk-UA" w:eastAsia="ru-RU"/>
              </w:rPr>
              <w:tab/>
            </w:r>
            <w:r w:rsidRPr="00E96129">
              <w:rPr>
                <w:rFonts w:ascii="Times New Roman" w:eastAsia="Times New Roman" w:hAnsi="Times New Roman" w:cs="Times New Roman"/>
                <w:color w:val="FF0000"/>
                <w:sz w:val="24"/>
                <w:szCs w:val="24"/>
                <w:lang w:val="uk-UA" w:eastAsia="ru-RU"/>
              </w:rPr>
              <w:tab/>
            </w:r>
          </w:p>
          <w:p w:rsidR="00E96129" w:rsidRPr="00E96129" w:rsidRDefault="00E96129" w:rsidP="00E96129">
            <w:pPr>
              <w:spacing w:after="0" w:line="240" w:lineRule="auto"/>
              <w:ind w:left="1451" w:hanging="1559"/>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color w:val="FF0000"/>
                <w:sz w:val="24"/>
                <w:szCs w:val="24"/>
                <w:lang w:val="uk-UA" w:eastAsia="ru-RU"/>
              </w:rPr>
              <w:t xml:space="preserve">   </w:t>
            </w:r>
            <w:r w:rsidRPr="00E96129">
              <w:rPr>
                <w:rFonts w:ascii="Times New Roman" w:eastAsia="Times New Roman" w:hAnsi="Times New Roman" w:cs="Times New Roman"/>
                <w:b/>
                <w:sz w:val="24"/>
                <w:szCs w:val="24"/>
                <w:lang w:val="uk-UA" w:eastAsia="ru-RU"/>
              </w:rPr>
              <w:t>6-А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r w:rsidRPr="00E96129">
              <w:rPr>
                <w:rFonts w:ascii="Times New Roman" w:eastAsia="Times New Roman" w:hAnsi="Times New Roman" w:cs="Times New Roman"/>
                <w:sz w:val="24"/>
                <w:szCs w:val="24"/>
                <w:lang w:val="uk-UA" w:eastAsia="ru-RU"/>
              </w:rPr>
              <w:tab/>
              <w:t>Рудніцька Ярина Анатоліївна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Сметанюк Мар</w:t>
            </w:r>
            <w:r w:rsidRPr="00E96129">
              <w:rPr>
                <w:rFonts w:ascii="Times New Roman" w:eastAsia="Times New Roman" w:hAnsi="Times New Roman" w:cs="Times New Roman"/>
                <w:sz w:val="24"/>
                <w:szCs w:val="24"/>
                <w:lang w:val="en-US" w:eastAsia="ru-RU"/>
              </w:rPr>
              <w:t>’</w:t>
            </w:r>
            <w:r w:rsidRPr="00E96129">
              <w:rPr>
                <w:rFonts w:ascii="Times New Roman" w:eastAsia="Times New Roman" w:hAnsi="Times New Roman" w:cs="Times New Roman"/>
                <w:sz w:val="24"/>
                <w:szCs w:val="24"/>
                <w:lang w:val="uk-UA" w:eastAsia="ru-RU"/>
              </w:rPr>
              <w:t>яна Сергіївна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3.Тим</w:t>
            </w:r>
            <w:r w:rsidRPr="00E96129">
              <w:rPr>
                <w:rFonts w:ascii="Times New Roman" w:eastAsia="Times New Roman" w:hAnsi="Times New Roman" w:cs="Times New Roman"/>
                <w:sz w:val="24"/>
                <w:szCs w:val="24"/>
                <w:lang w:val="en-US" w:eastAsia="ru-RU"/>
              </w:rPr>
              <w:t>’</w:t>
            </w:r>
            <w:r w:rsidRPr="00E96129">
              <w:rPr>
                <w:rFonts w:ascii="Times New Roman" w:eastAsia="Times New Roman" w:hAnsi="Times New Roman" w:cs="Times New Roman"/>
                <w:sz w:val="24"/>
                <w:szCs w:val="24"/>
                <w:lang w:val="uk-UA" w:eastAsia="ru-RU"/>
              </w:rPr>
              <w:t>як Діана Юріївна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b/>
                <w:sz w:val="24"/>
                <w:szCs w:val="24"/>
                <w:lang w:val="uk-UA" w:eastAsia="ru-RU"/>
              </w:rPr>
              <w:t>6-Б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1.Баранчук Каміла Василівна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Венц Юрій Володимирович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3.Звірянська Тетяна Василівна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4.Койляк Роксолана Ігорівна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5.Михайлишин Злата Володимирівна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6.Михальчу РОманівна</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74"/>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7-А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r w:rsidRPr="00E96129">
              <w:rPr>
                <w:rFonts w:ascii="Times New Roman" w:eastAsia="Times New Roman" w:hAnsi="Times New Roman" w:cs="Times New Roman"/>
                <w:sz w:val="24"/>
                <w:szCs w:val="24"/>
                <w:lang w:val="uk-UA" w:eastAsia="ru-RU"/>
              </w:rPr>
              <w:tab/>
              <w:t>Грабна Соломія Анатоліївна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Дьомушкін Олександр Анатолійович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r w:rsidRPr="00E96129">
              <w:rPr>
                <w:rFonts w:ascii="Times New Roman" w:eastAsia="Times New Roman" w:hAnsi="Times New Roman" w:cs="Times New Roman"/>
                <w:sz w:val="24"/>
                <w:szCs w:val="24"/>
                <w:lang w:val="uk-UA" w:eastAsia="ru-RU"/>
              </w:rPr>
              <w:tab/>
              <w:t>Каратник Денис Богданович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4.Лакуста Роман Сергійович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r w:rsidRPr="00E96129">
              <w:rPr>
                <w:rFonts w:ascii="Times New Roman" w:eastAsia="Times New Roman" w:hAnsi="Times New Roman" w:cs="Times New Roman"/>
                <w:sz w:val="24"/>
                <w:szCs w:val="24"/>
                <w:lang w:val="uk-UA" w:eastAsia="ru-RU"/>
              </w:rPr>
              <w:tab/>
              <w:t>Німчу Іванна Романівна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6.Футько Марія Іванівна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r>
            <w:r w:rsidRPr="00E96129">
              <w:rPr>
                <w:rFonts w:ascii="Times New Roman" w:eastAsia="Times New Roman" w:hAnsi="Times New Roman" w:cs="Times New Roman"/>
                <w:sz w:val="24"/>
                <w:szCs w:val="24"/>
                <w:lang w:val="uk-UA" w:eastAsia="ru-RU"/>
              </w:rPr>
              <w:tab/>
            </w:r>
          </w:p>
          <w:p w:rsidR="00E96129" w:rsidRPr="00E96129" w:rsidRDefault="00E96129" w:rsidP="00E96129">
            <w:pPr>
              <w:spacing w:after="0" w:line="240" w:lineRule="auto"/>
              <w:ind w:firstLine="74"/>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7-Б клас</w:t>
            </w:r>
          </w:p>
          <w:p w:rsidR="00E96129" w:rsidRPr="00E96129" w:rsidRDefault="00E96129" w:rsidP="0066107F">
            <w:pPr>
              <w:numPr>
                <w:ilvl w:val="0"/>
                <w:numId w:val="22"/>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Мирослава Ярославівна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r>
            <w:r w:rsidRPr="00E96129">
              <w:rPr>
                <w:rFonts w:ascii="Times New Roman" w:eastAsia="Times New Roman" w:hAnsi="Times New Roman" w:cs="Times New Roman"/>
                <w:sz w:val="24"/>
                <w:szCs w:val="24"/>
                <w:lang w:val="uk-UA" w:eastAsia="ru-RU"/>
              </w:rPr>
              <w:tab/>
            </w:r>
          </w:p>
          <w:p w:rsidR="00E96129" w:rsidRPr="00E96129" w:rsidRDefault="00E96129" w:rsidP="00E96129">
            <w:pPr>
              <w:spacing w:after="0" w:line="240" w:lineRule="auto"/>
              <w:ind w:left="34"/>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b/>
                <w:sz w:val="24"/>
                <w:szCs w:val="24"/>
                <w:lang w:val="uk-UA" w:eastAsia="ru-RU"/>
              </w:rPr>
              <w:t>8-А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r w:rsidRPr="00E96129">
              <w:rPr>
                <w:rFonts w:ascii="Times New Roman" w:eastAsia="Times New Roman" w:hAnsi="Times New Roman" w:cs="Times New Roman"/>
                <w:sz w:val="24"/>
                <w:szCs w:val="24"/>
                <w:lang w:val="uk-UA" w:eastAsia="ru-RU"/>
              </w:rPr>
              <w:tab/>
              <w:t>Івасютин Ярина  Анатоліївна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Кіцанюк Павло Юрійович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3.Проців Денис Юрійович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r w:rsidRPr="00E96129">
              <w:rPr>
                <w:rFonts w:ascii="Times New Roman" w:eastAsia="Times New Roman" w:hAnsi="Times New Roman" w:cs="Times New Roman"/>
                <w:sz w:val="24"/>
                <w:szCs w:val="24"/>
                <w:lang w:val="uk-UA" w:eastAsia="ru-RU"/>
              </w:rPr>
              <w:tab/>
              <w:t>Сидорук В’ячеслав Ігорович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r w:rsidRPr="00E96129">
              <w:rPr>
                <w:rFonts w:ascii="Times New Roman" w:eastAsia="Times New Roman" w:hAnsi="Times New Roman" w:cs="Times New Roman"/>
                <w:sz w:val="24"/>
                <w:szCs w:val="24"/>
                <w:lang w:val="uk-UA" w:eastAsia="ru-RU"/>
              </w:rPr>
              <w:tab/>
              <w:t>Тофан Олександр Костянтинович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r>
            <w:r w:rsidRPr="00E96129">
              <w:rPr>
                <w:rFonts w:ascii="Times New Roman" w:eastAsia="Times New Roman" w:hAnsi="Times New Roman" w:cs="Times New Roman"/>
                <w:sz w:val="24"/>
                <w:szCs w:val="24"/>
                <w:lang w:val="uk-UA" w:eastAsia="ru-RU"/>
              </w:rPr>
              <w:tab/>
            </w:r>
          </w:p>
          <w:p w:rsidR="00E96129" w:rsidRPr="00E96129" w:rsidRDefault="00E96129" w:rsidP="00E96129">
            <w:pPr>
              <w:spacing w:after="0" w:line="240" w:lineRule="auto"/>
              <w:ind w:firstLine="74"/>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8-Б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r w:rsidRPr="00E96129">
              <w:rPr>
                <w:rFonts w:ascii="Times New Roman" w:eastAsia="Times New Roman" w:hAnsi="Times New Roman" w:cs="Times New Roman"/>
                <w:sz w:val="24"/>
                <w:szCs w:val="24"/>
                <w:lang w:val="uk-UA" w:eastAsia="ru-RU"/>
              </w:rPr>
              <w:tab/>
              <w:t>Гретчук Андрій Романович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Малярчук Андрій Васильович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r w:rsidRPr="00E96129">
              <w:rPr>
                <w:rFonts w:ascii="Times New Roman" w:eastAsia="Times New Roman" w:hAnsi="Times New Roman" w:cs="Times New Roman"/>
                <w:sz w:val="24"/>
                <w:szCs w:val="24"/>
                <w:lang w:val="uk-UA" w:eastAsia="ru-RU"/>
              </w:rPr>
              <w:tab/>
              <w:t>Гудима Вікторія Віталіївна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r>
            <w:r w:rsidRPr="00E96129">
              <w:rPr>
                <w:rFonts w:ascii="Times New Roman" w:eastAsia="Times New Roman" w:hAnsi="Times New Roman" w:cs="Times New Roman"/>
                <w:sz w:val="24"/>
                <w:szCs w:val="24"/>
                <w:lang w:val="uk-UA" w:eastAsia="ru-RU"/>
              </w:rPr>
              <w:tab/>
            </w:r>
          </w:p>
          <w:p w:rsidR="00E96129" w:rsidRPr="00E96129" w:rsidRDefault="00E96129" w:rsidP="00E96129">
            <w:pPr>
              <w:spacing w:after="0" w:line="240" w:lineRule="auto"/>
              <w:ind w:firstLine="74"/>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10 клас</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r w:rsidRPr="00E96129">
              <w:rPr>
                <w:rFonts w:ascii="Times New Roman" w:eastAsia="Times New Roman" w:hAnsi="Times New Roman" w:cs="Times New Roman"/>
                <w:sz w:val="24"/>
                <w:szCs w:val="24"/>
                <w:lang w:val="uk-UA" w:eastAsia="ru-RU"/>
              </w:rPr>
              <w:tab/>
              <w:t>Демчук Христина Василівна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val="uk-UA" w:eastAsia="ru-RU"/>
              </w:rPr>
              <w:tab/>
              <w:t>Дмитренко Ярослав Юрійович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r w:rsidRPr="00E96129">
              <w:rPr>
                <w:rFonts w:ascii="Times New Roman" w:eastAsia="Times New Roman" w:hAnsi="Times New Roman" w:cs="Times New Roman"/>
                <w:sz w:val="24"/>
                <w:szCs w:val="24"/>
                <w:lang w:val="uk-UA" w:eastAsia="ru-RU"/>
              </w:rPr>
              <w:tab/>
              <w:t>Корбутяк Сергій Олеггович</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4.Мицак Христина Ярославівна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r w:rsidRPr="00E96129">
              <w:rPr>
                <w:rFonts w:ascii="Times New Roman" w:eastAsia="Times New Roman" w:hAnsi="Times New Roman" w:cs="Times New Roman"/>
                <w:sz w:val="24"/>
                <w:szCs w:val="24"/>
                <w:lang w:val="uk-UA" w:eastAsia="ru-RU"/>
              </w:rPr>
              <w:tab/>
              <w:t>Перцович Олександра Тарасівна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6.Романюк Анастасія Сергіївна</w:t>
            </w: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7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120" w:line="240" w:lineRule="auto"/>
              <w:ind w:firstLine="318"/>
              <w:jc w:val="both"/>
              <w:rPr>
                <w:rFonts w:ascii="Times New Roman" w:eastAsia="Arial Unicode MS" w:hAnsi="Times New Roman" w:cs="Times New Roman"/>
                <w:sz w:val="24"/>
                <w:szCs w:val="24"/>
                <w:lang w:val="uk-UA" w:eastAsia="ru-RU"/>
              </w:rPr>
            </w:pPr>
            <w:r w:rsidRPr="00E96129">
              <w:rPr>
                <w:rFonts w:ascii="Times New Roman" w:eastAsia="Arial Unicode MS" w:hAnsi="Times New Roman" w:cs="Times New Roman"/>
                <w:sz w:val="24"/>
                <w:szCs w:val="24"/>
                <w:lang w:val="uk-UA" w:eastAsia="ru-RU"/>
              </w:rPr>
              <w:t xml:space="preserve">Порівняльний аналіз нагородження Похвальними листами учнів школи </w:t>
            </w:r>
            <w:r w:rsidRPr="00E96129">
              <w:rPr>
                <w:rFonts w:ascii="Times New Roman" w:eastAsia="Arial Unicode MS" w:hAnsi="Times New Roman" w:cs="Times New Roman"/>
                <w:sz w:val="24"/>
                <w:szCs w:val="24"/>
                <w:lang w:val="uk-UA" w:eastAsia="ru-RU"/>
              </w:rPr>
              <w:lastRenderedPageBreak/>
              <w:t>за 5 навчальні роки:</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410"/>
              <w:gridCol w:w="3119"/>
            </w:tblGrid>
            <w:tr w:rsidR="00E96129" w:rsidRPr="00E96129" w:rsidTr="00BC268E">
              <w:tc>
                <w:tcPr>
                  <w:tcW w:w="258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 xml:space="preserve">Рік </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Похвальні листи</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Похвальні грамоти</w:t>
                  </w:r>
                </w:p>
              </w:tc>
            </w:tr>
            <w:tr w:rsidR="00E96129" w:rsidRPr="00E96129" w:rsidTr="00BC268E">
              <w:tc>
                <w:tcPr>
                  <w:tcW w:w="258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2013/2014</w:t>
                  </w:r>
                </w:p>
              </w:tc>
              <w:tc>
                <w:tcPr>
                  <w:tcW w:w="241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74</w:t>
                  </w:r>
                </w:p>
              </w:tc>
              <w:tc>
                <w:tcPr>
                  <w:tcW w:w="3119"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w:t>
                  </w:r>
                </w:p>
              </w:tc>
            </w:tr>
            <w:tr w:rsidR="00E96129" w:rsidRPr="00E96129" w:rsidTr="00BC268E">
              <w:tc>
                <w:tcPr>
                  <w:tcW w:w="258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2014/2015</w:t>
                  </w:r>
                </w:p>
              </w:tc>
              <w:tc>
                <w:tcPr>
                  <w:tcW w:w="241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69</w:t>
                  </w:r>
                </w:p>
              </w:tc>
              <w:tc>
                <w:tcPr>
                  <w:tcW w:w="3119"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w:t>
                  </w:r>
                </w:p>
              </w:tc>
            </w:tr>
            <w:tr w:rsidR="00E96129" w:rsidRPr="00E96129" w:rsidTr="00BC268E">
              <w:trPr>
                <w:trHeight w:val="355"/>
              </w:trPr>
              <w:tc>
                <w:tcPr>
                  <w:tcW w:w="258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2015</w:t>
                  </w:r>
                  <w:r w:rsidRPr="00E96129">
                    <w:rPr>
                      <w:rFonts w:ascii="Times New Roman" w:eastAsia="Arial Unicode MS" w:hAnsi="Times New Roman" w:cs="Times New Roman"/>
                      <w:lang w:eastAsia="ru-RU"/>
                    </w:rPr>
                    <w:t>/</w:t>
                  </w:r>
                  <w:r w:rsidRPr="00E96129">
                    <w:rPr>
                      <w:rFonts w:ascii="Times New Roman" w:eastAsia="Arial Unicode MS" w:hAnsi="Times New Roman" w:cs="Times New Roman"/>
                      <w:lang w:val="uk-UA" w:eastAsia="ru-RU"/>
                    </w:rPr>
                    <w:t>2016</w:t>
                  </w:r>
                </w:p>
              </w:tc>
              <w:tc>
                <w:tcPr>
                  <w:tcW w:w="241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56</w:t>
                  </w:r>
                </w:p>
              </w:tc>
              <w:tc>
                <w:tcPr>
                  <w:tcW w:w="3119"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w:t>
                  </w:r>
                </w:p>
              </w:tc>
            </w:tr>
            <w:tr w:rsidR="00E96129" w:rsidRPr="00E96129" w:rsidTr="00BC268E">
              <w:trPr>
                <w:trHeight w:val="172"/>
              </w:trPr>
              <w:tc>
                <w:tcPr>
                  <w:tcW w:w="258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6/</w:t>
                  </w: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7</w:t>
                  </w:r>
                </w:p>
              </w:tc>
              <w:tc>
                <w:tcPr>
                  <w:tcW w:w="241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eastAsia="ru-RU"/>
                    </w:rPr>
                    <w:t>66</w:t>
                  </w:r>
                </w:p>
              </w:tc>
              <w:tc>
                <w:tcPr>
                  <w:tcW w:w="3119"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w:t>
                  </w:r>
                </w:p>
              </w:tc>
            </w:tr>
            <w:tr w:rsidR="00E96129" w:rsidRPr="00E96129" w:rsidTr="00BC268E">
              <w:trPr>
                <w:trHeight w:val="236"/>
              </w:trPr>
              <w:tc>
                <w:tcPr>
                  <w:tcW w:w="258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7/</w:t>
                  </w: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8</w:t>
                  </w:r>
                </w:p>
              </w:tc>
              <w:tc>
                <w:tcPr>
                  <w:tcW w:w="2410"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74</w:t>
                  </w:r>
                </w:p>
              </w:tc>
              <w:tc>
                <w:tcPr>
                  <w:tcW w:w="3119" w:type="dxa"/>
                  <w:shd w:val="clear" w:color="auto" w:fill="auto"/>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w:t>
                  </w:r>
                </w:p>
              </w:tc>
            </w:tr>
          </w:tbl>
          <w:p w:rsidR="00E96129" w:rsidRPr="00E96129" w:rsidRDefault="00E96129" w:rsidP="00E96129">
            <w:pPr>
              <w:spacing w:before="360" w:after="120" w:line="240" w:lineRule="auto"/>
              <w:ind w:firstLine="318"/>
              <w:jc w:val="both"/>
              <w:rPr>
                <w:rFonts w:ascii="Times New Roman" w:eastAsia="Arial Unicode MS" w:hAnsi="Times New Roman" w:cs="Times New Roman"/>
                <w:sz w:val="24"/>
                <w:szCs w:val="24"/>
                <w:lang w:val="uk-UA" w:eastAsia="ru-RU"/>
              </w:rPr>
            </w:pPr>
            <w:r w:rsidRPr="00E96129">
              <w:rPr>
                <w:rFonts w:ascii="Times New Roman" w:eastAsia="Arial Unicode MS" w:hAnsi="Times New Roman" w:cs="Times New Roman"/>
                <w:sz w:val="24"/>
                <w:szCs w:val="24"/>
                <w:lang w:val="uk-UA" w:eastAsia="ru-RU"/>
              </w:rPr>
              <w:t>Порівняльний аналіз нагородження медалями випускників школи за 5 навчальні роки:</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410"/>
              <w:gridCol w:w="3119"/>
            </w:tblGrid>
            <w:tr w:rsidR="00E96129" w:rsidRPr="00E96129" w:rsidTr="00BC268E">
              <w:tc>
                <w:tcPr>
                  <w:tcW w:w="258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 xml:space="preserve">Рік </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Золота медаль</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Срібна медаль</w:t>
                  </w:r>
                </w:p>
              </w:tc>
            </w:tr>
            <w:tr w:rsidR="00E96129" w:rsidRPr="00E96129" w:rsidTr="00BC268E">
              <w:tc>
                <w:tcPr>
                  <w:tcW w:w="258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2013/2014</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1</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3</w:t>
                  </w:r>
                </w:p>
              </w:tc>
            </w:tr>
            <w:tr w:rsidR="00E96129" w:rsidRPr="00E96129" w:rsidTr="00BC268E">
              <w:tc>
                <w:tcPr>
                  <w:tcW w:w="258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2014/2015</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1</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1</w:t>
                  </w:r>
                </w:p>
              </w:tc>
            </w:tr>
            <w:tr w:rsidR="00E96129" w:rsidRPr="00E96129" w:rsidTr="00BC268E">
              <w:trPr>
                <w:trHeight w:val="387"/>
              </w:trPr>
              <w:tc>
                <w:tcPr>
                  <w:tcW w:w="2580"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2015/2016</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5</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val="uk-UA" w:eastAsia="ru-RU"/>
                    </w:rPr>
                  </w:pPr>
                  <w:r w:rsidRPr="00E96129">
                    <w:rPr>
                      <w:rFonts w:ascii="Times New Roman" w:eastAsia="Arial Unicode MS" w:hAnsi="Times New Roman" w:cs="Times New Roman"/>
                      <w:lang w:val="uk-UA" w:eastAsia="ru-RU"/>
                    </w:rPr>
                    <w:t>2</w:t>
                  </w:r>
                </w:p>
              </w:tc>
            </w:tr>
            <w:tr w:rsidR="00E96129" w:rsidRPr="00E96129" w:rsidTr="00BC268E">
              <w:trPr>
                <w:trHeight w:val="290"/>
              </w:trPr>
              <w:tc>
                <w:tcPr>
                  <w:tcW w:w="2580"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6</w:t>
                  </w: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7</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eastAsia="ru-RU"/>
                    </w:rPr>
                    <w:t>1</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eastAsia="ru-RU"/>
                    </w:rPr>
                    <w:t>2</w:t>
                  </w:r>
                </w:p>
              </w:tc>
            </w:tr>
            <w:tr w:rsidR="00E96129" w:rsidRPr="00E96129" w:rsidTr="00BC268E">
              <w:trPr>
                <w:trHeight w:val="86"/>
              </w:trPr>
              <w:tc>
                <w:tcPr>
                  <w:tcW w:w="2580"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7</w:t>
                  </w:r>
                  <w:r w:rsidRPr="00E96129">
                    <w:rPr>
                      <w:rFonts w:ascii="Times New Roman" w:eastAsia="Arial Unicode MS" w:hAnsi="Times New Roman" w:cs="Times New Roman"/>
                      <w:lang w:val="uk-UA" w:eastAsia="ru-RU"/>
                    </w:rPr>
                    <w:t>/201</w:t>
                  </w:r>
                  <w:r w:rsidRPr="00E96129">
                    <w:rPr>
                      <w:rFonts w:ascii="Times New Roman" w:eastAsia="Arial Unicode MS" w:hAnsi="Times New Roman" w:cs="Times New Roman"/>
                      <w:lang w:eastAsia="ru-RU"/>
                    </w:rPr>
                    <w:t>8</w:t>
                  </w:r>
                </w:p>
              </w:tc>
              <w:tc>
                <w:tcPr>
                  <w:tcW w:w="2410"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eastAsia="ru-RU"/>
                    </w:rPr>
                    <w:t>1</w:t>
                  </w:r>
                </w:p>
              </w:tc>
              <w:tc>
                <w:tcPr>
                  <w:tcW w:w="3119" w:type="dxa"/>
                </w:tcPr>
                <w:p w:rsidR="00E96129" w:rsidRPr="00E96129" w:rsidRDefault="00E96129" w:rsidP="00E96129">
                  <w:pPr>
                    <w:spacing w:after="0" w:line="240" w:lineRule="auto"/>
                    <w:jc w:val="both"/>
                    <w:rPr>
                      <w:rFonts w:ascii="Times New Roman" w:eastAsia="Arial Unicode MS" w:hAnsi="Times New Roman" w:cs="Times New Roman"/>
                      <w:lang w:eastAsia="ru-RU"/>
                    </w:rPr>
                  </w:pPr>
                  <w:r w:rsidRPr="00E96129">
                    <w:rPr>
                      <w:rFonts w:ascii="Times New Roman" w:eastAsia="Arial Unicode MS" w:hAnsi="Times New Roman" w:cs="Times New Roman"/>
                      <w:lang w:eastAsia="ru-RU"/>
                    </w:rPr>
                    <w:t>3</w:t>
                  </w:r>
                </w:p>
              </w:tc>
            </w:tr>
          </w:tbl>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Під час здійснення внутрішнього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доробки дають можливість удосконалити внутрішкільну систему моніторингу результативності навчально-виховного процесу. </w:t>
            </w:r>
          </w:p>
        </w:tc>
      </w:tr>
      <w:tr w:rsidR="00E96129" w:rsidRPr="00E96129" w:rsidTr="00BC268E">
        <w:trPr>
          <w:trHeight w:val="2269"/>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Якість навчальних досягнень учнів</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 2017/2018 навчальний рік зроблені суттєві кроки щодо підвищення якості навчання та вимогам сучасного суспільства. Освіта вважається якісною, коли її результати відповідають меті.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Аналіз річного оцінювання навчальних досягнень учнів показав в цілому достатній рівень навчальних досягнень. У</w:t>
            </w:r>
            <w:r w:rsidRPr="00E96129">
              <w:rPr>
                <w:rFonts w:ascii="Times New Roman" w:eastAsia="Times New Roman" w:hAnsi="Times New Roman" w:cs="Times New Roman"/>
                <w:sz w:val="24"/>
                <w:szCs w:val="24"/>
                <w:lang w:eastAsia="ru-RU"/>
              </w:rPr>
              <w:t xml:space="preserve">сі учні 5-10-х класів переведені до наступного класу.  </w:t>
            </w:r>
          </w:p>
          <w:p w:rsidR="00E96129" w:rsidRPr="00E96129" w:rsidRDefault="00E96129" w:rsidP="00E96129">
            <w:pPr>
              <w:spacing w:after="120" w:line="240" w:lineRule="auto"/>
              <w:ind w:left="539" w:hanging="221"/>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чні школи ІІ –ІІІ ступенів закінчили навчальний рік таким чином:</w:t>
            </w:r>
          </w:p>
          <w:p w:rsidR="00E96129" w:rsidRPr="00E96129" w:rsidRDefault="00E96129" w:rsidP="00E96129">
            <w:pPr>
              <w:spacing w:after="120" w:line="240" w:lineRule="auto"/>
              <w:ind w:left="539" w:hanging="221"/>
              <w:jc w:val="both"/>
              <w:rPr>
                <w:rFonts w:ascii="Times New Roman" w:eastAsia="Times New Roman" w:hAnsi="Times New Roman" w:cs="Times New Roman"/>
                <w:sz w:val="24"/>
                <w:szCs w:val="24"/>
                <w:lang w:val="uk-UA" w:eastAsia="ru-RU"/>
              </w:rPr>
            </w:pPr>
          </w:p>
          <w:p w:rsidR="00E96129" w:rsidRPr="00E96129" w:rsidRDefault="00E96129" w:rsidP="00E96129">
            <w:pPr>
              <w:spacing w:after="120" w:line="240" w:lineRule="auto"/>
              <w:ind w:left="539" w:hanging="221"/>
              <w:jc w:val="both"/>
              <w:rPr>
                <w:rFonts w:ascii="Times New Roman" w:eastAsia="Times New Roman" w:hAnsi="Times New Roman" w:cs="Times New Roman"/>
                <w:sz w:val="16"/>
                <w:szCs w:val="16"/>
                <w:lang w:val="uk-UA" w:eastAsia="ru-RU"/>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67"/>
              <w:gridCol w:w="993"/>
              <w:gridCol w:w="1134"/>
              <w:gridCol w:w="992"/>
              <w:gridCol w:w="1134"/>
              <w:gridCol w:w="1559"/>
            </w:tblGrid>
            <w:tr w:rsidR="00E96129" w:rsidRPr="00E96129" w:rsidTr="00BC268E">
              <w:trPr>
                <w:trHeight w:val="341"/>
              </w:trPr>
              <w:tc>
                <w:tcPr>
                  <w:tcW w:w="879" w:type="dxa"/>
                  <w:vMerge w:val="restart"/>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eastAsia="ru-RU"/>
                    </w:rPr>
                  </w:pPr>
                  <w:r w:rsidRPr="00E96129">
                    <w:rPr>
                      <w:rFonts w:ascii="Times New Roman" w:eastAsia="Times New Roman" w:hAnsi="Times New Roman" w:cs="Times New Roman"/>
                      <w:b/>
                      <w:sz w:val="20"/>
                      <w:szCs w:val="20"/>
                      <w:lang w:eastAsia="ru-RU"/>
                    </w:rPr>
                    <w:t>Клас</w:t>
                  </w:r>
                </w:p>
              </w:tc>
              <w:tc>
                <w:tcPr>
                  <w:tcW w:w="567" w:type="dxa"/>
                  <w:vMerge w:val="restart"/>
                  <w:textDirection w:val="btL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eastAsia="ru-RU"/>
                    </w:rPr>
                  </w:pPr>
                  <w:r w:rsidRPr="00E96129">
                    <w:rPr>
                      <w:rFonts w:ascii="Times New Roman" w:eastAsia="Times New Roman" w:hAnsi="Times New Roman" w:cs="Times New Roman"/>
                      <w:b/>
                      <w:sz w:val="20"/>
                      <w:szCs w:val="20"/>
                      <w:lang w:eastAsia="ru-RU"/>
                    </w:rPr>
                    <w:t>Всьог</w:t>
                  </w:r>
                  <w:r w:rsidRPr="00E96129">
                    <w:rPr>
                      <w:rFonts w:ascii="Times New Roman" w:eastAsia="Times New Roman" w:hAnsi="Times New Roman" w:cs="Times New Roman"/>
                      <w:b/>
                      <w:sz w:val="20"/>
                      <w:szCs w:val="20"/>
                      <w:lang w:val="uk-UA" w:eastAsia="ru-RU"/>
                    </w:rPr>
                    <w:t xml:space="preserve">о </w:t>
                  </w:r>
                  <w:r w:rsidRPr="00E96129">
                    <w:rPr>
                      <w:rFonts w:ascii="Times New Roman" w:eastAsia="Times New Roman" w:hAnsi="Times New Roman" w:cs="Times New Roman"/>
                      <w:b/>
                      <w:sz w:val="20"/>
                      <w:szCs w:val="20"/>
                      <w:lang w:eastAsia="ru-RU"/>
                    </w:rPr>
                    <w:t>учнів</w:t>
                  </w:r>
                </w:p>
              </w:tc>
              <w:tc>
                <w:tcPr>
                  <w:tcW w:w="993" w:type="dxa"/>
                  <w:vMerge w:val="restart"/>
                  <w:textDirection w:val="btL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eastAsia="ru-RU"/>
                    </w:rPr>
                  </w:pPr>
                  <w:r w:rsidRPr="00E96129">
                    <w:rPr>
                      <w:rFonts w:ascii="Times New Roman" w:eastAsia="Times New Roman" w:hAnsi="Times New Roman" w:cs="Times New Roman"/>
                      <w:b/>
                      <w:sz w:val="20"/>
                      <w:szCs w:val="20"/>
                      <w:lang w:eastAsia="ru-RU"/>
                    </w:rPr>
                    <w:t>Кількість</w:t>
                  </w:r>
                  <w:r w:rsidRPr="00E96129">
                    <w:rPr>
                      <w:rFonts w:ascii="Times New Roman" w:eastAsia="Times New Roman" w:hAnsi="Times New Roman" w:cs="Times New Roman"/>
                      <w:b/>
                      <w:sz w:val="20"/>
                      <w:szCs w:val="20"/>
                      <w:lang w:val="uk-UA" w:eastAsia="ru-RU"/>
                    </w:rPr>
                    <w:t xml:space="preserve"> </w:t>
                  </w:r>
                  <w:r w:rsidRPr="00E96129">
                    <w:rPr>
                      <w:rFonts w:ascii="Times New Roman" w:eastAsia="Times New Roman" w:hAnsi="Times New Roman" w:cs="Times New Roman"/>
                      <w:b/>
                      <w:sz w:val="20"/>
                      <w:szCs w:val="20"/>
                      <w:lang w:eastAsia="ru-RU"/>
                    </w:rPr>
                    <w:t>учнів, які н/а</w:t>
                  </w:r>
                </w:p>
              </w:tc>
              <w:tc>
                <w:tcPr>
                  <w:tcW w:w="4819" w:type="dxa"/>
                  <w:gridSpan w:val="4"/>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eastAsia="ru-RU"/>
                    </w:rPr>
                    <w:t>Рівень досягнень</w:t>
                  </w:r>
                </w:p>
              </w:tc>
            </w:tr>
            <w:tr w:rsidR="00E96129" w:rsidRPr="00E96129" w:rsidTr="00BC268E">
              <w:trPr>
                <w:trHeight w:val="1125"/>
              </w:trPr>
              <w:tc>
                <w:tcPr>
                  <w:tcW w:w="879" w:type="dxa"/>
                  <w:vMerge/>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eastAsia="ru-RU"/>
                    </w:rPr>
                  </w:pPr>
                </w:p>
              </w:tc>
              <w:tc>
                <w:tcPr>
                  <w:tcW w:w="567" w:type="dxa"/>
                  <w:vMerge/>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eastAsia="ru-RU"/>
                    </w:rPr>
                  </w:pPr>
                </w:p>
              </w:tc>
              <w:tc>
                <w:tcPr>
                  <w:tcW w:w="993" w:type="dxa"/>
                  <w:vMerge/>
                  <w:textDirection w:val="btLr"/>
                </w:tcPr>
                <w:p w:rsidR="00E96129" w:rsidRPr="00E96129" w:rsidRDefault="00E96129" w:rsidP="00E96129">
                  <w:pPr>
                    <w:spacing w:after="0" w:line="240" w:lineRule="auto"/>
                    <w:ind w:left="113" w:right="113"/>
                    <w:rPr>
                      <w:rFonts w:ascii="Times New Roman" w:eastAsia="Times New Roman" w:hAnsi="Times New Roman" w:cs="Times New Roman"/>
                      <w:sz w:val="20"/>
                      <w:szCs w:val="20"/>
                      <w:lang w:eastAsia="ru-RU"/>
                    </w:rPr>
                  </w:pPr>
                </w:p>
              </w:tc>
              <w:tc>
                <w:tcPr>
                  <w:tcW w:w="1134" w:type="dxa"/>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eastAsia="ru-RU"/>
                    </w:rPr>
                  </w:pPr>
                  <w:r w:rsidRPr="00E96129">
                    <w:rPr>
                      <w:rFonts w:ascii="Times New Roman" w:eastAsia="Times New Roman" w:hAnsi="Times New Roman" w:cs="Times New Roman"/>
                      <w:b/>
                      <w:sz w:val="20"/>
                      <w:szCs w:val="20"/>
                      <w:lang w:eastAsia="ru-RU"/>
                    </w:rPr>
                    <w:t>Високий</w:t>
                  </w:r>
                </w:p>
              </w:tc>
              <w:tc>
                <w:tcPr>
                  <w:tcW w:w="992" w:type="dxa"/>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eastAsia="ru-RU"/>
                    </w:rPr>
                    <w:t>Достатн</w:t>
                  </w:r>
                  <w:r w:rsidRPr="00E96129">
                    <w:rPr>
                      <w:rFonts w:ascii="Times New Roman" w:eastAsia="Times New Roman" w:hAnsi="Times New Roman" w:cs="Times New Roman"/>
                      <w:b/>
                      <w:sz w:val="20"/>
                      <w:szCs w:val="20"/>
                      <w:lang w:val="uk-UA" w:eastAsia="ru-RU"/>
                    </w:rPr>
                    <w:t>.</w:t>
                  </w:r>
                </w:p>
              </w:tc>
              <w:tc>
                <w:tcPr>
                  <w:tcW w:w="1134" w:type="dxa"/>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eastAsia="ru-RU"/>
                    </w:rPr>
                  </w:pPr>
                  <w:r w:rsidRPr="00E96129">
                    <w:rPr>
                      <w:rFonts w:ascii="Times New Roman" w:eastAsia="Times New Roman" w:hAnsi="Times New Roman" w:cs="Times New Roman"/>
                      <w:b/>
                      <w:sz w:val="20"/>
                      <w:szCs w:val="20"/>
                      <w:lang w:eastAsia="ru-RU"/>
                    </w:rPr>
                    <w:t>Середній</w:t>
                  </w:r>
                </w:p>
              </w:tc>
              <w:tc>
                <w:tcPr>
                  <w:tcW w:w="1559" w:type="dxa"/>
                  <w:textDirection w:val="btLr"/>
                  <w:vAlign w:val="center"/>
                </w:tcPr>
                <w:p w:rsidR="00E96129" w:rsidRPr="00E96129" w:rsidRDefault="00E96129" w:rsidP="00E96129">
                  <w:pPr>
                    <w:spacing w:after="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Початков</w:t>
                  </w:r>
                </w:p>
              </w:tc>
            </w:tr>
            <w:tr w:rsidR="00E96129" w:rsidRPr="00E96129" w:rsidTr="00BC268E">
              <w:trPr>
                <w:trHeight w:val="401"/>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5-А</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32</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4</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uk-UA" w:eastAsia="ru-RU"/>
                    </w:rPr>
                    <w:t>1</w:t>
                  </w:r>
                  <w:r w:rsidRPr="00E96129">
                    <w:rPr>
                      <w:rFonts w:ascii="Times New Roman" w:eastAsia="Times New Roman" w:hAnsi="Times New Roman" w:cs="Times New Roman"/>
                      <w:color w:val="000000"/>
                      <w:sz w:val="20"/>
                      <w:szCs w:val="20"/>
                      <w:lang w:val="en-US" w:eastAsia="ru-RU"/>
                    </w:rPr>
                    <w:t>6</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11</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w:t>
                  </w:r>
                </w:p>
              </w:tc>
            </w:tr>
            <w:tr w:rsidR="00E96129" w:rsidRPr="00E96129" w:rsidTr="00BC268E">
              <w:trPr>
                <w:trHeight w:val="401"/>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lastRenderedPageBreak/>
                    <w:t>5-Б</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33</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6</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14</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uk-UA" w:eastAsia="ru-RU"/>
                    </w:rPr>
                    <w:t>1</w:t>
                  </w:r>
                  <w:r w:rsidRPr="00E96129">
                    <w:rPr>
                      <w:rFonts w:ascii="Times New Roman" w:eastAsia="Times New Roman" w:hAnsi="Times New Roman" w:cs="Times New Roman"/>
                      <w:color w:val="000000"/>
                      <w:sz w:val="20"/>
                      <w:szCs w:val="20"/>
                      <w:lang w:val="en-US" w:eastAsia="ru-RU"/>
                    </w:rPr>
                    <w:t>11</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3</w:t>
                  </w:r>
                </w:p>
              </w:tc>
            </w:tr>
            <w:tr w:rsidR="00E96129" w:rsidRPr="00E96129" w:rsidTr="00BC268E">
              <w:trPr>
                <w:trHeight w:val="401"/>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6</w:t>
                  </w:r>
                  <w:r w:rsidRPr="00E96129">
                    <w:rPr>
                      <w:rFonts w:ascii="Times New Roman" w:eastAsia="Times New Roman" w:hAnsi="Times New Roman" w:cs="Times New Roman"/>
                      <w:sz w:val="20"/>
                      <w:szCs w:val="20"/>
                      <w:lang w:eastAsia="ru-RU"/>
                    </w:rPr>
                    <w:t>-А</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2</w:t>
                  </w:r>
                  <w:r w:rsidRPr="00E96129">
                    <w:rPr>
                      <w:rFonts w:ascii="Times New Roman" w:eastAsia="Times New Roman" w:hAnsi="Times New Roman" w:cs="Times New Roman"/>
                      <w:sz w:val="20"/>
                      <w:szCs w:val="20"/>
                      <w:lang w:val="en-US" w:eastAsia="ru-RU"/>
                    </w:rPr>
                    <w:t>8</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3</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uk-UA" w:eastAsia="ru-RU"/>
                    </w:rPr>
                    <w:t>1</w:t>
                  </w:r>
                  <w:r w:rsidRPr="00E96129">
                    <w:rPr>
                      <w:rFonts w:ascii="Times New Roman" w:eastAsia="Times New Roman" w:hAnsi="Times New Roman" w:cs="Times New Roman"/>
                      <w:color w:val="000000"/>
                      <w:sz w:val="20"/>
                      <w:szCs w:val="20"/>
                      <w:lang w:val="en-US" w:eastAsia="ru-RU"/>
                    </w:rPr>
                    <w:t>3</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2</w:t>
                  </w:r>
                </w:p>
              </w:tc>
            </w:tr>
            <w:tr w:rsidR="00E96129" w:rsidRPr="00E96129" w:rsidTr="00BC268E">
              <w:trPr>
                <w:trHeight w:val="401"/>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6</w:t>
                  </w:r>
                  <w:r w:rsidRPr="00E96129">
                    <w:rPr>
                      <w:rFonts w:ascii="Times New Roman" w:eastAsia="Times New Roman" w:hAnsi="Times New Roman" w:cs="Times New Roman"/>
                      <w:sz w:val="20"/>
                      <w:szCs w:val="20"/>
                      <w:lang w:eastAsia="ru-RU"/>
                    </w:rPr>
                    <w:t>-Б</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25</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6</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9</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8</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uk-UA" w:eastAsia="ru-RU"/>
                    </w:rPr>
                  </w:pPr>
                  <w:r w:rsidRPr="00E96129">
                    <w:rPr>
                      <w:rFonts w:ascii="Times New Roman" w:eastAsia="Times New Roman" w:hAnsi="Times New Roman" w:cs="Times New Roman"/>
                      <w:color w:val="000000"/>
                      <w:sz w:val="20"/>
                      <w:szCs w:val="20"/>
                      <w:lang w:val="uk-UA" w:eastAsia="ru-RU"/>
                    </w:rPr>
                    <w:t>2</w:t>
                  </w:r>
                </w:p>
              </w:tc>
            </w:tr>
            <w:tr w:rsidR="00E96129" w:rsidRPr="00E96129" w:rsidTr="00BC268E">
              <w:trPr>
                <w:trHeight w:val="401"/>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7</w:t>
                  </w:r>
                  <w:r w:rsidRPr="00E96129">
                    <w:rPr>
                      <w:rFonts w:ascii="Times New Roman" w:eastAsia="Times New Roman" w:hAnsi="Times New Roman" w:cs="Times New Roman"/>
                      <w:sz w:val="20"/>
                      <w:szCs w:val="20"/>
                      <w:lang w:eastAsia="ru-RU"/>
                    </w:rPr>
                    <w:t>-А</w:t>
                  </w:r>
                </w:p>
              </w:tc>
              <w:tc>
                <w:tcPr>
                  <w:tcW w:w="56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2</w:t>
                  </w:r>
                  <w:r w:rsidRPr="00E96129">
                    <w:rPr>
                      <w:rFonts w:ascii="Times New Roman" w:eastAsia="Times New Roman" w:hAnsi="Times New Roman" w:cs="Times New Roman"/>
                      <w:sz w:val="20"/>
                      <w:szCs w:val="20"/>
                      <w:lang w:val="en-US" w:eastAsia="ru-RU"/>
                    </w:rPr>
                    <w:t>9</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6</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uk-UA" w:eastAsia="ru-RU"/>
                    </w:rPr>
                    <w:t>1</w:t>
                  </w:r>
                  <w:r w:rsidRPr="00E96129">
                    <w:rPr>
                      <w:rFonts w:ascii="Times New Roman" w:eastAsia="Times New Roman" w:hAnsi="Times New Roman" w:cs="Times New Roman"/>
                      <w:color w:val="000000"/>
                      <w:sz w:val="20"/>
                      <w:szCs w:val="20"/>
                      <w:lang w:val="en-US" w:eastAsia="ru-RU"/>
                    </w:rPr>
                    <w:t>2</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uk-UA" w:eastAsia="ru-RU"/>
                    </w:rPr>
                  </w:pPr>
                  <w:r w:rsidRPr="00E96129">
                    <w:rPr>
                      <w:rFonts w:ascii="Times New Roman" w:eastAsia="Times New Roman" w:hAnsi="Times New Roman" w:cs="Times New Roman"/>
                      <w:color w:val="000000"/>
                      <w:sz w:val="20"/>
                      <w:szCs w:val="20"/>
                      <w:lang w:val="uk-UA" w:eastAsia="ru-RU"/>
                    </w:rPr>
                    <w:t>7</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3</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7</w:t>
                  </w:r>
                  <w:r w:rsidRPr="00E96129">
                    <w:rPr>
                      <w:rFonts w:ascii="Times New Roman" w:eastAsia="Times New Roman" w:hAnsi="Times New Roman" w:cs="Times New Roman"/>
                      <w:sz w:val="20"/>
                      <w:szCs w:val="20"/>
                      <w:lang w:eastAsia="ru-RU"/>
                    </w:rPr>
                    <w:t>-Б</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21</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1</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6</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10</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4</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8</w:t>
                  </w:r>
                  <w:r w:rsidRPr="00E96129">
                    <w:rPr>
                      <w:rFonts w:ascii="Times New Roman" w:eastAsia="Times New Roman" w:hAnsi="Times New Roman" w:cs="Times New Roman"/>
                      <w:sz w:val="20"/>
                      <w:szCs w:val="20"/>
                      <w:lang w:eastAsia="ru-RU"/>
                    </w:rPr>
                    <w:t>-А</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26</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5</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5</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9</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7</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8</w:t>
                  </w:r>
                  <w:r w:rsidRPr="00E96129">
                    <w:rPr>
                      <w:rFonts w:ascii="Times New Roman" w:eastAsia="Times New Roman" w:hAnsi="Times New Roman" w:cs="Times New Roman"/>
                      <w:sz w:val="20"/>
                      <w:szCs w:val="20"/>
                      <w:lang w:eastAsia="ru-RU"/>
                    </w:rPr>
                    <w:t>-Б</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2</w:t>
                  </w:r>
                  <w:r w:rsidRPr="00E96129">
                    <w:rPr>
                      <w:rFonts w:ascii="Times New Roman" w:eastAsia="Times New Roman" w:hAnsi="Times New Roman" w:cs="Times New Roman"/>
                      <w:sz w:val="20"/>
                      <w:szCs w:val="20"/>
                      <w:lang w:val="en-US" w:eastAsia="ru-RU"/>
                    </w:rPr>
                    <w:t>4</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3</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8</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12</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uk-UA" w:eastAsia="ru-RU"/>
                    </w:rPr>
                  </w:pPr>
                  <w:r w:rsidRPr="00E96129">
                    <w:rPr>
                      <w:rFonts w:ascii="Times New Roman" w:eastAsia="Times New Roman" w:hAnsi="Times New Roman" w:cs="Times New Roman"/>
                      <w:color w:val="000000"/>
                      <w:sz w:val="20"/>
                      <w:szCs w:val="20"/>
                      <w:lang w:val="uk-UA" w:eastAsia="ru-RU"/>
                    </w:rPr>
                    <w:t>1</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val="uk-UA" w:eastAsia="ru-RU"/>
                    </w:rPr>
                    <w:t>9</w:t>
                  </w:r>
                  <w:r w:rsidRPr="00E96129">
                    <w:rPr>
                      <w:rFonts w:ascii="Times New Roman" w:eastAsia="Times New Roman" w:hAnsi="Times New Roman" w:cs="Times New Roman"/>
                      <w:sz w:val="20"/>
                      <w:szCs w:val="20"/>
                      <w:lang w:eastAsia="ru-RU"/>
                    </w:rPr>
                    <w:t>-А</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2</w:t>
                  </w:r>
                  <w:r w:rsidRPr="00E96129">
                    <w:rPr>
                      <w:rFonts w:ascii="Times New Roman" w:eastAsia="Times New Roman" w:hAnsi="Times New Roman" w:cs="Times New Roman"/>
                      <w:sz w:val="20"/>
                      <w:szCs w:val="20"/>
                      <w:lang w:val="en-US" w:eastAsia="ru-RU"/>
                    </w:rPr>
                    <w:t>8</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9</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uk-UA" w:eastAsia="ru-RU"/>
                    </w:rPr>
                    <w:t>1</w:t>
                  </w:r>
                  <w:r w:rsidRPr="00E96129">
                    <w:rPr>
                      <w:rFonts w:ascii="Times New Roman" w:eastAsia="Times New Roman" w:hAnsi="Times New Roman" w:cs="Times New Roman"/>
                      <w:color w:val="000000"/>
                      <w:sz w:val="20"/>
                      <w:szCs w:val="20"/>
                      <w:lang w:val="en-US" w:eastAsia="ru-RU"/>
                    </w:rPr>
                    <w:t>2</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7</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0</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9-Б</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17</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5</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7</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5</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0</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10</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1</w:t>
                  </w:r>
                  <w:r w:rsidRPr="00E96129">
                    <w:rPr>
                      <w:rFonts w:ascii="Times New Roman" w:eastAsia="Times New Roman" w:hAnsi="Times New Roman" w:cs="Times New Roman"/>
                      <w:sz w:val="20"/>
                      <w:szCs w:val="20"/>
                      <w:lang w:val="en-US" w:eastAsia="ru-RU"/>
                    </w:rPr>
                    <w:t>8</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6</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5</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7</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0</w:t>
                  </w:r>
                </w:p>
              </w:tc>
            </w:tr>
            <w:tr w:rsidR="00E96129" w:rsidRPr="00E96129" w:rsidTr="00BC268E">
              <w:trPr>
                <w:trHeight w:val="423"/>
              </w:trPr>
              <w:tc>
                <w:tcPr>
                  <w:tcW w:w="879"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eastAsia="ru-RU"/>
                    </w:rPr>
                    <w:t>1</w:t>
                  </w:r>
                  <w:r w:rsidRPr="00E96129">
                    <w:rPr>
                      <w:rFonts w:ascii="Times New Roman" w:eastAsia="Times New Roman" w:hAnsi="Times New Roman" w:cs="Times New Roman"/>
                      <w:sz w:val="20"/>
                      <w:szCs w:val="20"/>
                      <w:lang w:val="uk-UA" w:eastAsia="ru-RU"/>
                    </w:rPr>
                    <w:t>1</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uk-UA" w:eastAsia="ru-RU"/>
                    </w:rPr>
                    <w:t>1</w:t>
                  </w:r>
                  <w:r w:rsidRPr="00E96129">
                    <w:rPr>
                      <w:rFonts w:ascii="Times New Roman" w:eastAsia="Times New Roman" w:hAnsi="Times New Roman" w:cs="Times New Roman"/>
                      <w:sz w:val="20"/>
                      <w:szCs w:val="20"/>
                      <w:lang w:val="en-US" w:eastAsia="ru-RU"/>
                    </w:rPr>
                    <w:t>6</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en-US" w:eastAsia="ru-RU"/>
                    </w:rPr>
                  </w:pPr>
                  <w:r w:rsidRPr="00E96129">
                    <w:rPr>
                      <w:rFonts w:ascii="Times New Roman" w:eastAsia="Times New Roman" w:hAnsi="Times New Roman" w:cs="Times New Roman"/>
                      <w:sz w:val="20"/>
                      <w:szCs w:val="20"/>
                      <w:lang w:val="en-US" w:eastAsia="ru-RU"/>
                    </w:rPr>
                    <w:t>1</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6</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8</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color w:val="000000"/>
                      <w:sz w:val="20"/>
                      <w:szCs w:val="20"/>
                      <w:lang w:val="en-US" w:eastAsia="ru-RU"/>
                    </w:rPr>
                  </w:pPr>
                  <w:r w:rsidRPr="00E96129">
                    <w:rPr>
                      <w:rFonts w:ascii="Times New Roman" w:eastAsia="Times New Roman" w:hAnsi="Times New Roman" w:cs="Times New Roman"/>
                      <w:color w:val="000000"/>
                      <w:sz w:val="20"/>
                      <w:szCs w:val="20"/>
                      <w:lang w:val="en-US" w:eastAsia="ru-RU"/>
                    </w:rPr>
                    <w:t>1</w:t>
                  </w:r>
                </w:p>
              </w:tc>
            </w:tr>
            <w:tr w:rsidR="00E96129" w:rsidRPr="00E96129" w:rsidTr="00BC268E">
              <w:trPr>
                <w:trHeight w:val="423"/>
              </w:trPr>
              <w:tc>
                <w:tcPr>
                  <w:tcW w:w="879" w:type="dxa"/>
                  <w:vAlign w:val="center"/>
                </w:tcPr>
                <w:p w:rsidR="00E96129" w:rsidRPr="00E96129" w:rsidRDefault="00E96129" w:rsidP="00E96129">
                  <w:pPr>
                    <w:spacing w:after="0" w:line="240" w:lineRule="auto"/>
                    <w:ind w:right="-114"/>
                    <w:jc w:val="center"/>
                    <w:rPr>
                      <w:rFonts w:ascii="Times New Roman" w:eastAsia="Times New Roman" w:hAnsi="Times New Roman" w:cs="Times New Roman"/>
                      <w:b/>
                      <w:color w:val="000000"/>
                      <w:sz w:val="20"/>
                      <w:szCs w:val="20"/>
                      <w:lang w:eastAsia="ru-RU"/>
                    </w:rPr>
                  </w:pPr>
                  <w:r w:rsidRPr="00E96129">
                    <w:rPr>
                      <w:rFonts w:ascii="Times New Roman" w:eastAsia="Times New Roman" w:hAnsi="Times New Roman" w:cs="Times New Roman"/>
                      <w:b/>
                      <w:color w:val="000000"/>
                      <w:sz w:val="20"/>
                      <w:szCs w:val="20"/>
                      <w:lang w:eastAsia="ru-RU"/>
                    </w:rPr>
                    <w:t>Всього</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en-US" w:eastAsia="ru-RU"/>
                    </w:rPr>
                  </w:pPr>
                  <w:r w:rsidRPr="00E96129">
                    <w:rPr>
                      <w:rFonts w:ascii="Times New Roman" w:eastAsia="Times New Roman" w:hAnsi="Times New Roman" w:cs="Times New Roman"/>
                      <w:b/>
                      <w:color w:val="000000"/>
                      <w:sz w:val="20"/>
                      <w:szCs w:val="20"/>
                      <w:lang w:val="uk-UA" w:eastAsia="ru-RU"/>
                    </w:rPr>
                    <w:t>2</w:t>
                  </w:r>
                  <w:r w:rsidRPr="00E96129">
                    <w:rPr>
                      <w:rFonts w:ascii="Times New Roman" w:eastAsia="Times New Roman" w:hAnsi="Times New Roman" w:cs="Times New Roman"/>
                      <w:b/>
                      <w:color w:val="000000"/>
                      <w:sz w:val="20"/>
                      <w:szCs w:val="20"/>
                      <w:lang w:val="en-US" w:eastAsia="ru-RU"/>
                    </w:rPr>
                    <w:t>97</w:t>
                  </w:r>
                </w:p>
              </w:tc>
              <w:tc>
                <w:tcPr>
                  <w:tcW w:w="993"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uk-UA" w:eastAsia="ru-RU"/>
                    </w:rPr>
                  </w:pPr>
                  <w:r w:rsidRPr="00E96129">
                    <w:rPr>
                      <w:rFonts w:ascii="Times New Roman" w:eastAsia="Times New Roman" w:hAnsi="Times New Roman" w:cs="Times New Roman"/>
                      <w:b/>
                      <w:color w:val="000000"/>
                      <w:sz w:val="20"/>
                      <w:szCs w:val="20"/>
                      <w:lang w:val="uk-UA" w:eastAsia="ru-RU"/>
                    </w:rPr>
                    <w:t>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en-US" w:eastAsia="ru-RU"/>
                    </w:rPr>
                  </w:pPr>
                  <w:r w:rsidRPr="00E96129">
                    <w:rPr>
                      <w:rFonts w:ascii="Times New Roman" w:eastAsia="Times New Roman" w:hAnsi="Times New Roman" w:cs="Times New Roman"/>
                      <w:b/>
                      <w:color w:val="000000"/>
                      <w:sz w:val="20"/>
                      <w:szCs w:val="20"/>
                      <w:lang w:val="uk-UA" w:eastAsia="ru-RU"/>
                    </w:rPr>
                    <w:t>5</w:t>
                  </w:r>
                  <w:r w:rsidRPr="00E96129">
                    <w:rPr>
                      <w:rFonts w:ascii="Times New Roman" w:eastAsia="Times New Roman" w:hAnsi="Times New Roman" w:cs="Times New Roman"/>
                      <w:b/>
                      <w:color w:val="000000"/>
                      <w:sz w:val="20"/>
                      <w:szCs w:val="20"/>
                      <w:lang w:val="en-US" w:eastAsia="ru-RU"/>
                    </w:rPr>
                    <w:t>5</w:t>
                  </w:r>
                </w:p>
              </w:tc>
              <w:tc>
                <w:tcPr>
                  <w:tcW w:w="992"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en-US" w:eastAsia="ru-RU"/>
                    </w:rPr>
                  </w:pPr>
                  <w:r w:rsidRPr="00E96129">
                    <w:rPr>
                      <w:rFonts w:ascii="Times New Roman" w:eastAsia="Times New Roman" w:hAnsi="Times New Roman" w:cs="Times New Roman"/>
                      <w:b/>
                      <w:color w:val="000000"/>
                      <w:sz w:val="20"/>
                      <w:szCs w:val="20"/>
                      <w:lang w:val="en-US" w:eastAsia="ru-RU"/>
                    </w:rPr>
                    <w:t>110</w:t>
                  </w:r>
                </w:p>
              </w:tc>
              <w:tc>
                <w:tcPr>
                  <w:tcW w:w="1134"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en-US" w:eastAsia="ru-RU"/>
                    </w:rPr>
                  </w:pPr>
                  <w:r w:rsidRPr="00E96129">
                    <w:rPr>
                      <w:rFonts w:ascii="Times New Roman" w:eastAsia="Times New Roman" w:hAnsi="Times New Roman" w:cs="Times New Roman"/>
                      <w:b/>
                      <w:color w:val="000000"/>
                      <w:sz w:val="20"/>
                      <w:szCs w:val="20"/>
                      <w:lang w:val="en-US" w:eastAsia="ru-RU"/>
                    </w:rPr>
                    <w:t>108</w:t>
                  </w:r>
                </w:p>
              </w:tc>
              <w:tc>
                <w:tcPr>
                  <w:tcW w:w="1559" w:type="dxa"/>
                  <w:vAlign w:val="center"/>
                </w:tcPr>
                <w:p w:rsidR="00E96129" w:rsidRPr="00E96129" w:rsidRDefault="00E96129" w:rsidP="00E96129">
                  <w:pPr>
                    <w:spacing w:after="0" w:line="240" w:lineRule="auto"/>
                    <w:jc w:val="center"/>
                    <w:rPr>
                      <w:rFonts w:ascii="Times New Roman" w:eastAsia="Times New Roman" w:hAnsi="Times New Roman" w:cs="Times New Roman"/>
                      <w:b/>
                      <w:color w:val="000000"/>
                      <w:sz w:val="20"/>
                      <w:szCs w:val="20"/>
                      <w:lang w:val="en-US" w:eastAsia="ru-RU"/>
                    </w:rPr>
                  </w:pPr>
                  <w:r w:rsidRPr="00E96129">
                    <w:rPr>
                      <w:rFonts w:ascii="Times New Roman" w:eastAsia="Times New Roman" w:hAnsi="Times New Roman" w:cs="Times New Roman"/>
                      <w:b/>
                      <w:color w:val="000000"/>
                      <w:sz w:val="20"/>
                      <w:szCs w:val="20"/>
                      <w:lang w:val="en-US" w:eastAsia="ru-RU"/>
                    </w:rPr>
                    <w:t>24</w:t>
                  </w:r>
                </w:p>
              </w:tc>
            </w:tr>
          </w:tbl>
          <w:p w:rsidR="00E96129" w:rsidRPr="00E96129" w:rsidRDefault="00E96129" w:rsidP="00E96129">
            <w:pPr>
              <w:spacing w:after="0" w:line="240" w:lineRule="auto"/>
              <w:jc w:val="both"/>
              <w:rPr>
                <w:rFonts w:ascii="Times New Roman" w:eastAsia="Times New Roman" w:hAnsi="Times New Roman" w:cs="Times New Roman"/>
                <w:sz w:val="24"/>
                <w:szCs w:val="24"/>
                <w:lang w:val="en-US" w:eastAsia="ru-RU"/>
              </w:rPr>
            </w:pPr>
          </w:p>
        </w:tc>
      </w:tr>
      <w:tr w:rsidR="00E96129" w:rsidRPr="00E96129" w:rsidTr="00BC268E">
        <w:tc>
          <w:tcPr>
            <w:tcW w:w="1701" w:type="dxa"/>
            <w:tcBorders>
              <w:top w:val="nil"/>
              <w:bottom w:val="nil"/>
            </w:tcBorders>
            <w:shd w:val="clear" w:color="auto" w:fill="auto"/>
          </w:tcPr>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Якість початкової освіти</w:t>
            </w:r>
          </w:p>
        </w:tc>
        <w:tc>
          <w:tcPr>
            <w:tcW w:w="7938" w:type="dxa"/>
            <w:tcBorders>
              <w:top w:val="nil"/>
              <w:bottom w:val="nil"/>
              <w:right w:val="single" w:sz="4" w:space="0" w:color="auto"/>
            </w:tcBorders>
            <w:shd w:val="clear" w:color="auto" w:fill="auto"/>
          </w:tcPr>
          <w:p w:rsidR="00E96129" w:rsidRPr="00E96129" w:rsidRDefault="00E96129" w:rsidP="00E96129">
            <w:pPr>
              <w:tabs>
                <w:tab w:val="left" w:pos="299"/>
              </w:tabs>
              <w:spacing w:after="0" w:line="240" w:lineRule="auto"/>
              <w:jc w:val="center"/>
              <w:rPr>
                <w:rFonts w:ascii="Times New Roman" w:eastAsia="Times New Roman" w:hAnsi="Times New Roman" w:cs="Times New Roman"/>
                <w:b/>
                <w:color w:val="006600"/>
                <w:sz w:val="28"/>
                <w:szCs w:val="28"/>
                <w:lang w:val="uk-UA" w:eastAsia="ru-RU"/>
              </w:rPr>
            </w:pPr>
            <w:r w:rsidRPr="00E96129">
              <w:rPr>
                <w:rFonts w:ascii="Times New Roman" w:eastAsia="Times New Roman" w:hAnsi="Times New Roman" w:cs="Times New Roman"/>
                <w:b/>
                <w:color w:val="006600"/>
                <w:sz w:val="28"/>
                <w:szCs w:val="28"/>
                <w:lang w:val="uk-UA" w:eastAsia="ru-RU"/>
              </w:rPr>
              <w:t>Рівень навчальних досягнень учнів початкових класів</w:t>
            </w:r>
          </w:p>
          <w:p w:rsidR="00E96129" w:rsidRPr="00E96129" w:rsidRDefault="00E96129" w:rsidP="00E96129">
            <w:pPr>
              <w:tabs>
                <w:tab w:val="left" w:pos="299"/>
              </w:tabs>
              <w:spacing w:after="0" w:line="240" w:lineRule="auto"/>
              <w:jc w:val="center"/>
              <w:rPr>
                <w:rFonts w:ascii="Times New Roman" w:eastAsia="Times New Roman" w:hAnsi="Times New Roman" w:cs="Times New Roman"/>
                <w:b/>
                <w:color w:val="006600"/>
                <w:sz w:val="28"/>
                <w:szCs w:val="28"/>
                <w:lang w:eastAsia="ru-RU"/>
              </w:rPr>
            </w:pPr>
            <w:r w:rsidRPr="00E96129">
              <w:rPr>
                <w:rFonts w:ascii="Times New Roman" w:eastAsia="Times New Roman" w:hAnsi="Times New Roman" w:cs="Times New Roman"/>
                <w:b/>
                <w:color w:val="006600"/>
                <w:sz w:val="28"/>
                <w:szCs w:val="28"/>
                <w:lang w:val="uk-UA" w:eastAsia="ru-RU"/>
              </w:rPr>
              <w:t>у  2017/ 2018 навчальному році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Станом на 29 травня 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р. в початковій школі навчалося</w:t>
            </w:r>
            <w:r w:rsidRPr="00E96129">
              <w:rPr>
                <w:rFonts w:ascii="Times New Roman" w:eastAsia="Times New Roman" w:hAnsi="Times New Roman" w:cs="Times New Roman"/>
                <w:b/>
                <w:sz w:val="24"/>
                <w:szCs w:val="24"/>
                <w:lang w:val="uk-UA" w:eastAsia="ru-RU"/>
              </w:rPr>
              <w:t xml:space="preserve"> </w:t>
            </w:r>
            <w:r w:rsidRPr="00E96129">
              <w:rPr>
                <w:rFonts w:ascii="Times New Roman" w:eastAsia="Times New Roman" w:hAnsi="Times New Roman" w:cs="Times New Roman"/>
                <w:sz w:val="24"/>
                <w:szCs w:val="24"/>
                <w:lang w:val="uk-UA" w:eastAsia="ru-RU"/>
              </w:rPr>
              <w:t>27</w:t>
            </w:r>
            <w:r w:rsidRPr="00E96129">
              <w:rPr>
                <w:rFonts w:ascii="Times New Roman" w:eastAsia="Times New Roman" w:hAnsi="Times New Roman" w:cs="Times New Roman"/>
                <w:sz w:val="24"/>
                <w:szCs w:val="24"/>
                <w:lang w:eastAsia="ru-RU"/>
              </w:rPr>
              <w:t>6</w:t>
            </w:r>
            <w:r w:rsidRPr="00E96129">
              <w:rPr>
                <w:rFonts w:ascii="Times New Roman" w:eastAsia="Times New Roman" w:hAnsi="Times New Roman" w:cs="Times New Roman"/>
                <w:sz w:val="24"/>
                <w:szCs w:val="24"/>
                <w:lang w:val="uk-UA" w:eastAsia="ru-RU"/>
              </w:rPr>
              <w:t xml:space="preserve"> учні,</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3-4-х класів – 136 учнів, всі атестовані.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середньому рівні навчальних досягнень закінчили 36 учнів (26%),</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достатньому рівні – 63 учні (46%), на високому рівні - 34 учні (25 %).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Усі учні 1-4-х класів переведені до наступного класу (протокол №5 від 21.05.2018 р.).</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34 учні  3-4-х класів нагороджені Похвальним листом.</w:t>
            </w:r>
          </w:p>
          <w:p w:rsidR="00E96129" w:rsidRPr="00E96129" w:rsidRDefault="00E96129" w:rsidP="00E96129">
            <w:pPr>
              <w:spacing w:after="0" w:line="240" w:lineRule="auto"/>
              <w:ind w:firstLine="318"/>
              <w:rPr>
                <w:rFonts w:ascii="Times New Roman" w:eastAsia="Times New Roman" w:hAnsi="Times New Roman" w:cs="Times New Roman"/>
                <w:sz w:val="24"/>
                <w:szCs w:val="24"/>
                <w:lang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tbl>
            <w:tblPr>
              <w:tblW w:w="7736" w:type="dxa"/>
              <w:tblLayout w:type="fixed"/>
              <w:tblLook w:val="04A0" w:firstRow="1" w:lastRow="0" w:firstColumn="1" w:lastColumn="0" w:noHBand="0" w:noVBand="1"/>
            </w:tblPr>
            <w:tblGrid>
              <w:gridCol w:w="544"/>
              <w:gridCol w:w="543"/>
              <w:gridCol w:w="428"/>
              <w:gridCol w:w="541"/>
              <w:gridCol w:w="541"/>
              <w:gridCol w:w="541"/>
              <w:gridCol w:w="541"/>
              <w:gridCol w:w="541"/>
              <w:gridCol w:w="541"/>
              <w:gridCol w:w="541"/>
              <w:gridCol w:w="541"/>
              <w:gridCol w:w="541"/>
              <w:gridCol w:w="541"/>
              <w:gridCol w:w="811"/>
            </w:tblGrid>
            <w:tr w:rsidR="00E96129" w:rsidRPr="00E96129" w:rsidTr="00BC268E">
              <w:trPr>
                <w:trHeight w:val="304"/>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Клас</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Початок року</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Вибуло</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Прибуло</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Кінець року</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Початк.</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Середній</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Достатній</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Високий</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Якість</w:t>
                  </w:r>
                </w:p>
              </w:tc>
            </w:tr>
            <w:tr w:rsidR="00E96129" w:rsidRPr="00E96129" w:rsidTr="00BC268E">
              <w:trPr>
                <w:trHeight w:val="1097"/>
              </w:trPr>
              <w:tc>
                <w:tcPr>
                  <w:tcW w:w="544" w:type="dxa"/>
                  <w:vMerge/>
                  <w:tcBorders>
                    <w:top w:val="single" w:sz="4" w:space="0" w:color="auto"/>
                    <w:left w:val="single" w:sz="4" w:space="0" w:color="auto"/>
                    <w:bottom w:val="single" w:sz="4" w:space="0" w:color="auto"/>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c>
                <w:tcPr>
                  <w:tcW w:w="541" w:type="dxa"/>
                  <w:tcBorders>
                    <w:top w:val="nil"/>
                    <w:left w:val="nil"/>
                    <w:bottom w:val="single" w:sz="4" w:space="0" w:color="auto"/>
                    <w:right w:val="single" w:sz="4" w:space="0" w:color="auto"/>
                  </w:tcBorders>
                  <w:shd w:val="clear" w:color="auto" w:fill="auto"/>
                  <w:noWrap/>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Кількість</w:t>
                  </w:r>
                </w:p>
              </w:tc>
              <w:tc>
                <w:tcPr>
                  <w:tcW w:w="541" w:type="dxa"/>
                  <w:tcBorders>
                    <w:top w:val="nil"/>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w:t>
                  </w:r>
                </w:p>
              </w:tc>
              <w:tc>
                <w:tcPr>
                  <w:tcW w:w="541" w:type="dxa"/>
                  <w:tcBorders>
                    <w:top w:val="nil"/>
                    <w:left w:val="nil"/>
                    <w:bottom w:val="single" w:sz="4" w:space="0" w:color="auto"/>
                    <w:right w:val="single" w:sz="4" w:space="0" w:color="auto"/>
                  </w:tcBorders>
                  <w:shd w:val="clear" w:color="auto" w:fill="auto"/>
                  <w:noWrap/>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Кількість</w:t>
                  </w:r>
                </w:p>
              </w:tc>
              <w:tc>
                <w:tcPr>
                  <w:tcW w:w="541" w:type="dxa"/>
                  <w:tcBorders>
                    <w:top w:val="nil"/>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w:t>
                  </w:r>
                </w:p>
              </w:tc>
              <w:tc>
                <w:tcPr>
                  <w:tcW w:w="541" w:type="dxa"/>
                  <w:tcBorders>
                    <w:top w:val="nil"/>
                    <w:left w:val="nil"/>
                    <w:bottom w:val="single" w:sz="4" w:space="0" w:color="auto"/>
                    <w:right w:val="single" w:sz="4" w:space="0" w:color="auto"/>
                  </w:tcBorders>
                  <w:shd w:val="clear" w:color="auto" w:fill="auto"/>
                  <w:noWrap/>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Кількість</w:t>
                  </w:r>
                </w:p>
              </w:tc>
              <w:tc>
                <w:tcPr>
                  <w:tcW w:w="541" w:type="dxa"/>
                  <w:tcBorders>
                    <w:top w:val="nil"/>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w:t>
                  </w:r>
                </w:p>
              </w:tc>
              <w:tc>
                <w:tcPr>
                  <w:tcW w:w="541" w:type="dxa"/>
                  <w:tcBorders>
                    <w:top w:val="nil"/>
                    <w:left w:val="nil"/>
                    <w:bottom w:val="single" w:sz="4" w:space="0" w:color="auto"/>
                    <w:right w:val="single" w:sz="4" w:space="0" w:color="auto"/>
                  </w:tcBorders>
                  <w:shd w:val="clear" w:color="auto" w:fill="auto"/>
                  <w:noWrap/>
                  <w:textDirection w:val="btLr"/>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Кількість</w:t>
                  </w:r>
                </w:p>
              </w:tc>
              <w:tc>
                <w:tcPr>
                  <w:tcW w:w="541" w:type="dxa"/>
                  <w:tcBorders>
                    <w:top w:val="nil"/>
                    <w:left w:val="nil"/>
                    <w:bottom w:val="single" w:sz="4" w:space="0" w:color="auto"/>
                    <w:right w:val="single" w:sz="4" w:space="0" w:color="auto"/>
                  </w:tcBorders>
                  <w:shd w:val="clear" w:color="auto" w:fill="auto"/>
                  <w:noWrap/>
                  <w:vAlign w:val="center"/>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trike/>
                      <w:sz w:val="18"/>
                      <w:szCs w:val="18"/>
                      <w:lang w:val="uk-UA" w:eastAsia="ru-RU"/>
                    </w:rPr>
                    <w:t>%</w:t>
                  </w: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E96129" w:rsidRPr="00E96129" w:rsidRDefault="00E96129" w:rsidP="00E96129">
                  <w:pPr>
                    <w:spacing w:after="0" w:line="240" w:lineRule="auto"/>
                    <w:rPr>
                      <w:rFonts w:ascii="Times New Roman" w:eastAsia="Times New Roman" w:hAnsi="Times New Roman" w:cs="Times New Roman"/>
                      <w:b/>
                      <w:bCs/>
                      <w:sz w:val="18"/>
                      <w:szCs w:val="18"/>
                      <w:lang w:val="uk-UA" w:eastAsia="ru-RU"/>
                    </w:rPr>
                  </w:pP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1-А</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24</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1-Б</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1-В</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24</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2-А</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31</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36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2-Б</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31</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3-А</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29%</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57%</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14%</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71%</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3-Б</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29</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29</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10%</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15</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52%</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38%</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90%</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3-В</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23</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22</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5%</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10</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45%</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7</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32%</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77%</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4-А</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29</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29</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9</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59%</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4-Б</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10</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13</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14%</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60%</w:t>
                  </w:r>
                </w:p>
              </w:tc>
            </w:tr>
            <w:tr w:rsidR="00E96129" w:rsidRPr="00E96129" w:rsidTr="00BC268E">
              <w:trPr>
                <w:trHeight w:val="304"/>
              </w:trPr>
              <w:tc>
                <w:tcPr>
                  <w:tcW w:w="544" w:type="dxa"/>
                  <w:tcBorders>
                    <w:top w:val="nil"/>
                    <w:left w:val="single" w:sz="4" w:space="0" w:color="auto"/>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 </w:t>
                  </w:r>
                </w:p>
              </w:tc>
              <w:tc>
                <w:tcPr>
                  <w:tcW w:w="543"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275</w:t>
                  </w:r>
                </w:p>
              </w:tc>
              <w:tc>
                <w:tcPr>
                  <w:tcW w:w="428"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274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Cs/>
                      <w:sz w:val="18"/>
                      <w:szCs w:val="18"/>
                      <w:lang w:val="uk-UA" w:eastAsia="ru-RU"/>
                    </w:rPr>
                  </w:pPr>
                  <w:r w:rsidRPr="00E96129">
                    <w:rPr>
                      <w:rFonts w:ascii="Times New Roman" w:eastAsia="Times New Roman" w:hAnsi="Times New Roman" w:cs="Times New Roman"/>
                      <w:bCs/>
                      <w:sz w:val="18"/>
                      <w:szCs w:val="18"/>
                      <w:lang w:val="uk-UA" w:eastAsia="ru-RU"/>
                    </w:rPr>
                    <w:t>3</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Cs/>
                      <w:sz w:val="18"/>
                      <w:szCs w:val="18"/>
                      <w:lang w:val="uk-UA" w:eastAsia="ru-RU"/>
                    </w:rPr>
                  </w:pPr>
                  <w:r w:rsidRPr="00E96129">
                    <w:rPr>
                      <w:rFonts w:ascii="Times New Roman" w:eastAsia="Times New Roman" w:hAnsi="Times New Roman" w:cs="Times New Roman"/>
                      <w:bCs/>
                      <w:sz w:val="18"/>
                      <w:szCs w:val="18"/>
                      <w:lang w:val="uk-UA" w:eastAsia="ru-RU"/>
                    </w:rPr>
                    <w:t>36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ind w:hanging="108"/>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Cs/>
                      <w:sz w:val="18"/>
                      <w:szCs w:val="18"/>
                      <w:lang w:val="uk-UA" w:eastAsia="ru-RU"/>
                    </w:rPr>
                  </w:pPr>
                  <w:r w:rsidRPr="00E96129">
                    <w:rPr>
                      <w:rFonts w:ascii="Times New Roman" w:eastAsia="Times New Roman" w:hAnsi="Times New Roman" w:cs="Times New Roman"/>
                      <w:bCs/>
                      <w:sz w:val="18"/>
                      <w:szCs w:val="18"/>
                      <w:lang w:val="uk-UA" w:eastAsia="ru-RU"/>
                    </w:rPr>
                    <w:t>63</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ind w:hanging="12"/>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46%</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Cs/>
                      <w:sz w:val="18"/>
                      <w:szCs w:val="18"/>
                      <w:lang w:val="uk-UA" w:eastAsia="ru-RU"/>
                    </w:rPr>
                  </w:pPr>
                  <w:r w:rsidRPr="00E96129">
                    <w:rPr>
                      <w:rFonts w:ascii="Times New Roman" w:eastAsia="Times New Roman" w:hAnsi="Times New Roman" w:cs="Times New Roman"/>
                      <w:bCs/>
                      <w:sz w:val="18"/>
                      <w:szCs w:val="18"/>
                      <w:lang w:val="uk-UA" w:eastAsia="ru-RU"/>
                    </w:rPr>
                    <w:t>34</w:t>
                  </w:r>
                </w:p>
              </w:tc>
              <w:tc>
                <w:tcPr>
                  <w:tcW w:w="54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ind w:hanging="108"/>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25%</w:t>
                  </w:r>
                </w:p>
              </w:tc>
              <w:tc>
                <w:tcPr>
                  <w:tcW w:w="811" w:type="dxa"/>
                  <w:tcBorders>
                    <w:top w:val="nil"/>
                    <w:left w:val="nil"/>
                    <w:bottom w:val="single" w:sz="4" w:space="0" w:color="auto"/>
                    <w:right w:val="single" w:sz="4" w:space="0" w:color="auto"/>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bCs/>
                      <w:sz w:val="18"/>
                      <w:szCs w:val="18"/>
                      <w:lang w:val="uk-UA" w:eastAsia="ru-RU"/>
                    </w:rPr>
                  </w:pPr>
                  <w:r w:rsidRPr="00E96129">
                    <w:rPr>
                      <w:rFonts w:ascii="Times New Roman" w:eastAsia="Times New Roman" w:hAnsi="Times New Roman" w:cs="Times New Roman"/>
                      <w:b/>
                      <w:bCs/>
                      <w:sz w:val="18"/>
                      <w:szCs w:val="18"/>
                      <w:lang w:val="uk-UA" w:eastAsia="ru-RU"/>
                    </w:rPr>
                    <w:t>71%</w:t>
                  </w:r>
                </w:p>
              </w:tc>
            </w:tr>
          </w:tbl>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8"/>
                <w:szCs w:val="28"/>
                <w:lang w:val="uk-UA"/>
              </w:rPr>
              <w:lastRenderedPageBreak/>
              <w:t xml:space="preserve">          </w:t>
            </w:r>
            <w:r w:rsidRPr="00E96129">
              <w:rPr>
                <w:rFonts w:ascii="Times New Roman" w:eastAsia="Calibri" w:hAnsi="Times New Roman" w:cs="Times New Roman"/>
                <w:sz w:val="24"/>
                <w:szCs w:val="24"/>
                <w:lang w:val="uk-UA"/>
              </w:rPr>
              <w:t xml:space="preserve">Відповідно до річного плану  роботи  школи на 2017-2018 навчальний рік та з метою вивчення рівня навчальних досягнень учнів у школі І ступеня  проводились контрольні  роботи  з української мови, математики у 3-х класах та моніторинг рівня засвоєння знань в 2-х класах, перевірено читацькі вміння і навички молодших школярів  за текстами адміністрації.  </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Контрольні роботи з математики писало 69 учнів 3-х класів, завдання моніторингу - 57 учнів 2-х класів. Якість навчання з математики за результатами  складає 2-і класи – 65%, 3-і класи – 66%. Вчителі 2-3-х класів проаналізували результати  робіт та визначили типові помилки за класами.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99"/>
              <w:gridCol w:w="576"/>
              <w:gridCol w:w="461"/>
              <w:gridCol w:w="808"/>
              <w:gridCol w:w="576"/>
              <w:gridCol w:w="576"/>
              <w:gridCol w:w="461"/>
              <w:gridCol w:w="692"/>
              <w:gridCol w:w="461"/>
              <w:gridCol w:w="576"/>
              <w:gridCol w:w="692"/>
            </w:tblGrid>
            <w:tr w:rsidR="00E96129" w:rsidRPr="00E96129" w:rsidTr="00BC268E">
              <w:trPr>
                <w:cantSplit/>
                <w:trHeight w:val="1470"/>
              </w:trPr>
              <w:tc>
                <w:tcPr>
                  <w:tcW w:w="619" w:type="dxa"/>
                  <w:shd w:val="clear" w:color="auto" w:fill="auto"/>
                  <w:textDirection w:val="btLr"/>
                  <w:vAlign w:val="center"/>
                </w:tcPr>
                <w:p w:rsidR="00E96129" w:rsidRPr="00E96129" w:rsidRDefault="00E96129" w:rsidP="00E96129">
                  <w:pPr>
                    <w:spacing w:after="120" w:line="240" w:lineRule="auto"/>
                    <w:ind w:left="113" w:right="113"/>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Клас</w:t>
                  </w:r>
                </w:p>
              </w:tc>
              <w:tc>
                <w:tcPr>
                  <w:tcW w:w="1199"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Вчитель</w:t>
                  </w:r>
                </w:p>
              </w:tc>
              <w:tc>
                <w:tcPr>
                  <w:tcW w:w="576" w:type="dxa"/>
                  <w:shd w:val="clear" w:color="auto" w:fill="auto"/>
                  <w:textDirection w:val="btLr"/>
                </w:tcPr>
                <w:p w:rsidR="00E96129" w:rsidRPr="00E96129" w:rsidRDefault="00E96129" w:rsidP="00E96129">
                  <w:pPr>
                    <w:spacing w:after="120" w:line="240" w:lineRule="auto"/>
                    <w:ind w:left="113" w:right="113"/>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К-сть учнів</w:t>
                  </w:r>
                </w:p>
              </w:tc>
              <w:tc>
                <w:tcPr>
                  <w:tcW w:w="461" w:type="dxa"/>
                  <w:shd w:val="clear" w:color="auto" w:fill="auto"/>
                  <w:textDirection w:val="btLr"/>
                  <w:vAlign w:val="center"/>
                </w:tcPr>
                <w:p w:rsidR="00E96129" w:rsidRPr="00E96129" w:rsidRDefault="00E96129" w:rsidP="00E96129">
                  <w:pPr>
                    <w:spacing w:after="120" w:line="240" w:lineRule="auto"/>
                    <w:ind w:left="113" w:right="113"/>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Не писало</w:t>
                  </w:r>
                </w:p>
              </w:tc>
              <w:tc>
                <w:tcPr>
                  <w:tcW w:w="808"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Високий рівень</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w:t>
                  </w:r>
                </w:p>
              </w:tc>
              <w:tc>
                <w:tcPr>
                  <w:tcW w:w="576"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Достатній рівень</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w:t>
                  </w:r>
                </w:p>
              </w:tc>
              <w:tc>
                <w:tcPr>
                  <w:tcW w:w="692"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Середній рівень</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w:t>
                  </w:r>
                </w:p>
              </w:tc>
              <w:tc>
                <w:tcPr>
                  <w:tcW w:w="576"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Початковий рівень</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sz w:val="20"/>
                      <w:szCs w:val="20"/>
                      <w:lang w:val="uk-UA"/>
                    </w:rPr>
                  </w:pPr>
                  <w:r w:rsidRPr="00E96129">
                    <w:rPr>
                      <w:rFonts w:ascii="Times New Roman" w:eastAsia="Calibri" w:hAnsi="Times New Roman" w:cs="Times New Roman"/>
                      <w:b/>
                      <w:sz w:val="20"/>
                      <w:szCs w:val="20"/>
                      <w:lang w:val="uk-UA"/>
                    </w:rPr>
                    <w:t>%</w:t>
                  </w:r>
                </w:p>
              </w:tc>
            </w:tr>
            <w:tr w:rsidR="00E96129" w:rsidRPr="00E96129" w:rsidTr="00BC268E">
              <w:trPr>
                <w:trHeight w:val="897"/>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2-А</w:t>
                  </w: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Герелюк Л.Ю.       62%</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31</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10</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33%</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9</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29%</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6</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19%</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6</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19%</w:t>
                  </w:r>
                </w:p>
              </w:tc>
            </w:tr>
            <w:tr w:rsidR="00E96129" w:rsidRPr="00E96129" w:rsidTr="00BC268E">
              <w:trPr>
                <w:trHeight w:val="637"/>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2-Б</w:t>
                  </w: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Микитюк Н.М.     68%</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31</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5</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15</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49%</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6</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19%</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4</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13%</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3%</w:t>
                  </w:r>
                </w:p>
              </w:tc>
            </w:tr>
            <w:tr w:rsidR="00E96129" w:rsidRPr="00E96129" w:rsidTr="00BC268E">
              <w:trPr>
                <w:trHeight w:val="637"/>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3-А</w:t>
                  </w: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Стадниченко Л.С.61%</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28</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3</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10</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36%</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7</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25%</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4</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14%</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4</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14%</w:t>
                  </w:r>
                </w:p>
              </w:tc>
            </w:tr>
            <w:tr w:rsidR="00E96129" w:rsidRPr="00E96129" w:rsidTr="00BC268E">
              <w:trPr>
                <w:trHeight w:val="649"/>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3-Б</w:t>
                  </w: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Петринич Л.П.     86%</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29</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3</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16</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55%</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9</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31%</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1</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4%</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w:t>
                  </w:r>
                </w:p>
              </w:tc>
            </w:tr>
            <w:tr w:rsidR="00E96129" w:rsidRPr="00E96129" w:rsidTr="00BC268E">
              <w:trPr>
                <w:trHeight w:val="649"/>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3-В</w:t>
                  </w: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r w:rsidRPr="00E96129">
                    <w:rPr>
                      <w:rFonts w:ascii="Times New Roman" w:eastAsia="Calibri" w:hAnsi="Times New Roman" w:cs="Times New Roman"/>
                      <w:lang w:val="uk-UA"/>
                    </w:rPr>
                    <w:t>Оленюк Л.В.       50%</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22</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4</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5</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23%</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6</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27%</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3</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14%</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lang w:val="uk-UA"/>
                    </w:rPr>
                  </w:pPr>
                  <w:r w:rsidRPr="00E96129">
                    <w:rPr>
                      <w:rFonts w:ascii="Times New Roman" w:eastAsia="Calibri" w:hAnsi="Times New Roman" w:cs="Times New Roman"/>
                      <w:lang w:val="uk-UA"/>
                    </w:rPr>
                    <w:t>4</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18%</w:t>
                  </w:r>
                </w:p>
              </w:tc>
            </w:tr>
            <w:tr w:rsidR="00E96129" w:rsidRPr="00E96129" w:rsidTr="00BC268E">
              <w:trPr>
                <w:trHeight w:val="147"/>
              </w:trPr>
              <w:tc>
                <w:tcPr>
                  <w:tcW w:w="619" w:type="dxa"/>
                  <w:shd w:val="clear" w:color="auto" w:fill="auto"/>
                </w:tcPr>
                <w:p w:rsidR="00E96129" w:rsidRPr="00E96129" w:rsidRDefault="00E96129" w:rsidP="00E96129">
                  <w:pPr>
                    <w:spacing w:after="120" w:line="240" w:lineRule="auto"/>
                    <w:jc w:val="both"/>
                    <w:rPr>
                      <w:rFonts w:ascii="Times New Roman" w:eastAsia="Calibri" w:hAnsi="Times New Roman" w:cs="Times New Roman"/>
                      <w:lang w:val="uk-UA"/>
                    </w:rPr>
                  </w:pPr>
                </w:p>
              </w:tc>
              <w:tc>
                <w:tcPr>
                  <w:tcW w:w="1199" w:type="dxa"/>
                  <w:shd w:val="clear" w:color="auto" w:fill="auto"/>
                </w:tcPr>
                <w:p w:rsidR="00E96129" w:rsidRPr="00E96129" w:rsidRDefault="00E96129" w:rsidP="00E96129">
                  <w:pPr>
                    <w:spacing w:after="120" w:line="240" w:lineRule="auto"/>
                    <w:jc w:val="both"/>
                    <w:rPr>
                      <w:rFonts w:ascii="Times New Roman" w:eastAsia="Calibri" w:hAnsi="Times New Roman" w:cs="Times New Roman"/>
                      <w:b/>
                      <w:lang w:val="uk-UA"/>
                    </w:rPr>
                  </w:pPr>
                  <w:r w:rsidRPr="00E96129">
                    <w:rPr>
                      <w:rFonts w:ascii="Times New Roman" w:eastAsia="Calibri" w:hAnsi="Times New Roman" w:cs="Times New Roman"/>
                      <w:b/>
                      <w:lang w:val="uk-UA"/>
                    </w:rPr>
                    <w:t>Разом                  66%</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141</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15</w:t>
                  </w:r>
                </w:p>
              </w:tc>
              <w:tc>
                <w:tcPr>
                  <w:tcW w:w="808"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56</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40%</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37</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26%</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18</w:t>
                  </w:r>
                </w:p>
              </w:tc>
              <w:tc>
                <w:tcPr>
                  <w:tcW w:w="461"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12%</w:t>
                  </w:r>
                </w:p>
              </w:tc>
              <w:tc>
                <w:tcPr>
                  <w:tcW w:w="576"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15</w:t>
                  </w:r>
                </w:p>
              </w:tc>
              <w:tc>
                <w:tcPr>
                  <w:tcW w:w="692" w:type="dxa"/>
                  <w:shd w:val="clear" w:color="auto" w:fill="auto"/>
                  <w:vAlign w:val="center"/>
                </w:tcPr>
                <w:p w:rsidR="00E96129" w:rsidRPr="00E96129" w:rsidRDefault="00E96129" w:rsidP="00E96129">
                  <w:pPr>
                    <w:spacing w:after="120" w:line="240" w:lineRule="auto"/>
                    <w:jc w:val="center"/>
                    <w:rPr>
                      <w:rFonts w:ascii="Times New Roman" w:eastAsia="Calibri" w:hAnsi="Times New Roman" w:cs="Times New Roman"/>
                      <w:b/>
                      <w:lang w:val="uk-UA"/>
                    </w:rPr>
                  </w:pPr>
                  <w:r w:rsidRPr="00E96129">
                    <w:rPr>
                      <w:rFonts w:ascii="Times New Roman" w:eastAsia="Calibri" w:hAnsi="Times New Roman" w:cs="Times New Roman"/>
                      <w:b/>
                      <w:lang w:val="uk-UA"/>
                    </w:rPr>
                    <w:t>11%</w:t>
                  </w:r>
                </w:p>
              </w:tc>
            </w:tr>
          </w:tbl>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Належних результатів  у виконанні контрольної  роботи домоглися класоводи Петринич Л.П. (3-Б кл.), Микитюк Н.М. (2-Б кл.), Герелюк Л.Ю. (2-А кл.), Стадниченко Л.С. (3-А кл.), учні яких показали достатній рівень сформованості математичних вмінь та навичок.</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Результати моніторингу та контрольних робіт з української мови  показали, що діти  всіх класів добре пишуть диктанти. 80% учнів виконали завдання на високому та достатньому рівнях. Проте 10 дітей написали диктант на 4-6 балів, 7 дітей (5%) виявили початковий рівень.</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Дещо гірші результати при виконанні граматичних завдань. В письмових роботах учнів зустрічаються помилки, які ґрунтуються на невмінні співвідносити вимову і написання слова (вживання апострофа, м'якого знаку, подовження приголосних, заміна та пропуск букв). Є помилки на вживання розділових знаків, встановлення зв'язку слів у реченні, визначенні частин мови.</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lastRenderedPageBreak/>
              <w:t>Найкращі результати показали учні 3-А кл.(вч.Стадниченко Л.С.), 3-Б кл.(вч.ПетриничЛ.П.).</w:t>
            </w:r>
          </w:p>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p>
          <w:p w:rsidR="00E96129" w:rsidRPr="00E96129" w:rsidRDefault="00E96129" w:rsidP="00E96129">
            <w:pPr>
              <w:spacing w:after="120" w:line="240" w:lineRule="auto"/>
              <w:contextualSpacing/>
              <w:jc w:val="center"/>
              <w:rPr>
                <w:rFonts w:ascii="Times New Roman" w:eastAsia="Calibri" w:hAnsi="Times New Roman" w:cs="Times New Roman"/>
                <w:b/>
                <w:color w:val="006600"/>
                <w:sz w:val="28"/>
                <w:szCs w:val="28"/>
                <w:lang w:val="uk-UA"/>
              </w:rPr>
            </w:pPr>
            <w:r w:rsidRPr="00E96129">
              <w:rPr>
                <w:rFonts w:ascii="Times New Roman" w:eastAsia="Calibri" w:hAnsi="Times New Roman" w:cs="Times New Roman"/>
                <w:b/>
                <w:color w:val="006600"/>
                <w:sz w:val="28"/>
                <w:szCs w:val="28"/>
                <w:lang w:val="uk-UA"/>
              </w:rPr>
              <w:t>Результати написання диктанту учнями 2-3 класів</w:t>
            </w:r>
          </w:p>
          <w:tbl>
            <w:tblPr>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05"/>
              <w:gridCol w:w="594"/>
              <w:gridCol w:w="535"/>
              <w:gridCol w:w="535"/>
              <w:gridCol w:w="606"/>
              <w:gridCol w:w="535"/>
              <w:gridCol w:w="606"/>
              <w:gridCol w:w="535"/>
              <w:gridCol w:w="606"/>
              <w:gridCol w:w="414"/>
              <w:gridCol w:w="727"/>
            </w:tblGrid>
            <w:tr w:rsidR="00E96129" w:rsidRPr="00E96129" w:rsidTr="00BC268E">
              <w:trPr>
                <w:cantSplit/>
                <w:trHeight w:val="1420"/>
              </w:trPr>
              <w:tc>
                <w:tcPr>
                  <w:tcW w:w="535" w:type="dxa"/>
                  <w:shd w:val="clear" w:color="auto" w:fill="auto"/>
                  <w:textDirection w:val="btLr"/>
                  <w:vAlign w:val="center"/>
                </w:tcPr>
                <w:p w:rsidR="00E96129" w:rsidRPr="00E96129" w:rsidRDefault="00E96129" w:rsidP="00E96129">
                  <w:pPr>
                    <w:spacing w:after="12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Клас</w:t>
                  </w:r>
                </w:p>
              </w:tc>
              <w:tc>
                <w:tcPr>
                  <w:tcW w:w="150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Вчитель</w:t>
                  </w:r>
                </w:p>
              </w:tc>
              <w:tc>
                <w:tcPr>
                  <w:tcW w:w="594" w:type="dxa"/>
                  <w:shd w:val="clear" w:color="auto" w:fill="auto"/>
                  <w:textDirection w:val="btLr"/>
                </w:tcPr>
                <w:p w:rsidR="00E96129" w:rsidRPr="00E96129" w:rsidRDefault="00E96129" w:rsidP="00E96129">
                  <w:pPr>
                    <w:spacing w:after="12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К-сть учнів</w:t>
                  </w:r>
                </w:p>
              </w:tc>
              <w:tc>
                <w:tcPr>
                  <w:tcW w:w="535" w:type="dxa"/>
                  <w:shd w:val="clear" w:color="auto" w:fill="auto"/>
                  <w:textDirection w:val="btLr"/>
                  <w:vAlign w:val="center"/>
                </w:tcPr>
                <w:p w:rsidR="00E96129" w:rsidRPr="00E96129" w:rsidRDefault="00E96129" w:rsidP="00E96129">
                  <w:pPr>
                    <w:spacing w:after="12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Не писало</w:t>
                  </w:r>
                </w:p>
              </w:tc>
              <w:tc>
                <w:tcPr>
                  <w:tcW w:w="535"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Високий рівень</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535"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Достатній рівень</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535"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Середній рівень</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414"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Початковий рівень</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2-А</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Герелюк Л.Ю.       87%</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31</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52%</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35%</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10%</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2-Б</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Микитюк Н.М.      88% </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69%</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19%</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2-Б</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Григорчук М.В.   93%</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15</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73%</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20%</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76"/>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3-А</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Стадниченко Л.С.94%</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38%</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56%</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3-А</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Ланик У.А.           75%</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12</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50%</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25%</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25%</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3-Б</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Петринич Л.П.    81% </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15</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10</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67%</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65"/>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3-Б</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Захарук Т.Л.        64%</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50%</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76"/>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3-В</w:t>
                  </w: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Оленюк Л.В.        60%   </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22</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10</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46%</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9%</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13%</w:t>
                  </w:r>
                </w:p>
              </w:tc>
            </w:tr>
            <w:tr w:rsidR="00E96129" w:rsidRPr="00E96129" w:rsidTr="00BC268E">
              <w:trPr>
                <w:trHeight w:val="376"/>
              </w:trPr>
              <w:tc>
                <w:tcPr>
                  <w:tcW w:w="53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p>
              </w:tc>
              <w:tc>
                <w:tcPr>
                  <w:tcW w:w="1505"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Разом                  80%</w:t>
                  </w:r>
                </w:p>
              </w:tc>
              <w:tc>
                <w:tcPr>
                  <w:tcW w:w="59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141</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11</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65</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46%</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48</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34%</w:t>
                  </w:r>
                </w:p>
              </w:tc>
              <w:tc>
                <w:tcPr>
                  <w:tcW w:w="535"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10</w:t>
                  </w:r>
                </w:p>
              </w:tc>
              <w:tc>
                <w:tcPr>
                  <w:tcW w:w="60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7%</w:t>
                  </w:r>
                </w:p>
              </w:tc>
              <w:tc>
                <w:tcPr>
                  <w:tcW w:w="41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7</w:t>
                  </w:r>
                </w:p>
              </w:tc>
              <w:tc>
                <w:tcPr>
                  <w:tcW w:w="727"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w:t>
                  </w:r>
                </w:p>
              </w:tc>
            </w:tr>
          </w:tbl>
          <w:p w:rsidR="00E96129" w:rsidRPr="00E96129" w:rsidRDefault="00E96129" w:rsidP="00E96129">
            <w:pPr>
              <w:spacing w:after="120" w:line="240" w:lineRule="auto"/>
              <w:contextualSpacing/>
              <w:rPr>
                <w:rFonts w:ascii="Times New Roman" w:eastAsia="Calibri" w:hAnsi="Times New Roman" w:cs="Times New Roman"/>
                <w:b/>
                <w:color w:val="006600"/>
                <w:sz w:val="28"/>
                <w:szCs w:val="28"/>
                <w:lang w:val="uk-UA"/>
              </w:rPr>
            </w:pPr>
          </w:p>
          <w:p w:rsidR="00E96129" w:rsidRPr="00E96129" w:rsidRDefault="00E96129" w:rsidP="00E96129">
            <w:pPr>
              <w:spacing w:after="120" w:line="240" w:lineRule="auto"/>
              <w:contextualSpacing/>
              <w:jc w:val="both"/>
              <w:rPr>
                <w:rFonts w:ascii="Times New Roman" w:eastAsia="Calibri" w:hAnsi="Times New Roman" w:cs="Times New Roman"/>
                <w:b/>
                <w:sz w:val="20"/>
                <w:szCs w:val="20"/>
              </w:rPr>
            </w:pP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8"/>
                <w:szCs w:val="28"/>
                <w:lang w:val="uk-UA"/>
              </w:rPr>
              <w:t xml:space="preserve">     </w:t>
            </w:r>
            <w:r w:rsidRPr="00E96129">
              <w:rPr>
                <w:rFonts w:ascii="Times New Roman" w:eastAsia="Calibri" w:hAnsi="Times New Roman" w:cs="Times New Roman"/>
                <w:sz w:val="24"/>
                <w:szCs w:val="24"/>
                <w:lang w:val="uk-UA"/>
              </w:rPr>
              <w:t>Вчителям необхідно зосередити увагу на оволодінні способами організації мовленнєвих ситуацій на етапах підготовки та ознайомлення з новим матеріалом, вчити дітей спостерігати за звуками, словами, граматичними формами і виділяти їх ознаки, доходити до самостійних висновків.</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Елементарний  аналіз моніторингових та контрольних робіт дав змогу проаналізувати характер допущених помилок і засвідчує, що учні 2-3 класів мають певні прогалини в засвоєнні програмового матеріалу з предметів мовленнєвого та математичного циклу.</w:t>
            </w:r>
          </w:p>
          <w:p w:rsidR="00E96129" w:rsidRPr="00E96129" w:rsidRDefault="00E96129" w:rsidP="00E96129">
            <w:pPr>
              <w:autoSpaceDE w:val="0"/>
              <w:autoSpaceDN w:val="0"/>
              <w:adjustRightInd w:val="0"/>
              <w:spacing w:after="0" w:line="240" w:lineRule="auto"/>
              <w:ind w:firstLine="567"/>
              <w:jc w:val="both"/>
              <w:textAlignment w:val="center"/>
              <w:rPr>
                <w:rFonts w:ascii="Times New Roman" w:eastAsia="Calibri" w:hAnsi="Times New Roman" w:cs="Times New Roman"/>
                <w:bCs/>
                <w:sz w:val="24"/>
                <w:szCs w:val="24"/>
                <w:lang w:val="uk-UA"/>
              </w:rPr>
            </w:pPr>
            <w:r w:rsidRPr="00E96129">
              <w:rPr>
                <w:rFonts w:ascii="Times New Roman" w:eastAsia="Calibri" w:hAnsi="Times New Roman" w:cs="Times New Roman"/>
                <w:sz w:val="24"/>
                <w:szCs w:val="24"/>
                <w:lang w:val="uk-UA"/>
              </w:rPr>
              <w:t xml:space="preserve">       Перевірка  навички читання вголос здійснювалась індивідуально, відповідно до «</w:t>
            </w:r>
            <w:r w:rsidRPr="00E96129">
              <w:rPr>
                <w:rFonts w:ascii="Times New Roman" w:eastAsia="Calibri" w:hAnsi="Times New Roman" w:cs="Times New Roman"/>
                <w:bCs/>
                <w:sz w:val="24"/>
                <w:szCs w:val="24"/>
                <w:lang w:val="uk-UA"/>
              </w:rPr>
              <w:t>Орієнтовних вимог до контролю та оцінювання навчальних досягнень учнів початкової школи», додаток до наказу МОН України від 19.08.2016  №1009 за такими критеріями: спосіб читання, правильність, розуміння прочитаного. Мета перевірки: перевірити наявність базових вмінь з читання, формування мовленнєвої діяльності та навички читання вголос в учнів 2-4 класів.</w:t>
            </w:r>
          </w:p>
          <w:p w:rsidR="00E96129" w:rsidRPr="00E96129" w:rsidRDefault="00E96129" w:rsidP="00E96129">
            <w:pPr>
              <w:autoSpaceDE w:val="0"/>
              <w:autoSpaceDN w:val="0"/>
              <w:adjustRightInd w:val="0"/>
              <w:spacing w:after="0" w:line="240" w:lineRule="auto"/>
              <w:ind w:firstLine="567"/>
              <w:jc w:val="both"/>
              <w:textAlignment w:val="center"/>
              <w:rPr>
                <w:rFonts w:ascii="Times New Roman" w:eastAsia="Calibri" w:hAnsi="Times New Roman" w:cs="Times New Roman"/>
                <w:bCs/>
                <w:sz w:val="24"/>
                <w:szCs w:val="24"/>
                <w:lang w:val="uk-UA"/>
              </w:rPr>
            </w:pPr>
            <w:r w:rsidRPr="00E96129">
              <w:rPr>
                <w:rFonts w:ascii="Times New Roman" w:eastAsia="Calibri" w:hAnsi="Times New Roman" w:cs="Times New Roman"/>
                <w:bCs/>
                <w:sz w:val="24"/>
                <w:szCs w:val="24"/>
                <w:lang w:val="uk-UA"/>
              </w:rPr>
              <w:t xml:space="preserve">  87 учнів початкових класів (44%) читають на «високий рівень», 63 учні (32%) читають на «достатній рівень», 37 учнів (19%) – на «середній» рівень, 10 учнів (5%) – на «початковий» рівень.</w:t>
            </w:r>
          </w:p>
          <w:p w:rsidR="00E96129" w:rsidRPr="00E96129" w:rsidRDefault="00E96129" w:rsidP="00E96129">
            <w:pPr>
              <w:autoSpaceDE w:val="0"/>
              <w:autoSpaceDN w:val="0"/>
              <w:adjustRightInd w:val="0"/>
              <w:spacing w:after="0" w:line="240" w:lineRule="auto"/>
              <w:ind w:firstLine="567"/>
              <w:jc w:val="both"/>
              <w:textAlignment w:val="center"/>
              <w:rPr>
                <w:rFonts w:ascii="Times New Roman" w:eastAsia="Calibri" w:hAnsi="Times New Roman" w:cs="Times New Roman"/>
                <w:bCs/>
                <w:sz w:val="24"/>
                <w:szCs w:val="24"/>
                <w:lang w:val="uk-UA"/>
              </w:rPr>
            </w:pPr>
            <w:r w:rsidRPr="00E96129">
              <w:rPr>
                <w:rFonts w:ascii="Times New Roman" w:eastAsia="Calibri" w:hAnsi="Times New Roman" w:cs="Times New Roman"/>
                <w:bCs/>
                <w:sz w:val="24"/>
                <w:szCs w:val="24"/>
                <w:lang w:val="uk-UA"/>
              </w:rPr>
              <w:t>Якість сформованості навички читання вголос складає 76%.</w:t>
            </w:r>
          </w:p>
          <w:p w:rsidR="00E96129" w:rsidRPr="00E96129" w:rsidRDefault="00E96129" w:rsidP="00E96129">
            <w:pPr>
              <w:autoSpaceDE w:val="0"/>
              <w:autoSpaceDN w:val="0"/>
              <w:adjustRightInd w:val="0"/>
              <w:spacing w:after="0" w:line="240" w:lineRule="auto"/>
              <w:jc w:val="both"/>
              <w:textAlignment w:val="center"/>
              <w:rPr>
                <w:rFonts w:ascii="Times New Roman" w:eastAsia="Calibri" w:hAnsi="Times New Roman" w:cs="Times New Roman"/>
                <w:bCs/>
                <w:sz w:val="24"/>
                <w:szCs w:val="24"/>
                <w:lang w:val="uk-UA"/>
              </w:rPr>
            </w:pPr>
            <w:r w:rsidRPr="00E96129">
              <w:rPr>
                <w:rFonts w:ascii="Times New Roman" w:eastAsia="Calibri" w:hAnsi="Times New Roman" w:cs="Times New Roman"/>
                <w:bCs/>
                <w:sz w:val="24"/>
                <w:szCs w:val="24"/>
                <w:lang w:val="uk-UA"/>
              </w:rPr>
              <w:t xml:space="preserve">Найкраще читають учні 3-Б кл.(вч.ПетриничЛ.П., Захарук Т.Л.), 3-А кл. (вч.Стадниченко Л.С.), 2-Б кл.(вч.Григорчук М.В.), 4-А кл.(вч.Симчич </w:t>
            </w:r>
            <w:r w:rsidRPr="00E96129">
              <w:rPr>
                <w:rFonts w:ascii="Times New Roman" w:eastAsia="Calibri" w:hAnsi="Times New Roman" w:cs="Times New Roman"/>
                <w:bCs/>
                <w:sz w:val="24"/>
                <w:szCs w:val="24"/>
                <w:lang w:val="uk-UA"/>
              </w:rPr>
              <w:lastRenderedPageBreak/>
              <w:t>О.І.), 4-Б кл. (вч.Голей Н.Д., Оленюк Л.В.).</w:t>
            </w:r>
          </w:p>
          <w:p w:rsidR="00E96129" w:rsidRPr="00E96129" w:rsidRDefault="00E96129" w:rsidP="00E96129">
            <w:pPr>
              <w:autoSpaceDE w:val="0"/>
              <w:autoSpaceDN w:val="0"/>
              <w:adjustRightInd w:val="0"/>
              <w:spacing w:after="0" w:line="240" w:lineRule="auto"/>
              <w:textAlignment w:val="center"/>
              <w:rPr>
                <w:rFonts w:ascii="Times New Roman" w:eastAsia="Calibri" w:hAnsi="Times New Roman" w:cs="Times New Roman"/>
                <w:iCs/>
                <w:color w:val="000000"/>
                <w:spacing w:val="5"/>
                <w:sz w:val="24"/>
                <w:szCs w:val="24"/>
                <w:lang w:val="uk-UA"/>
              </w:rPr>
            </w:pPr>
          </w:p>
          <w:p w:rsidR="00E96129" w:rsidRPr="00E96129" w:rsidRDefault="00E96129" w:rsidP="00E96129">
            <w:pPr>
              <w:autoSpaceDE w:val="0"/>
              <w:autoSpaceDN w:val="0"/>
              <w:adjustRightInd w:val="0"/>
              <w:spacing w:after="0" w:line="240" w:lineRule="auto"/>
              <w:jc w:val="center"/>
              <w:textAlignment w:val="center"/>
              <w:rPr>
                <w:rFonts w:ascii="Times New Roman" w:eastAsia="Calibri" w:hAnsi="Times New Roman" w:cs="Times New Roman"/>
                <w:b/>
                <w:iCs/>
                <w:color w:val="000000"/>
                <w:spacing w:val="5"/>
                <w:sz w:val="28"/>
                <w:szCs w:val="28"/>
                <w:lang w:val="uk-UA"/>
              </w:rPr>
            </w:pPr>
          </w:p>
          <w:p w:rsidR="00E96129" w:rsidRPr="00E96129" w:rsidRDefault="00E96129" w:rsidP="00E96129">
            <w:pPr>
              <w:autoSpaceDE w:val="0"/>
              <w:autoSpaceDN w:val="0"/>
              <w:adjustRightInd w:val="0"/>
              <w:spacing w:after="0" w:line="240" w:lineRule="auto"/>
              <w:jc w:val="center"/>
              <w:textAlignment w:val="center"/>
              <w:rPr>
                <w:rFonts w:ascii="Times New Roman" w:eastAsia="Calibri" w:hAnsi="Times New Roman" w:cs="Times New Roman"/>
                <w:b/>
                <w:iCs/>
                <w:color w:val="000000"/>
                <w:spacing w:val="5"/>
                <w:sz w:val="28"/>
                <w:szCs w:val="28"/>
                <w:lang w:val="uk-UA"/>
              </w:rPr>
            </w:pPr>
          </w:p>
          <w:p w:rsidR="00E96129" w:rsidRPr="00E96129" w:rsidRDefault="00E96129" w:rsidP="00E96129">
            <w:pPr>
              <w:autoSpaceDE w:val="0"/>
              <w:autoSpaceDN w:val="0"/>
              <w:adjustRightInd w:val="0"/>
              <w:spacing w:after="0" w:line="240" w:lineRule="auto"/>
              <w:jc w:val="center"/>
              <w:textAlignment w:val="center"/>
              <w:rPr>
                <w:rFonts w:ascii="Times New Roman" w:eastAsia="Calibri" w:hAnsi="Times New Roman" w:cs="Times New Roman"/>
                <w:b/>
                <w:iCs/>
                <w:color w:val="006600"/>
                <w:spacing w:val="5"/>
                <w:sz w:val="28"/>
                <w:szCs w:val="28"/>
                <w:lang w:val="uk-UA"/>
              </w:rPr>
            </w:pPr>
            <w:r w:rsidRPr="00E96129">
              <w:rPr>
                <w:rFonts w:ascii="Times New Roman" w:eastAsia="Calibri" w:hAnsi="Times New Roman" w:cs="Times New Roman"/>
                <w:b/>
                <w:iCs/>
                <w:color w:val="006600"/>
                <w:spacing w:val="5"/>
                <w:sz w:val="28"/>
                <w:szCs w:val="28"/>
                <w:lang w:val="uk-UA"/>
              </w:rPr>
              <w:t>Рівень навчальних досягнень у мовленнєвій діяльності та читацьких</w:t>
            </w:r>
          </w:p>
          <w:p w:rsidR="00E96129" w:rsidRPr="00E96129" w:rsidRDefault="00E96129" w:rsidP="00E96129">
            <w:pPr>
              <w:autoSpaceDE w:val="0"/>
              <w:autoSpaceDN w:val="0"/>
              <w:adjustRightInd w:val="0"/>
              <w:spacing w:after="0" w:line="240" w:lineRule="auto"/>
              <w:jc w:val="center"/>
              <w:textAlignment w:val="center"/>
              <w:rPr>
                <w:rFonts w:ascii="Times New Roman" w:eastAsia="Calibri" w:hAnsi="Times New Roman" w:cs="Times New Roman"/>
                <w:b/>
                <w:iCs/>
                <w:color w:val="006600"/>
                <w:spacing w:val="5"/>
                <w:sz w:val="28"/>
                <w:szCs w:val="28"/>
                <w:lang w:val="uk-UA"/>
              </w:rPr>
            </w:pPr>
            <w:r w:rsidRPr="00E96129">
              <w:rPr>
                <w:rFonts w:ascii="Times New Roman" w:eastAsia="Calibri" w:hAnsi="Times New Roman" w:cs="Times New Roman"/>
                <w:b/>
                <w:iCs/>
                <w:color w:val="006600"/>
                <w:spacing w:val="5"/>
                <w:sz w:val="28"/>
                <w:szCs w:val="28"/>
                <w:lang w:val="uk-UA"/>
              </w:rPr>
              <w:t>компетенціях учнів 2-4 класів за 2017-2018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516"/>
              <w:gridCol w:w="612"/>
              <w:gridCol w:w="734"/>
              <w:gridCol w:w="612"/>
              <w:gridCol w:w="612"/>
              <w:gridCol w:w="612"/>
              <w:gridCol w:w="519"/>
              <w:gridCol w:w="581"/>
              <w:gridCol w:w="612"/>
              <w:gridCol w:w="613"/>
            </w:tblGrid>
            <w:tr w:rsidR="00E96129" w:rsidRPr="00E96129" w:rsidTr="00BC268E">
              <w:trPr>
                <w:cantSplit/>
                <w:trHeight w:val="1397"/>
              </w:trPr>
              <w:tc>
                <w:tcPr>
                  <w:tcW w:w="657" w:type="dxa"/>
                  <w:shd w:val="clear" w:color="auto" w:fill="auto"/>
                  <w:textDirection w:val="btLr"/>
                  <w:vAlign w:val="center"/>
                </w:tcPr>
                <w:p w:rsidR="00E96129" w:rsidRPr="00E96129" w:rsidRDefault="00E96129" w:rsidP="00E96129">
                  <w:pPr>
                    <w:spacing w:after="12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Клас</w:t>
                  </w:r>
                </w:p>
              </w:tc>
              <w:tc>
                <w:tcPr>
                  <w:tcW w:w="1516"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Вчитель</w:t>
                  </w:r>
                </w:p>
              </w:tc>
              <w:tc>
                <w:tcPr>
                  <w:tcW w:w="612" w:type="dxa"/>
                  <w:shd w:val="clear" w:color="auto" w:fill="auto"/>
                  <w:textDirection w:val="btLr"/>
                </w:tcPr>
                <w:p w:rsidR="00E96129" w:rsidRPr="00E96129" w:rsidRDefault="00E96129" w:rsidP="00E96129">
                  <w:pPr>
                    <w:spacing w:after="120" w:line="240" w:lineRule="auto"/>
                    <w:ind w:left="113" w:right="113"/>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К-сть учнів</w:t>
                  </w:r>
                </w:p>
              </w:tc>
              <w:tc>
                <w:tcPr>
                  <w:tcW w:w="734"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Високий рівень</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612"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Достатній рівень</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519"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Середній рівень</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612" w:type="dxa"/>
                  <w:shd w:val="clear" w:color="auto" w:fill="auto"/>
                  <w:textDirection w:val="btLr"/>
                  <w:vAlign w:val="center"/>
                </w:tcPr>
                <w:p w:rsidR="00E96129" w:rsidRPr="00E96129" w:rsidRDefault="00E96129" w:rsidP="00E96129">
                  <w:pPr>
                    <w:spacing w:after="12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Початковий рівень</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2-А</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Герелюк Л.Ю.       60%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15</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40%</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16"/>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2-А</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Кваснюк Н.В.       44%</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31%</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13%</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Микитюк Н.М.     69% </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13%</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Григорчук М.В.   80%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15</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20%</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3-А</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Стадниченко Л.С.75%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31%</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44%</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3-А</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Ланик У.А.           58%</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12</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16%</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16"/>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Петринич Л.П.     93%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15</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73%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20%</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Захарук Т.Л.        86%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14</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36%</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14%</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3-В</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Оленюк Л.В.        77%</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22</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27%</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w:t>
                  </w:r>
                </w:p>
              </w:tc>
            </w:tr>
            <w:tr w:rsidR="00E96129" w:rsidRPr="00E96129" w:rsidTr="00BC268E">
              <w:trPr>
                <w:trHeight w:val="605"/>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4-А</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Симчич О.І.         90%</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29</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14</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48%</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7%</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370"/>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Голей Н.Д.           72%</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14</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36%</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28%</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140"/>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4-Б</w:t>
                  </w: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Оленюк Л.В.        93%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14</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57%</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w:t>
                  </w:r>
                </w:p>
              </w:tc>
            </w:tr>
            <w:tr w:rsidR="00E96129" w:rsidRPr="00E96129" w:rsidTr="00BC268E">
              <w:trPr>
                <w:trHeight w:val="140"/>
              </w:trPr>
              <w:tc>
                <w:tcPr>
                  <w:tcW w:w="657"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sz w:val="20"/>
                      <w:szCs w:val="20"/>
                      <w:lang w:val="uk-UA" w:eastAsia="ru-RU"/>
                    </w:rPr>
                  </w:pPr>
                </w:p>
              </w:tc>
              <w:tc>
                <w:tcPr>
                  <w:tcW w:w="1516" w:type="dxa"/>
                  <w:shd w:val="clear" w:color="auto" w:fill="auto"/>
                </w:tcPr>
                <w:p w:rsidR="00E96129" w:rsidRPr="00E96129" w:rsidRDefault="00E96129" w:rsidP="00E96129">
                  <w:pPr>
                    <w:spacing w:after="120" w:line="240" w:lineRule="auto"/>
                    <w:jc w:val="both"/>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Разом                  76%</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198</w:t>
                  </w:r>
                </w:p>
              </w:tc>
              <w:tc>
                <w:tcPr>
                  <w:tcW w:w="734"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87</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44%</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63</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32%</w:t>
                  </w:r>
                </w:p>
              </w:tc>
              <w:tc>
                <w:tcPr>
                  <w:tcW w:w="519"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37</w:t>
                  </w:r>
                </w:p>
              </w:tc>
              <w:tc>
                <w:tcPr>
                  <w:tcW w:w="581"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19%</w:t>
                  </w:r>
                </w:p>
              </w:tc>
              <w:tc>
                <w:tcPr>
                  <w:tcW w:w="612"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1</w:t>
                  </w:r>
                </w:p>
              </w:tc>
              <w:tc>
                <w:tcPr>
                  <w:tcW w:w="613" w:type="dxa"/>
                  <w:shd w:val="clear" w:color="auto" w:fill="auto"/>
                  <w:vAlign w:val="center"/>
                </w:tcPr>
                <w:p w:rsidR="00E96129" w:rsidRPr="00E96129" w:rsidRDefault="00E96129" w:rsidP="00E96129">
                  <w:pPr>
                    <w:spacing w:after="12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0,5%</w:t>
                  </w:r>
                </w:p>
              </w:tc>
            </w:tr>
          </w:tbl>
          <w:p w:rsidR="00E96129" w:rsidRPr="00E96129" w:rsidRDefault="00E96129" w:rsidP="00E96129">
            <w:pPr>
              <w:autoSpaceDE w:val="0"/>
              <w:autoSpaceDN w:val="0"/>
              <w:adjustRightInd w:val="0"/>
              <w:spacing w:after="0" w:line="240" w:lineRule="auto"/>
              <w:ind w:left="6372" w:firstLine="708"/>
              <w:textAlignment w:val="center"/>
              <w:rPr>
                <w:rFonts w:ascii="Times New Roman" w:eastAsia="Calibri" w:hAnsi="Times New Roman" w:cs="Times New Roman"/>
                <w:iCs/>
                <w:color w:val="000000"/>
                <w:spacing w:val="5"/>
                <w:sz w:val="24"/>
                <w:szCs w:val="24"/>
                <w:lang w:val="uk-UA"/>
              </w:rPr>
            </w:pPr>
            <w:r w:rsidRPr="00E96129">
              <w:rPr>
                <w:rFonts w:ascii="Times New Roman" w:eastAsia="Calibri" w:hAnsi="Times New Roman" w:cs="Times New Roman"/>
                <w:iCs/>
                <w:color w:val="000000"/>
                <w:spacing w:val="5"/>
                <w:sz w:val="24"/>
                <w:szCs w:val="24"/>
                <w:lang w:val="uk-UA"/>
              </w:rPr>
              <w:t xml:space="preserve">    </w:t>
            </w:r>
          </w:p>
          <w:p w:rsidR="00E96129" w:rsidRPr="00E96129" w:rsidRDefault="00E96129" w:rsidP="00E96129">
            <w:pPr>
              <w:spacing w:after="120" w:line="240" w:lineRule="auto"/>
              <w:contextualSpacing/>
              <w:jc w:val="both"/>
              <w:rPr>
                <w:rFonts w:ascii="Times New Roman" w:eastAsia="Calibri" w:hAnsi="Times New Roman" w:cs="Times New Roman"/>
                <w:sz w:val="28"/>
                <w:szCs w:val="28"/>
                <w:lang w:val="uk-UA"/>
              </w:rPr>
            </w:pPr>
            <w:r w:rsidRPr="00E96129">
              <w:rPr>
                <w:rFonts w:ascii="Times New Roman" w:eastAsia="Calibri" w:hAnsi="Times New Roman" w:cs="Times New Roman"/>
                <w:sz w:val="28"/>
                <w:szCs w:val="28"/>
                <w:lang w:val="uk-UA"/>
              </w:rPr>
              <w:t xml:space="preserve">   </w:t>
            </w:r>
            <w:r w:rsidRPr="00E96129">
              <w:rPr>
                <w:rFonts w:ascii="Times New Roman" w:eastAsia="Calibri" w:hAnsi="Times New Roman" w:cs="Times New Roman"/>
                <w:sz w:val="24"/>
                <w:szCs w:val="24"/>
                <w:lang w:val="uk-UA"/>
              </w:rPr>
              <w:t>Вчителям  початкових класів рекомендовано поліпшити індивідуальну роботу з учнями, які мають низький рівень читання, розвивати їх артикуляційний апарат, відпрацьовувати в учнів навички самостійної роботи з текстом, розробити дієві підходи до підвищення мовленнєвої культури молодших школярів.</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Більшість учнів 3 класів, які виконували контрольні роботи з української мови та математики, підтвердили рівень знань, виявлений ними при виконанні контрольних робіт, які проводили вчителі цих класів </w:t>
            </w:r>
            <w:r w:rsidRPr="00E96129">
              <w:rPr>
                <w:rFonts w:ascii="Times New Roman" w:eastAsia="Calibri" w:hAnsi="Times New Roman" w:cs="Times New Roman"/>
                <w:sz w:val="24"/>
                <w:szCs w:val="24"/>
                <w:lang w:val="uk-UA"/>
              </w:rPr>
              <w:lastRenderedPageBreak/>
              <w:t>впродовж семестру. Семестрові оцінки виставлені згідно до основних критеріїв оцінювання учнів у початковій школі, з урахуванням різноманітних видів контролю з даних предметів.</w:t>
            </w:r>
          </w:p>
          <w:p w:rsidR="00E96129" w:rsidRPr="00E96129" w:rsidRDefault="00E96129" w:rsidP="00E96129">
            <w:pPr>
              <w:tabs>
                <w:tab w:val="left" w:pos="299"/>
              </w:tabs>
              <w:spacing w:after="0" w:line="240" w:lineRule="auto"/>
              <w:jc w:val="center"/>
              <w:rPr>
                <w:rFonts w:ascii="Times New Roman" w:eastAsia="Times New Roman" w:hAnsi="Times New Roman" w:cs="Times New Roman"/>
                <w:b/>
                <w:color w:val="006600"/>
                <w:sz w:val="28"/>
                <w:szCs w:val="28"/>
                <w:lang w:val="uk-UA" w:eastAsia="ru-RU"/>
              </w:rPr>
            </w:pPr>
          </w:p>
          <w:p w:rsidR="00E96129" w:rsidRPr="00E96129" w:rsidRDefault="00E96129" w:rsidP="00E96129">
            <w:pPr>
              <w:shd w:val="clear" w:color="auto" w:fill="FFFFFF"/>
              <w:spacing w:after="0" w:line="240" w:lineRule="auto"/>
              <w:ind w:left="5" w:firstLine="312"/>
              <w:jc w:val="both"/>
              <w:rPr>
                <w:rFonts w:ascii="Times New Roman" w:eastAsia="Times New Roman" w:hAnsi="Times New Roman" w:cs="Times New Roman"/>
                <w:sz w:val="24"/>
                <w:szCs w:val="24"/>
                <w:lang w:val="uk-UA" w:eastAsia="ru-RU"/>
              </w:rPr>
            </w:pPr>
          </w:p>
        </w:tc>
      </w:tr>
      <w:tr w:rsidR="00E96129" w:rsidRPr="00E96129" w:rsidTr="00BC268E">
        <w:tc>
          <w:tcPr>
            <w:tcW w:w="1701" w:type="dxa"/>
            <w:tcBorders>
              <w:top w:val="nil"/>
              <w:bottom w:val="nil"/>
            </w:tcBorders>
          </w:tcPr>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Якість освіти ІІ-ІІІ ступенів</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Результатив</w:t>
            </w:r>
            <w:r w:rsidRPr="00E96129">
              <w:rPr>
                <w:rFonts w:ascii="Times New Roman" w:eastAsia="Times New Roman" w:hAnsi="Times New Roman" w:cs="Times New Roman"/>
                <w:b/>
                <w:color w:val="006600"/>
                <w:sz w:val="24"/>
                <w:szCs w:val="24"/>
                <w:u w:val="single"/>
                <w:lang w:eastAsia="ru-RU"/>
              </w:rPr>
              <w:t>-</w:t>
            </w:r>
            <w:r w:rsidRPr="00E96129">
              <w:rPr>
                <w:rFonts w:ascii="Times New Roman" w:eastAsia="Times New Roman" w:hAnsi="Times New Roman" w:cs="Times New Roman"/>
                <w:b/>
                <w:color w:val="006600"/>
                <w:sz w:val="24"/>
                <w:szCs w:val="24"/>
                <w:u w:val="single"/>
                <w:lang w:val="uk-UA" w:eastAsia="ru-RU"/>
              </w:rPr>
              <w:t>ність навчання з окремих предметів</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highlight w:val="yellow"/>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24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36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 w:author="User" w:date="2015-06-24T13:08: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1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2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3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4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2"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3"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4"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5"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6"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7"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8"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59"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60"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ins w:id="61" w:author="User" w:date="2015-06-24T13:09: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Аналіз ДПА</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2"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3"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4"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5"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6"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7" w:author="User" w:date="2015-06-24T13:17: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68" w:author="User" w:date="2015-06-24T13:17: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69"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0"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1"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2"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3" w:author="User" w:date="2015-06-24T13:10:00Z"/>
                <w:rFonts w:ascii="Times New Roman" w:eastAsia="Times New Roman" w:hAnsi="Times New Roman" w:cs="Times New Roman"/>
                <w:b/>
                <w:color w:val="006600"/>
                <w:sz w:val="24"/>
                <w:szCs w:val="24"/>
                <w:u w:val="single"/>
                <w:lang w:val="uk-UA" w:eastAsia="ru-RU"/>
              </w:rPr>
            </w:pPr>
          </w:p>
          <w:p w:rsidR="00E96129" w:rsidRPr="00E96129" w:rsidDel="00862C94" w:rsidRDefault="00E96129" w:rsidP="00E96129">
            <w:pPr>
              <w:spacing w:before="120" w:after="0" w:line="240" w:lineRule="auto"/>
              <w:jc w:val="center"/>
              <w:rPr>
                <w:del w:id="74"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5"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6"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7"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8" w:author="User" w:date="2015-06-24T13:10: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79" w:author="User" w:date="2015-06-24T13:10: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Профільне</w:t>
            </w:r>
            <w:del w:id="80" w:author="User" w:date="2015-06-24T13:12:00Z">
              <w:r w:rsidRPr="00E96129" w:rsidDel="0078439E">
                <w:rPr>
                  <w:rFonts w:ascii="Times New Roman" w:eastAsia="Times New Roman" w:hAnsi="Times New Roman" w:cs="Times New Roman"/>
                  <w:b/>
                  <w:color w:val="006600"/>
                  <w:sz w:val="24"/>
                  <w:szCs w:val="24"/>
                  <w:u w:val="single"/>
                  <w:lang w:val="uk-UA" w:eastAsia="ru-RU"/>
                </w:rPr>
                <w:delText xml:space="preserve"> </w:delText>
              </w:r>
            </w:del>
            <w:r w:rsidRPr="00E96129">
              <w:rPr>
                <w:rFonts w:ascii="Times New Roman" w:eastAsia="Times New Roman" w:hAnsi="Times New Roman" w:cs="Times New Roman"/>
                <w:b/>
                <w:color w:val="006600"/>
                <w:sz w:val="24"/>
                <w:szCs w:val="24"/>
                <w:u w:val="single"/>
                <w:lang w:val="uk-UA" w:eastAsia="ru-RU"/>
              </w:rPr>
              <w:t>навчання</w:t>
            </w:r>
          </w:p>
          <w:p w:rsidR="00E96129" w:rsidRPr="00E96129" w:rsidDel="0078439E" w:rsidRDefault="00E96129" w:rsidP="00E96129">
            <w:pPr>
              <w:spacing w:before="120" w:after="0" w:line="240" w:lineRule="auto"/>
              <w:jc w:val="center"/>
              <w:rPr>
                <w:del w:id="81"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82"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83"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84"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240" w:after="0" w:line="240" w:lineRule="auto"/>
              <w:jc w:val="center"/>
              <w:rPr>
                <w:del w:id="85" w:author="User" w:date="2015-06-24T13:13: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86" w:author="User" w:date="2015-06-24T13:13:00Z"/>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Контрольно-аналітична діяльність</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before="120" w:after="0" w:line="240" w:lineRule="auto"/>
              <w:jc w:val="center"/>
              <w:rPr>
                <w:del w:id="87" w:author="User" w:date="2015-06-24T13:14: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after="0" w:line="240" w:lineRule="auto"/>
              <w:jc w:val="center"/>
              <w:rPr>
                <w:del w:id="88" w:author="User" w:date="2015-06-24T13:14:00Z"/>
                <w:rFonts w:ascii="Times New Roman" w:eastAsia="Times New Roman" w:hAnsi="Times New Roman" w:cs="Times New Roman"/>
                <w:b/>
                <w:color w:val="006600"/>
                <w:sz w:val="24"/>
                <w:szCs w:val="24"/>
                <w:u w:val="single"/>
                <w:lang w:val="uk-UA" w:eastAsia="ru-RU"/>
              </w:rPr>
            </w:pPr>
          </w:p>
          <w:p w:rsidR="00E96129" w:rsidRPr="00E96129" w:rsidDel="0078439E" w:rsidRDefault="00E96129" w:rsidP="00E96129">
            <w:pPr>
              <w:spacing w:after="0" w:line="240" w:lineRule="auto"/>
              <w:jc w:val="center"/>
              <w:rPr>
                <w:del w:id="89" w:author="User" w:date="2015-06-24T13:14:00Z"/>
                <w:rFonts w:ascii="Times New Roman" w:eastAsia="Times New Roman" w:hAnsi="Times New Roman" w:cs="Times New Roman"/>
                <w:b/>
                <w:color w:val="006600"/>
                <w:sz w:val="24"/>
                <w:szCs w:val="24"/>
                <w:lang w:val="uk-UA" w:eastAsia="ru-RU"/>
              </w:rPr>
            </w:pPr>
          </w:p>
          <w:p w:rsidR="00E96129" w:rsidRPr="00E96129" w:rsidDel="0078439E" w:rsidRDefault="00E96129" w:rsidP="00E96129">
            <w:pPr>
              <w:spacing w:after="0" w:line="240" w:lineRule="auto"/>
              <w:jc w:val="center"/>
              <w:rPr>
                <w:del w:id="90" w:author="User" w:date="2015-06-24T13:14:00Z"/>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Аналіз стану викладання навчальних предметів</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Виконання навчальних програм</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Контроль шкільної документації</w:t>
            </w: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ind w:right="-108"/>
              <w:jc w:val="center"/>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Контроль за станом виробничої та виконавчої дисципліни</w:t>
            </w:r>
          </w:p>
        </w:tc>
        <w:tc>
          <w:tcPr>
            <w:tcW w:w="7938" w:type="dxa"/>
            <w:tcBorders>
              <w:top w:val="nil"/>
              <w:bottom w:val="nil"/>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За результатами навчальних досягнень учнів був визначений рейтинг навчальних предметів за середнім балом, згідно якому найвищі навчальні досягнення учні виявили з предметів художньо-естетичного циклу (художня культура, музичне мистецтво, образотворче мистецтво), трудового навчання, фізичної культури,основ здоров’я. Найнижчі навчальні досягнення з предметів природничо-математичного циклу, а саме з хімії, математики, фізики.</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Тому вчителям природничо-математичних дисциплін необхідно розробити систему дієвих заходів щодо підвищення рівня зацікавленості учнів до вивчення вищезазначених предметів у 2018/2019 н.р.</w:t>
            </w:r>
          </w:p>
          <w:p w:rsidR="00E96129" w:rsidRPr="00E96129" w:rsidRDefault="00E96129" w:rsidP="00E96129">
            <w:pPr>
              <w:spacing w:after="0" w:line="240" w:lineRule="auto"/>
              <w:ind w:firstLine="318"/>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Кількість учнів у класі (5-11 класи за рівнями навчальних досягнень учнів)</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lang w:eastAsia="ru-RU"/>
              </w:rPr>
              <w:drawing>
                <wp:inline distT="0" distB="0" distL="0" distR="0">
                  <wp:extent cx="4752975" cy="283845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lang w:eastAsia="ru-RU"/>
              </w:rPr>
              <w:lastRenderedPageBreak/>
              <w:drawing>
                <wp:inline distT="0" distB="0" distL="0" distR="0">
                  <wp:extent cx="4752975" cy="283845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left="317" w:firstLine="1"/>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752975" cy="283845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6129" w:rsidRPr="00E96129" w:rsidRDefault="00E96129" w:rsidP="00E96129">
            <w:pPr>
              <w:spacing w:after="0" w:line="240" w:lineRule="auto"/>
              <w:ind w:right="33"/>
              <w:jc w:val="center"/>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ind w:right="33" w:firstLine="317"/>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743450" cy="282892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129" w:rsidRPr="00E96129" w:rsidRDefault="00E96129" w:rsidP="00E96129">
            <w:pPr>
              <w:spacing w:after="0" w:line="240" w:lineRule="auto"/>
              <w:ind w:right="33"/>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ind w:right="33"/>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ind w:right="33"/>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ind w:right="33"/>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ind w:right="33"/>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Рівень навчальних досягнень учнів 5-11 класів у 2017-2018 навчальному році</w:t>
            </w:r>
          </w:p>
          <w:p w:rsidR="00E96129" w:rsidRPr="00E96129" w:rsidRDefault="00E96129" w:rsidP="00E96129">
            <w:pPr>
              <w:spacing w:after="0" w:line="240" w:lineRule="auto"/>
              <w:ind w:right="33"/>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ind w:left="-108"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5076825" cy="30575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6129" w:rsidRPr="00E96129" w:rsidRDefault="00E96129" w:rsidP="00E96129">
            <w:pPr>
              <w:spacing w:after="0" w:line="240" w:lineRule="auto"/>
              <w:ind w:left="-108" w:right="-108"/>
              <w:jc w:val="both"/>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cs="Times New Roman"/>
                <w:noProof/>
                <w:sz w:val="20"/>
                <w:szCs w:val="20"/>
                <w:lang w:eastAsia="ru-RU"/>
              </w:rPr>
              <w:lastRenderedPageBreak/>
              <w:drawing>
                <wp:inline distT="0" distB="0" distL="0" distR="0">
                  <wp:extent cx="4924425" cy="307657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b/>
                <w:color w:val="006600"/>
                <w:sz w:val="36"/>
                <w:szCs w:val="36"/>
                <w:lang w:val="uk-UA" w:eastAsia="ru-RU"/>
              </w:rPr>
            </w:pPr>
            <w:r>
              <w:rPr>
                <w:rFonts w:ascii="Times New Roman" w:eastAsia="Times New Roman" w:hAnsi="Times New Roman" w:cs="Times New Roman"/>
                <w:noProof/>
                <w:sz w:val="20"/>
                <w:szCs w:val="20"/>
                <w:lang w:eastAsia="ru-RU"/>
              </w:rPr>
              <w:drawing>
                <wp:inline distT="0" distB="0" distL="0" distR="0">
                  <wp:extent cx="4914900" cy="30670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b/>
                <w:color w:val="006600"/>
                <w:sz w:val="36"/>
                <w:szCs w:val="36"/>
                <w:lang w:val="uk-UA"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Times New Roman" w:hAnsi="Times New Roman" w:cs="Times New Roman"/>
                <w:noProof/>
                <w:sz w:val="20"/>
                <w:szCs w:val="20"/>
                <w:lang w:eastAsia="ru-RU"/>
              </w:rPr>
              <w:lastRenderedPageBreak/>
              <w:drawing>
                <wp:inline distT="0" distB="0" distL="0" distR="0">
                  <wp:extent cx="4924425" cy="307657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lastRenderedPageBreak/>
              <w:drawing>
                <wp:inline distT="0" distB="0" distL="0" distR="0">
                  <wp:extent cx="4924425" cy="307657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Times New Roman" w:hAnsi="Times New Roman" w:cs="Times New Roman"/>
                <w:noProof/>
                <w:sz w:val="20"/>
                <w:szCs w:val="20"/>
                <w:lang w:eastAsia="ru-RU"/>
              </w:rPr>
              <w:drawing>
                <wp:inline distT="0" distB="0" distL="0" distR="0">
                  <wp:extent cx="4924425" cy="30765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w:lastRenderedPageBreak/>
              <w:drawing>
                <wp:inline distT="0" distB="0" distL="0" distR="0">
                  <wp:extent cx="4924425" cy="30765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6129" w:rsidRPr="00E96129" w:rsidRDefault="00E96129" w:rsidP="00E96129">
            <w:pPr>
              <w:spacing w:after="0" w:line="240" w:lineRule="auto"/>
              <w:ind w:right="33"/>
              <w:rPr>
                <w:rFonts w:ascii="Times New Roman" w:eastAsia="Times New Roman" w:hAnsi="Times New Roman" w:cs="Times New Roman"/>
                <w:b/>
                <w:color w:val="3333CC"/>
                <w:sz w:val="36"/>
                <w:szCs w:val="36"/>
                <w:lang w:val="uk-UA" w:eastAsia="ru-RU"/>
              </w:rPr>
            </w:pPr>
            <w:r>
              <w:rPr>
                <w:rFonts w:ascii="Times New Roman" w:eastAsia="Times New Roman" w:hAnsi="Times New Roman" w:cs="Times New Roman"/>
                <w:noProof/>
                <w:sz w:val="20"/>
                <w:szCs w:val="20"/>
                <w:lang w:eastAsia="ru-RU"/>
              </w:rPr>
              <w:drawing>
                <wp:inline distT="0" distB="0" distL="0" distR="0">
                  <wp:extent cx="4924425" cy="30765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eastAsia="Times New Roman" w:hAnsi="Times New Roman" w:cs="Times New Roman"/>
                <w:noProof/>
                <w:sz w:val="20"/>
                <w:szCs w:val="20"/>
                <w:lang w:eastAsia="ru-RU"/>
              </w:rPr>
              <w:drawing>
                <wp:inline distT="0" distB="0" distL="0" distR="0">
                  <wp:extent cx="4924425" cy="30765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noProof/>
                <w:sz w:val="20"/>
                <w:szCs w:val="20"/>
                <w:lang w:eastAsia="ru-RU"/>
              </w:rPr>
              <w:lastRenderedPageBreak/>
              <w:drawing>
                <wp:inline distT="0" distB="0" distL="0" distR="0">
                  <wp:extent cx="4924425" cy="307657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eastAsia="Times New Roman" w:hAnsi="Times New Roman" w:cs="Times New Roman"/>
                <w:noProof/>
                <w:sz w:val="20"/>
                <w:szCs w:val="20"/>
                <w:lang w:eastAsia="ru-RU"/>
              </w:rPr>
              <w:drawing>
                <wp:inline distT="0" distB="0" distL="0" distR="0">
                  <wp:extent cx="4924425" cy="30765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6129" w:rsidRPr="00E96129" w:rsidRDefault="00E96129" w:rsidP="00E96129">
            <w:pPr>
              <w:tabs>
                <w:tab w:val="left" w:pos="7616"/>
                <w:tab w:val="left" w:pos="7830"/>
              </w:tabs>
              <w:spacing w:after="0" w:line="240" w:lineRule="auto"/>
              <w:ind w:left="34" w:right="459" w:hanging="34"/>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 результатами  рівня навчальних досягнень учнів 5-11-х класів у 2017/2018 н.р. учні </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Б  класу мають найнижчий середній бал  майже з усіх навчальних предметів. Виходячи з вищезазначеного, вчителям-предметникам необхідно при плануванні та проведенні уроків підбирати більш ефективні форми та  методи роботи з учнями, вживати заходів щодо підвищення інтересу учнів  до навчання. Класному керівникові Шевчук Л.М. проводити ефективну  роботу з батьками як індивідуально, так і на батьківських зборах щодо мотивації учнів до навчання. У 2018/2019 н.р. 8-Б клас буде на персональному контролі у адміністрації школи.</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Було також проведено аналіз навчальних досягнень учнів за рівнями, який показав, що близько 28,7% учнів 5-11-х класів навчаються на середньому рівні, що говорить про недостатню мотивацію учнів до навчання. Тому керівникам ШМО та ЦК, вчителям-предметникам необхідно розробити систему роботи щодо підвищення ефективності навчальної діяльності учнів та педагогічної діяльності вчителів. Адміністрації взяти під особистий контроль дане питання.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зв’язків. Аналіз використання вчителями школи міжпредметних зв’язків на уроках виявив наступне: більшість вчителів застосовують міжпредметні зв’язки під час пояснення нового матеріалу та його повторення нерегулярно, час від часу, тому система використання міжпредметних зв’язків ще потребує вдосконалення.</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u w:val="single"/>
                <w:lang w:val="uk-UA" w:eastAsia="ru-RU"/>
              </w:rPr>
            </w:pPr>
            <w:r w:rsidRPr="00E96129">
              <w:rPr>
                <w:rFonts w:ascii="Times New Roman" w:eastAsia="Times New Roman" w:hAnsi="Times New Roman" w:cs="Times New Roman"/>
                <w:sz w:val="24"/>
                <w:szCs w:val="24"/>
                <w:lang w:val="uk-UA" w:eastAsia="ru-RU"/>
              </w:rPr>
              <w:t xml:space="preserve">Реалізація міжпредметних зв’язків у навчанні передбачає співробітництво вчителя з вчителями інших предметів, відвідування відкритих уроків, сумісного планування уроків.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Отже, для підвищення якості освіти, активізації методів навчання, забезпечення системності знань учнів, формування наукового світогляду учнів у 2018/2019 навчальному році шкільним методичним об’єднанням, ЦК необхідно продовжити роботу в цьому напрямі, розробити заходи, направлені на удосконалення міжпредметних зв’язків, активізувати міждисциплінарну роботу, включити окремим розділом в плани роботи ШМО та ЦК.</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На кінець навчального року в школі було 4 класи, в яких проводилась ДПА (4-А, 4-Б, 9-А, 9-Б, 11).</w:t>
            </w:r>
          </w:p>
          <w:p w:rsidR="00E96129" w:rsidRPr="00E96129" w:rsidRDefault="00E96129" w:rsidP="00E96129">
            <w:pPr>
              <w:spacing w:after="120"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Відповідно до частини 8 статті 12 Закону України «Про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 № 1103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 , наказу по школі «Про організацію проведення державної підсумкової атестації учнів  4 класів та  звільнення учнів від державної  підсумкової атестації  за станом здоров'я  у 2017/2018  навчальному році» ДПА у формі підсумкових контрольних робіт проведена з 14 по 18 травня 2018 р. згідно графіка. Були своєчасно організовані всі заходи, якісно здійснювалось проведення атестацій. На підставі звітів виявлено рівень досягнень учнів.</w:t>
            </w:r>
          </w:p>
          <w:p w:rsidR="00E96129" w:rsidRPr="00E96129" w:rsidRDefault="00E96129" w:rsidP="00E96129">
            <w:pPr>
              <w:spacing w:after="120" w:line="240" w:lineRule="auto"/>
              <w:contextualSpacing/>
              <w:jc w:val="both"/>
              <w:rPr>
                <w:rFonts w:ascii="Times New Roman" w:eastAsia="Calibri" w:hAnsi="Times New Roman" w:cs="Times New Roman"/>
                <w:sz w:val="24"/>
                <w:szCs w:val="24"/>
              </w:rPr>
            </w:pPr>
            <w:r w:rsidRPr="00E96129">
              <w:rPr>
                <w:rFonts w:ascii="Times New Roman" w:eastAsia="Calibri" w:hAnsi="Times New Roman" w:cs="Times New Roman"/>
                <w:sz w:val="24"/>
                <w:szCs w:val="24"/>
                <w:lang w:val="uk-UA"/>
              </w:rPr>
              <w:t xml:space="preserve">        Рівень навчальних досягнень учнів 4 класу:</w:t>
            </w:r>
          </w:p>
          <w:p w:rsidR="00E96129" w:rsidRPr="00E96129" w:rsidRDefault="00E96129" w:rsidP="00E96129">
            <w:pPr>
              <w:spacing w:after="120" w:line="240" w:lineRule="auto"/>
              <w:contextualSpacing/>
              <w:jc w:val="both"/>
              <w:rPr>
                <w:rFonts w:ascii="Times New Roman" w:eastAsia="Calibri" w:hAnsi="Times New Roman" w:cs="Times New Roman"/>
                <w:sz w:val="24"/>
                <w:szCs w:val="24"/>
              </w:rPr>
            </w:pP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33"/>
              <w:gridCol w:w="795"/>
              <w:gridCol w:w="796"/>
              <w:gridCol w:w="1047"/>
              <w:gridCol w:w="883"/>
              <w:gridCol w:w="131"/>
              <w:gridCol w:w="913"/>
              <w:gridCol w:w="101"/>
              <w:gridCol w:w="1163"/>
            </w:tblGrid>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i/>
                      <w:sz w:val="24"/>
                      <w:szCs w:val="24"/>
                      <w:lang w:val="uk-UA" w:eastAsia="ru-RU"/>
                    </w:rPr>
                    <w:t>№</w:t>
                  </w:r>
                </w:p>
              </w:tc>
              <w:tc>
                <w:tcPr>
                  <w:tcW w:w="153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i/>
                      <w:sz w:val="24"/>
                      <w:szCs w:val="24"/>
                      <w:lang w:val="uk-UA" w:eastAsia="ru-RU"/>
                    </w:rPr>
                    <w:t>Вчитель</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i/>
                      <w:sz w:val="24"/>
                      <w:szCs w:val="24"/>
                      <w:lang w:val="uk-UA" w:eastAsia="ru-RU"/>
                    </w:rPr>
                    <w:t>Клас</w:t>
                  </w:r>
                </w:p>
              </w:tc>
              <w:tc>
                <w:tcPr>
                  <w:tcW w:w="796"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4238" w:type="dxa"/>
                  <w:gridSpan w:val="6"/>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i/>
                      <w:sz w:val="24"/>
                      <w:szCs w:val="24"/>
                      <w:lang w:val="uk-UA" w:eastAsia="ru-RU"/>
                    </w:rPr>
                    <w:t>Рівень навчальних досягнень</w:t>
                  </w:r>
                </w:p>
              </w:tc>
            </w:tr>
            <w:tr w:rsidR="00E96129" w:rsidRPr="00E96129" w:rsidTr="00BC268E">
              <w:trPr>
                <w:trHeight w:val="283"/>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6"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1047"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Висок.</w:t>
                  </w:r>
                </w:p>
              </w:tc>
              <w:tc>
                <w:tcPr>
                  <w:tcW w:w="1014" w:type="dxa"/>
                  <w:gridSpan w:val="2"/>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Достат</w:t>
                  </w:r>
                </w:p>
              </w:tc>
              <w:tc>
                <w:tcPr>
                  <w:tcW w:w="1014" w:type="dxa"/>
                  <w:gridSpan w:val="2"/>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Середн</w:t>
                  </w:r>
                </w:p>
              </w:tc>
              <w:tc>
                <w:tcPr>
                  <w:tcW w:w="116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Початк.</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6"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4238" w:type="dxa"/>
                  <w:gridSpan w:val="6"/>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Математика</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Симчич О.І.</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4-А</w:t>
                  </w: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29</w:t>
                  </w: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12-42%</w:t>
                  </w: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6-21%</w:t>
                  </w: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9-31%</w:t>
                  </w: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Голей Н.Д.</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4-Б</w:t>
                  </w: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28</w:t>
                  </w: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12-42%</w:t>
                  </w: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10-36%</w:t>
                  </w: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4-14%</w:t>
                  </w: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4238" w:type="dxa"/>
                  <w:gridSpan w:val="6"/>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Українська мова</w:t>
                  </w:r>
                </w:p>
              </w:tc>
            </w:tr>
            <w:tr w:rsidR="00E96129" w:rsidRPr="00E96129" w:rsidTr="00BC268E">
              <w:trPr>
                <w:trHeight w:val="283"/>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Симчич О.І.</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4-А</w:t>
                  </w: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12-80%</w:t>
                  </w: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2-13%</w:t>
                  </w: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Кваснюк Н.В.</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4-А</w:t>
                  </w: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4-29%</w:t>
                  </w: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4-29%</w:t>
                  </w: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6-42%</w:t>
                  </w: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tc>
            </w:tr>
            <w:tr w:rsidR="00E96129" w:rsidRPr="00E96129" w:rsidTr="00BC268E">
              <w:trPr>
                <w:trHeight w:val="295"/>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Голей Н.Д.</w:t>
                  </w: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4-Б</w:t>
                  </w: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28</w:t>
                  </w: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6-21%</w:t>
                  </w: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13-46%</w:t>
                  </w: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7-25%</w:t>
                  </w: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r>
            <w:tr w:rsidR="00E96129" w:rsidRPr="00E96129" w:rsidTr="00BC268E">
              <w:trPr>
                <w:trHeight w:val="308"/>
              </w:trPr>
              <w:tc>
                <w:tcPr>
                  <w:tcW w:w="425"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1533" w:type="dxa"/>
                  <w:shd w:val="clear" w:color="auto" w:fill="auto"/>
                </w:tcPr>
                <w:p w:rsidR="00E96129" w:rsidRPr="00E96129" w:rsidRDefault="00E96129" w:rsidP="00E96129">
                  <w:pPr>
                    <w:spacing w:after="120" w:line="240" w:lineRule="auto"/>
                    <w:contextualSpacing/>
                    <w:jc w:val="both"/>
                    <w:rPr>
                      <w:rFonts w:ascii="Times New Roman" w:eastAsia="Times New Roman" w:hAnsi="Times New Roman" w:cs="Times New Roman"/>
                      <w:sz w:val="24"/>
                      <w:szCs w:val="24"/>
                      <w:lang w:val="uk-UA" w:eastAsia="ru-RU"/>
                    </w:rPr>
                  </w:pPr>
                </w:p>
              </w:tc>
              <w:tc>
                <w:tcPr>
                  <w:tcW w:w="795"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796"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1047"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883" w:type="dxa"/>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104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c>
                <w:tcPr>
                  <w:tcW w:w="1264" w:type="dxa"/>
                  <w:gridSpan w:val="2"/>
                  <w:shd w:val="clear" w:color="auto" w:fill="auto"/>
                </w:tcPr>
                <w:p w:rsidR="00E96129" w:rsidRPr="00E96129" w:rsidRDefault="00E96129" w:rsidP="00E96129">
                  <w:pPr>
                    <w:spacing w:after="120" w:line="240" w:lineRule="auto"/>
                    <w:contextualSpacing/>
                    <w:jc w:val="center"/>
                    <w:rPr>
                      <w:rFonts w:ascii="Times New Roman" w:eastAsia="Times New Roman" w:hAnsi="Times New Roman" w:cs="Times New Roman"/>
                      <w:sz w:val="24"/>
                      <w:szCs w:val="24"/>
                      <w:lang w:val="uk-UA" w:eastAsia="ru-RU"/>
                    </w:rPr>
                  </w:pPr>
                </w:p>
              </w:tc>
            </w:tr>
          </w:tbl>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ДПА з математики показало, що учні на достатньому рівні засвоїли математичні знання. Уміють застосовувати вивчений матеріал під час виконання завдань з багатоцифровими числами, розв'язують задачі, знають правила обчислення площі і використовують його під час практичних завдань, знаходять значення числових виразів.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Типові помилки: правильність визначення порядку дій, запис розв'язання задачі з поясненням, в обчисленні виразів.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ДПА з української мови в 4 класі показала, що учні мають достатній рівень мовленнєвих і правописних умінь, практично вміють застосовувати мовні знання. Засвоїли частини мови, правопис прислівників. Дотримуються технічних правил письма, охайно оформляють письмову роботу, формулюють основну думку тексту. Учні вміють знаходити відповіді на запитання, використовуючи поданий текст, висловлюють власну думку, мають елементарні емоційно-оцінні судження та власне ставлення до прочитаного.</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 xml:space="preserve">     Типові помилки: неправильна побудова тексту-розповіді, граматичні помилки, розділові знаки перед а, але, недостатньо логічно і послідовно викладають власну думку, своє ставлення до прочитаного.</w:t>
            </w:r>
          </w:p>
          <w:p w:rsidR="00E96129" w:rsidRPr="00E96129" w:rsidRDefault="00E96129" w:rsidP="00E96129">
            <w:pPr>
              <w:spacing w:after="0" w:line="240" w:lineRule="auto"/>
              <w:jc w:val="both"/>
              <w:rPr>
                <w:rFonts w:ascii="Times New Roman" w:eastAsia="SimSun" w:hAnsi="Times New Roman" w:cs="Times New Roman"/>
                <w:sz w:val="24"/>
                <w:szCs w:val="24"/>
                <w:lang w:val="uk-UA" w:eastAsia="ru-RU"/>
              </w:rPr>
            </w:pPr>
          </w:p>
          <w:p w:rsidR="00E96129" w:rsidRPr="00E96129" w:rsidRDefault="00E96129" w:rsidP="00E96129">
            <w:pPr>
              <w:shd w:val="clear" w:color="auto" w:fill="FFFFFF"/>
              <w:spacing w:after="0" w:line="240" w:lineRule="auto"/>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ru-RU"/>
              </w:rPr>
              <w:t xml:space="preserve">      Відповідно  до частини 8 статті 12</w:t>
            </w:r>
            <w:r w:rsidRPr="00E96129">
              <w:rPr>
                <w:rFonts w:ascii="Times New Roman" w:eastAsia="Times New Roman" w:hAnsi="Times New Roman" w:cs="Times New Roman"/>
                <w:sz w:val="24"/>
                <w:szCs w:val="24"/>
                <w:lang w:eastAsia="ru-RU"/>
              </w:rPr>
              <w:t> </w:t>
            </w:r>
            <w:hyperlink r:id="rId27" w:history="1">
              <w:r w:rsidRPr="00E96129">
                <w:rPr>
                  <w:rFonts w:ascii="Times New Roman" w:eastAsia="Times New Roman" w:hAnsi="Times New Roman" w:cs="Times New Roman"/>
                  <w:sz w:val="24"/>
                  <w:szCs w:val="24"/>
                  <w:bdr w:val="none" w:sz="0" w:space="0" w:color="auto" w:frame="1"/>
                  <w:lang w:val="uk-UA" w:eastAsia="ru-RU"/>
                </w:rPr>
                <w:t>Закону України «Про освіту»,</w:t>
              </w:r>
            </w:hyperlink>
            <w:r w:rsidRPr="00E96129">
              <w:rPr>
                <w:rFonts w:ascii="Times New Roman" w:eastAsia="Times New Roman" w:hAnsi="Times New Roman" w:cs="Times New Roman"/>
                <w:sz w:val="24"/>
                <w:szCs w:val="24"/>
                <w:lang w:val="uk-UA" w:eastAsia="ru-RU"/>
              </w:rPr>
              <w:t xml:space="preserve">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w:t>
            </w:r>
            <w:r w:rsidRPr="00E96129">
              <w:rPr>
                <w:rFonts w:ascii="Times New Roman" w:eastAsia="Times New Roman" w:hAnsi="Times New Roman" w:cs="Times New Roman"/>
                <w:sz w:val="24"/>
                <w:szCs w:val="24"/>
                <w:lang w:eastAsia="ru-RU"/>
              </w:rPr>
              <w:t> </w:t>
            </w:r>
            <w:hyperlink r:id="rId28" w:history="1">
              <w:r w:rsidRPr="00E96129">
                <w:rPr>
                  <w:rFonts w:ascii="Times New Roman" w:eastAsia="Times New Roman" w:hAnsi="Times New Roman" w:cs="Times New Roman"/>
                  <w:sz w:val="24"/>
                  <w:szCs w:val="24"/>
                  <w:bdr w:val="none" w:sz="0" w:space="0" w:color="auto" w:frame="1"/>
                  <w:lang w:val="uk-UA" w:eastAsia="ru-RU"/>
                </w:rPr>
                <w:t>№ 1547</w:t>
              </w:r>
            </w:hyperlink>
            <w:r w:rsidRPr="00E96129">
              <w:rPr>
                <w:rFonts w:ascii="Times New Roman" w:eastAsia="Times New Roman" w:hAnsi="Times New Roman" w:cs="Times New Roman"/>
                <w:sz w:val="24"/>
                <w:szCs w:val="24"/>
                <w:lang w:val="uk-UA" w:eastAsia="ru-RU"/>
              </w:rPr>
              <w:t>, зареєстрованого в Міністерстві юстиції України 14 лютого 2015року за № 157/26602,  листа МОН від 31.012018 №1/9-66 «Про організоване завершення 2017-2018 н.р. підпунктів 1, 3, 4, 5 пункту 2 наказу Міністерства освіти і науки України від 31 липня 2017 р.</w:t>
            </w:r>
            <w:r w:rsidRPr="00E96129">
              <w:rPr>
                <w:rFonts w:ascii="Times New Roman" w:eastAsia="Times New Roman" w:hAnsi="Times New Roman" w:cs="Times New Roman"/>
                <w:sz w:val="24"/>
                <w:szCs w:val="24"/>
                <w:lang w:eastAsia="ru-RU"/>
              </w:rPr>
              <w:t> </w:t>
            </w:r>
            <w:hyperlink r:id="rId29" w:history="1">
              <w:r w:rsidRPr="00E96129">
                <w:rPr>
                  <w:rFonts w:ascii="Times New Roman" w:eastAsia="Times New Roman" w:hAnsi="Times New Roman" w:cs="Times New Roman"/>
                  <w:sz w:val="24"/>
                  <w:szCs w:val="24"/>
                  <w:bdr w:val="none" w:sz="0" w:space="0" w:color="auto" w:frame="1"/>
                  <w:lang w:eastAsia="ru-RU"/>
                </w:rPr>
                <w:t>№ 1103</w:t>
              </w:r>
            </w:hyperlink>
            <w:r w:rsidRPr="00E96129">
              <w:rPr>
                <w:rFonts w:ascii="Times New Roman" w:eastAsia="Times New Roman" w:hAnsi="Times New Roman" w:cs="Times New Roman"/>
                <w:sz w:val="24"/>
                <w:szCs w:val="24"/>
                <w:lang w:eastAsia="ru-RU"/>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 та з метою організованого завершення навчального року, якісної підготовки та проведення ДПА в закладі освіти</w:t>
            </w:r>
            <w:r w:rsidRPr="00E96129">
              <w:rPr>
                <w:rFonts w:ascii="Times New Roman" w:eastAsia="Times New Roman" w:hAnsi="Times New Roman" w:cs="Times New Roman"/>
                <w:sz w:val="24"/>
                <w:szCs w:val="24"/>
                <w:lang w:val="uk-UA" w:eastAsia="uk-UA"/>
              </w:rPr>
              <w:t>ув школі було проведено державну підсумкову атестацію в 9-х класах за розкладом, затвердженим управлінням освіти і науки Коломийської міської ради, в 11 класі:</w:t>
            </w:r>
          </w:p>
          <w:p w:rsidR="00E96129" w:rsidRPr="00E96129" w:rsidRDefault="00E96129" w:rsidP="00E96129">
            <w:p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 xml:space="preserve">       Провести державну підсумкову атестацію (ДПА) учнів 11-го класу у формі ЗНО  з 22 травня по 13 червня 2018 р. (додаткова сесія з 02 липня по 11 липня 2018 р.), згідно з графіком, затвердженим наказом МОН від 19.09.2017р. №1287 «Про затвердження Календарного плану підготовки та проведення у 2018 році зовнішнього незалежного оцінювання результатів навчання, здобутих на основі повної загальної освіти»:</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математика – 22 травня 2018 р. (за вибором учнів, протокол засідання педагогічної ради №3 від 21.03.2018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українська мова та література – 24 травня 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англійська мова – 01 червня 2018 р. (за вибором учнів, протокол засідання педагогічної ради №3 від 21.03.2018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біологія – 04 червня 2018 р. (за вибором учнів, протокол засідання педагогічної ради №3 від 21.03.2018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історія України – 06 червня 2018 р. (за вибором учнів, протокол засідання педагогічної ради №3 від 21.03.2018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 xml:space="preserve">географія – 08 червня 2018 р. (за вибором учнів, протокол </w:t>
            </w:r>
            <w:r w:rsidRPr="00E96129">
              <w:rPr>
                <w:rFonts w:ascii="Times New Roman" w:eastAsia="Calibri" w:hAnsi="Times New Roman" w:cs="Times New Roman"/>
                <w:color w:val="000000"/>
                <w:sz w:val="24"/>
                <w:szCs w:val="24"/>
                <w:lang w:val="uk-UA" w:eastAsia="ru-RU"/>
              </w:rPr>
              <w:lastRenderedPageBreak/>
              <w:t>засідання педагогічної ради №3 від 21.03.2018 р.);</w:t>
            </w:r>
          </w:p>
          <w:p w:rsidR="00E96129" w:rsidRPr="00E96129" w:rsidRDefault="00E96129" w:rsidP="0066107F">
            <w:pPr>
              <w:numPr>
                <w:ilvl w:val="0"/>
                <w:numId w:val="24"/>
              </w:numPr>
              <w:spacing w:after="0" w:line="240" w:lineRule="auto"/>
              <w:ind w:right="50"/>
              <w:contextualSpacing/>
              <w:jc w:val="both"/>
              <w:rPr>
                <w:rFonts w:ascii="Times New Roman" w:eastAsia="Calibri" w:hAnsi="Times New Roman" w:cs="Times New Roman"/>
                <w:color w:val="000000"/>
                <w:sz w:val="24"/>
                <w:szCs w:val="24"/>
                <w:lang w:val="uk-UA" w:eastAsia="ru-RU"/>
              </w:rPr>
            </w:pPr>
            <w:r w:rsidRPr="00E96129">
              <w:rPr>
                <w:rFonts w:ascii="Times New Roman" w:eastAsia="Calibri" w:hAnsi="Times New Roman" w:cs="Times New Roman"/>
                <w:color w:val="000000"/>
                <w:sz w:val="24"/>
                <w:szCs w:val="24"/>
                <w:lang w:val="uk-UA" w:eastAsia="ru-RU"/>
              </w:rPr>
              <w:t>фізика – 11 червня 2018 р. (за вибором учнів, протокол засідання педагогічної ради №3 від 21.03.2018 р.)</w:t>
            </w:r>
          </w:p>
          <w:p w:rsidR="00E96129" w:rsidRPr="00E96129" w:rsidRDefault="00E96129" w:rsidP="00E96129">
            <w:pPr>
              <w:shd w:val="clear" w:color="auto" w:fill="FFFFFF"/>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autoSpaceDE w:val="0"/>
              <w:autoSpaceDN w:val="0"/>
              <w:adjustRightInd w:val="0"/>
              <w:spacing w:after="0" w:line="240" w:lineRule="auto"/>
              <w:ind w:firstLine="39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 xml:space="preserve">Проведенню підсумкової атестації передувала певна організаційна робота: були розроблені і затверджені наказом організаційні заходи педагогічного колективу школи щодо завершення поточного та підготовки до нового навчального року. Даними заходами передбачалася цілісна організаційна робота </w:t>
            </w:r>
            <w:r w:rsidRPr="00E96129">
              <w:rPr>
                <w:rFonts w:ascii="Times New Roman" w:eastAsia="Times New Roman" w:hAnsi="Times New Roman" w:cs="Times New Roman"/>
                <w:b/>
                <w:bCs/>
                <w:sz w:val="24"/>
                <w:szCs w:val="24"/>
                <w:lang w:val="uk-UA" w:eastAsia="uk-UA"/>
              </w:rPr>
              <w:t xml:space="preserve">з </w:t>
            </w:r>
            <w:r w:rsidRPr="00E96129">
              <w:rPr>
                <w:rFonts w:ascii="Times New Roman" w:eastAsia="Times New Roman" w:hAnsi="Times New Roman" w:cs="Times New Roman"/>
                <w:sz w:val="24"/>
                <w:szCs w:val="24"/>
                <w:lang w:val="uk-UA" w:eastAsia="uk-UA"/>
              </w:rPr>
              <w:t>підготовки до підсумкової атестації та якісного її проведення.</w:t>
            </w:r>
          </w:p>
          <w:p w:rsidR="00E96129" w:rsidRPr="00E96129" w:rsidRDefault="00E96129" w:rsidP="00E96129">
            <w:pPr>
              <w:autoSpaceDE w:val="0"/>
              <w:autoSpaceDN w:val="0"/>
              <w:adjustRightInd w:val="0"/>
              <w:spacing w:after="0" w:line="240" w:lineRule="auto"/>
              <w:ind w:firstLine="43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Як свідчить аналіз проведеної роботи, всі пункти заходів виконані: учителями школи  організовано проведені та якісно проаналізовані підсумкові контрольні роботи з базових навчальних предметів, доцільно сплановано повторення навчального матеріалу, проведена диференційована корекційна робота, спрямована на подолання недоліків і упущень у знаннях учнів, виявлених у ході контрольних робіт, підготовки їх до державної атестації. Учителями школи виконані навчальні програми у повному обсязі.</w:t>
            </w:r>
          </w:p>
          <w:p w:rsidR="00E96129" w:rsidRPr="00E96129" w:rsidRDefault="00E96129" w:rsidP="00E96129">
            <w:pPr>
              <w:autoSpaceDE w:val="0"/>
              <w:autoSpaceDN w:val="0"/>
              <w:adjustRightInd w:val="0"/>
              <w:spacing w:after="0" w:line="240" w:lineRule="auto"/>
              <w:ind w:firstLine="43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До державної підсумкової атестації учителями-предметниками вчасно були підготовлені завдання та додатки до них, усі матеріали вчасно погоджені на педагогічній раді та  затверджені директором школи.</w:t>
            </w:r>
          </w:p>
          <w:p w:rsidR="00E96129" w:rsidRPr="00E96129" w:rsidRDefault="00E96129" w:rsidP="00E96129">
            <w:pPr>
              <w:autoSpaceDE w:val="0"/>
              <w:autoSpaceDN w:val="0"/>
              <w:adjustRightInd w:val="0"/>
              <w:spacing w:before="29" w:after="0" w:line="240" w:lineRule="auto"/>
              <w:ind w:firstLine="43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Заступником директора школи з навчально-виховної  Клюсик Г.Г. раціонально складено розклад консультацій, склад атестаційних комісій, розроблено графік чергування педагогів у дні проведення консультацій у школі, підготовлені атестаційні протоколи, проведені відповідні інструктивно-методичні наради щодо належної організації та проведення підсумкової державної атестації.</w:t>
            </w:r>
          </w:p>
          <w:p w:rsidR="00E96129" w:rsidRPr="00E96129" w:rsidRDefault="00E96129" w:rsidP="00E96129">
            <w:pPr>
              <w:autoSpaceDE w:val="0"/>
              <w:autoSpaceDN w:val="0"/>
              <w:adjustRightInd w:val="0"/>
              <w:spacing w:before="34" w:after="0" w:line="240" w:lineRule="auto"/>
              <w:ind w:firstLine="43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Державною підсумковою атестацією було охоплено 61 учень, у тому числі – 45 учні 9-х класів</w:t>
            </w:r>
            <w:r w:rsidRPr="00E96129">
              <w:rPr>
                <w:rFonts w:ascii="Times New Roman" w:eastAsia="Times New Roman" w:hAnsi="Times New Roman" w:cs="Times New Roman"/>
                <w:sz w:val="24"/>
                <w:szCs w:val="24"/>
                <w:lang w:eastAsia="uk-UA"/>
              </w:rPr>
              <w:t>,</w:t>
            </w:r>
            <w:r w:rsidRPr="00E96129">
              <w:rPr>
                <w:rFonts w:ascii="Times New Roman" w:eastAsia="Times New Roman" w:hAnsi="Times New Roman" w:cs="Times New Roman"/>
                <w:sz w:val="24"/>
                <w:szCs w:val="24"/>
                <w:lang w:val="uk-UA" w:eastAsia="uk-UA"/>
              </w:rPr>
              <w:t>16 учнів 11 класу</w:t>
            </w:r>
            <w:r w:rsidRPr="00E96129">
              <w:rPr>
                <w:rFonts w:ascii="Times New Roman" w:eastAsia="Times New Roman" w:hAnsi="Times New Roman" w:cs="Times New Roman"/>
                <w:sz w:val="24"/>
                <w:szCs w:val="24"/>
                <w:lang w:eastAsia="uk-UA"/>
              </w:rPr>
              <w:t>.</w:t>
            </w:r>
            <w:r w:rsidRPr="00E96129">
              <w:rPr>
                <w:rFonts w:ascii="Times New Roman" w:eastAsia="Times New Roman" w:hAnsi="Times New Roman" w:cs="Times New Roman"/>
                <w:sz w:val="24"/>
                <w:szCs w:val="24"/>
                <w:lang w:val="uk-UA" w:eastAsia="uk-UA"/>
              </w:rPr>
              <w:t xml:space="preserve"> Як свідчать протоколи державних підсумкових атестацій, звіти комісій – всі атестації розпочалися вчасно, проходили організовано, без порушень Положення про державну атестацію учнів у системі загальної середньої освіти.</w:t>
            </w:r>
          </w:p>
          <w:p w:rsidR="00E96129" w:rsidRPr="00E96129" w:rsidRDefault="00E96129" w:rsidP="00E96129">
            <w:pPr>
              <w:tabs>
                <w:tab w:val="left" w:pos="5021"/>
              </w:tabs>
              <w:autoSpaceDE w:val="0"/>
              <w:autoSpaceDN w:val="0"/>
              <w:adjustRightInd w:val="0"/>
              <w:spacing w:after="0" w:line="240" w:lineRule="auto"/>
              <w:ind w:firstLine="437"/>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У цілому учні засвоїли програмовий матеріал у достатньому обсязі, володіють необхідними практичними навичками і вміннями, уміють у логічній послідовності викласти теоретичний матеріал, пов'язати його із практикою, сучасністю, володіють навиками аналізу подій, фактів і явищ, умінням логічно мислити, зіставляти, знаходити головне, пояснити причинно-наслідкові зв'язки, робити самостійні ґрунтовні висновки, узагальнення, грамотно будувати власні судження і висловлювання, відповідно до комунікативних завдань. Зведена таблиця підсумків державної підсумкової атестації дає підтвердження результативності роботи учителів-предметників за навчальний рік (додаток 1).</w:t>
            </w:r>
          </w:p>
          <w:p w:rsidR="00E96129" w:rsidRPr="00E96129" w:rsidRDefault="00E96129" w:rsidP="00E96129">
            <w:pPr>
              <w:autoSpaceDE w:val="0"/>
              <w:autoSpaceDN w:val="0"/>
              <w:adjustRightInd w:val="0"/>
              <w:spacing w:before="29"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Як свідчить порівняльний аналіз результатів державної підсумкової атестації та річних оцінок учнів, учителі школи об'єктивно оцінюють навчальні досягнення учнів, багато працювали над їх успішним проходженням атестації, тому бали, виставлені в ході атестації, в основному збігаються з річними (71 %) або вищі (на 19 %).</w:t>
            </w:r>
          </w:p>
          <w:p w:rsidR="00E96129" w:rsidRPr="00E96129" w:rsidRDefault="00E96129" w:rsidP="00E96129">
            <w:pPr>
              <w:autoSpaceDE w:val="0"/>
              <w:autoSpaceDN w:val="0"/>
              <w:adjustRightInd w:val="0"/>
              <w:spacing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Добре підготували учнів до атестації вчителі Слаба Л.І. (вчитель української мови та  літератури, 9-А клас), Богайчук І.В. (вчитель української мови та літератури 9-Б клас), Клюсик Г.Г. (вчитель математики 9-А клас), Буджак Н.І. (вчитель англійської мови 9-А клас), Семчук В.Д. (вчитель історії, 9-Б клас).</w:t>
            </w:r>
          </w:p>
          <w:p w:rsidR="00E96129" w:rsidRPr="00E96129" w:rsidRDefault="00E96129" w:rsidP="00E96129">
            <w:pPr>
              <w:autoSpaceDE w:val="0"/>
              <w:autoSpaceDN w:val="0"/>
              <w:adjustRightInd w:val="0"/>
              <w:spacing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lastRenderedPageBreak/>
              <w:t>Однак результати проведення підсумкових державних атестацій свідчать про окремі недоліки, прогалини у знаннях учнів. Зокрема, з української мови члени комісій зафіксували наступні недоліки в учнів 9-А класу: помилки при перенесенні слів із рядка в рядок, при написанні апострофа у корені слова, при написанні подвоєних літер та збігу префікса і кореня, при написанні слів через дефіс, в учнів 9-Б класу: помилки при правописі власних назв, написанні частки не з різними частинами мови, при використанні правила переносу слів з рядка в рядок.</w:t>
            </w:r>
          </w:p>
          <w:p w:rsidR="00E96129" w:rsidRPr="00E96129" w:rsidRDefault="00E96129" w:rsidP="00E96129">
            <w:pPr>
              <w:autoSpaceDE w:val="0"/>
              <w:autoSpaceDN w:val="0"/>
              <w:adjustRightInd w:val="0"/>
              <w:spacing w:before="62"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З математики члени комісії зафіксували наступні недоліки в учнів 9-А класу: при розв’язуванні дробово-раціональних рівнянь, при обґрунтуванні етапів ров’язування геометричних задач, при розв’зуванні вправ на арифметичну та геометричну прогресії, в учнів 9-Б класу: при розв’язуванні нерівностей, при знаходженні області значень функції, при побудові графіків функцій.</w:t>
            </w:r>
          </w:p>
          <w:p w:rsidR="00E96129" w:rsidRPr="00E96129" w:rsidRDefault="00E96129" w:rsidP="00E96129">
            <w:pPr>
              <w:autoSpaceDE w:val="0"/>
              <w:autoSpaceDN w:val="0"/>
              <w:adjustRightInd w:val="0"/>
              <w:spacing w:before="53"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Із англійської мови окремі учні допускали орфографічні та пунктуаційні помилки при вживанні числа і особи в дієслівних часових формах.</w:t>
            </w:r>
          </w:p>
          <w:p w:rsidR="00E96129" w:rsidRPr="00E96129" w:rsidRDefault="00E96129" w:rsidP="00E96129">
            <w:pPr>
              <w:autoSpaceDE w:val="0"/>
              <w:autoSpaceDN w:val="0"/>
              <w:adjustRightInd w:val="0"/>
              <w:spacing w:before="53" w:after="0" w:line="240" w:lineRule="auto"/>
              <w:ind w:firstLine="432"/>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З історії України окремі учні допускали помилки при встановленні подій на історичних діячів, помилки в хронології подій</w:t>
            </w:r>
          </w:p>
          <w:p w:rsidR="00E96129" w:rsidRPr="00E96129" w:rsidRDefault="00E96129" w:rsidP="00E96129">
            <w:pPr>
              <w:autoSpaceDE w:val="0"/>
              <w:autoSpaceDN w:val="0"/>
              <w:adjustRightInd w:val="0"/>
              <w:spacing w:before="19" w:after="0" w:line="240" w:lineRule="auto"/>
              <w:ind w:firstLine="432"/>
              <w:jc w:val="both"/>
              <w:rPr>
                <w:rFonts w:ascii="Times New Roman" w:eastAsia="Times New Roman" w:hAnsi="Times New Roman" w:cs="Times New Roman"/>
                <w:sz w:val="24"/>
                <w:szCs w:val="24"/>
                <w:lang w:val="uk-UA" w:eastAsia="uk-UA"/>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Результати ДПА у 9-А класі у 2017/2018 н. р.</w:t>
            </w:r>
          </w:p>
          <w:tbl>
            <w:tblPr>
              <w:tblW w:w="79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709"/>
              <w:gridCol w:w="567"/>
              <w:gridCol w:w="709"/>
              <w:gridCol w:w="709"/>
              <w:gridCol w:w="709"/>
              <w:gridCol w:w="709"/>
              <w:gridCol w:w="1558"/>
              <w:gridCol w:w="850"/>
            </w:tblGrid>
            <w:tr w:rsidR="00E96129" w:rsidRPr="00E96129" w:rsidTr="00BC268E">
              <w:trPr>
                <w:cantSplit/>
                <w:trHeight w:val="535"/>
              </w:trPr>
              <w:tc>
                <w:tcPr>
                  <w:tcW w:w="709"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Кількість учнів</w:t>
                  </w:r>
                </w:p>
              </w:tc>
              <w:tc>
                <w:tcPr>
                  <w:tcW w:w="1418" w:type="dxa"/>
                  <w:gridSpan w:val="2"/>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Кількість учнів, </w:t>
                  </w:r>
                </w:p>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які звільнені від проходження ДПА:</w:t>
                  </w:r>
                </w:p>
              </w:tc>
              <w:tc>
                <w:tcPr>
                  <w:tcW w:w="2694" w:type="dxa"/>
                  <w:gridSpan w:val="4"/>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Рівень навчальних досягнень учнів за результатами ДПА</w:t>
                  </w:r>
                </w:p>
              </w:tc>
              <w:tc>
                <w:tcPr>
                  <w:tcW w:w="709"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Середній бал по предмету </w:t>
                  </w:r>
                </w:p>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результатами ДПА</w:t>
                  </w:r>
                </w:p>
              </w:tc>
              <w:tc>
                <w:tcPr>
                  <w:tcW w:w="1558" w:type="dxa"/>
                  <w:vMerge w:val="restart"/>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ПІБ вчителя</w:t>
                  </w:r>
                </w:p>
              </w:tc>
              <w:tc>
                <w:tcPr>
                  <w:tcW w:w="850"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Кваліфікаційна категорія вчитля</w:t>
                  </w:r>
                </w:p>
              </w:tc>
            </w:tr>
            <w:tr w:rsidR="00E96129" w:rsidRPr="00E96129" w:rsidTr="00BC268E">
              <w:trPr>
                <w:cantSplit/>
                <w:trHeight w:val="1306"/>
              </w:trPr>
              <w:tc>
                <w:tcPr>
                  <w:tcW w:w="709" w:type="dxa"/>
                  <w:vMerge/>
                  <w:tcBorders>
                    <w:bottom w:val="single" w:sz="4" w:space="0" w:color="auto"/>
                  </w:tcBorders>
                  <w:shd w:val="clear" w:color="auto" w:fill="auto"/>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709" w:type="dxa"/>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станом здоров’я</w:t>
                  </w:r>
                </w:p>
              </w:tc>
              <w:tc>
                <w:tcPr>
                  <w:tcW w:w="709" w:type="dxa"/>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 інших поважних причин</w:t>
                  </w:r>
                </w:p>
              </w:tc>
              <w:tc>
                <w:tcPr>
                  <w:tcW w:w="567"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w:t>
                  </w:r>
                </w:p>
              </w:tc>
              <w:tc>
                <w:tcPr>
                  <w:tcW w:w="709"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С</w:t>
                  </w:r>
                </w:p>
              </w:tc>
              <w:tc>
                <w:tcPr>
                  <w:tcW w:w="709"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Д</w:t>
                  </w:r>
                </w:p>
              </w:tc>
              <w:tc>
                <w:tcPr>
                  <w:tcW w:w="709"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w:t>
                  </w:r>
                </w:p>
              </w:tc>
              <w:tc>
                <w:tcPr>
                  <w:tcW w:w="709" w:type="dxa"/>
                  <w:vMerge/>
                  <w:shd w:val="clear" w:color="auto" w:fill="auto"/>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1558" w:type="dxa"/>
                  <w:vMerge/>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c>
                <w:tcPr>
                  <w:tcW w:w="850" w:type="dxa"/>
                  <w:vMerge/>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r>
            <w:tr w:rsidR="00E96129" w:rsidRPr="00E96129" w:rsidTr="00BC268E">
              <w:tc>
                <w:tcPr>
                  <w:tcW w:w="793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Українська мова </w:t>
                  </w:r>
                </w:p>
              </w:tc>
            </w:tr>
            <w:tr w:rsidR="00E96129" w:rsidRPr="00E96129" w:rsidTr="00BC268E">
              <w:trPr>
                <w:trHeight w:val="623"/>
              </w:trPr>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28</w:t>
                  </w:r>
                </w:p>
              </w:tc>
              <w:tc>
                <w:tcPr>
                  <w:tcW w:w="709" w:type="dxa"/>
                  <w:vAlign w:val="center"/>
                </w:tcPr>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0</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0</w:t>
                  </w:r>
                </w:p>
              </w:tc>
              <w:tc>
                <w:tcPr>
                  <w:tcW w:w="567" w:type="dxa"/>
                  <w:vAlign w:val="center"/>
                </w:tcPr>
                <w:p w:rsidR="00E96129" w:rsidRPr="00E96129" w:rsidRDefault="00E96129" w:rsidP="00E96129">
                  <w:pPr>
                    <w:spacing w:after="0" w:line="240" w:lineRule="auto"/>
                    <w:jc w:val="center"/>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0</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0</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 xml:space="preserve">9/ </w:t>
                  </w:r>
                </w:p>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32%</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19/</w:t>
                  </w:r>
                </w:p>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68%</w:t>
                  </w:r>
                </w:p>
              </w:tc>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11,7</w:t>
                  </w:r>
                </w:p>
              </w:tc>
              <w:tc>
                <w:tcPr>
                  <w:tcW w:w="1558"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Слаба Л.І.</w:t>
                  </w:r>
                </w:p>
              </w:tc>
              <w:tc>
                <w:tcPr>
                  <w:tcW w:w="850" w:type="dxa"/>
                  <w:vAlign w:val="center"/>
                </w:tcPr>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Вища</w:t>
                  </w:r>
                </w:p>
                <w:p w:rsidR="00E96129" w:rsidRPr="00E96129" w:rsidRDefault="00E96129" w:rsidP="00E96129">
                  <w:pPr>
                    <w:spacing w:after="0" w:line="240" w:lineRule="auto"/>
                    <w:rPr>
                      <w:rFonts w:ascii="Times New Roman" w:eastAsia="Times New Roman" w:hAnsi="Times New Roman" w:cs="Times New Roman"/>
                      <w:sz w:val="18"/>
                      <w:szCs w:val="18"/>
                      <w:lang w:val="uk-UA" w:eastAsia="ru-RU"/>
                    </w:rPr>
                  </w:pPr>
                  <w:r w:rsidRPr="00E96129">
                    <w:rPr>
                      <w:rFonts w:ascii="Times New Roman" w:eastAsia="Times New Roman" w:hAnsi="Times New Roman" w:cs="Times New Roman"/>
                      <w:sz w:val="18"/>
                      <w:szCs w:val="18"/>
                      <w:lang w:val="uk-UA" w:eastAsia="ru-RU"/>
                    </w:rPr>
                    <w:t xml:space="preserve"> </w:t>
                  </w:r>
                </w:p>
              </w:tc>
            </w:tr>
            <w:tr w:rsidR="00E96129" w:rsidRPr="00E96129" w:rsidTr="00BC268E">
              <w:tc>
                <w:tcPr>
                  <w:tcW w:w="793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Математика </w:t>
                  </w:r>
                </w:p>
              </w:tc>
            </w:tr>
            <w:tr w:rsidR="00E96129" w:rsidRPr="00E96129" w:rsidTr="00BC268E">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28</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709"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67"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25%</w:t>
                  </w:r>
                </w:p>
              </w:tc>
              <w:tc>
                <w:tcPr>
                  <w:tcW w:w="709"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20/</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71%</w:t>
                  </w:r>
                </w:p>
              </w:tc>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9,9</w:t>
                  </w:r>
                </w:p>
              </w:tc>
              <w:tc>
                <w:tcPr>
                  <w:tcW w:w="1558"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Клюсик Г.Г.</w:t>
                  </w:r>
                </w:p>
              </w:tc>
              <w:tc>
                <w:tcPr>
                  <w:tcW w:w="850"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r w:rsidR="00E96129" w:rsidRPr="00E96129" w:rsidTr="00BC268E">
              <w:tc>
                <w:tcPr>
                  <w:tcW w:w="793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Англійська мова</w:t>
                  </w:r>
                </w:p>
              </w:tc>
            </w:tr>
            <w:tr w:rsidR="00E96129" w:rsidRPr="00E96129" w:rsidTr="00BC268E">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28</w:t>
                  </w:r>
                </w:p>
              </w:tc>
              <w:tc>
                <w:tcPr>
                  <w:tcW w:w="709"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709"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6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709" w:type="dxa"/>
                </w:tcPr>
                <w:p w:rsidR="00E96129" w:rsidRPr="00E96129" w:rsidRDefault="00E96129" w:rsidP="00E96129">
                  <w:pPr>
                    <w:tabs>
                      <w:tab w:val="center" w:pos="4677"/>
                      <w:tab w:val="right" w:pos="9355"/>
                    </w:tabs>
                    <w:snapToGrid w:val="0"/>
                    <w:spacing w:after="0" w:line="240" w:lineRule="auto"/>
                    <w:ind w:right="-79"/>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p w:rsidR="00E96129" w:rsidRPr="00E96129" w:rsidRDefault="00E96129" w:rsidP="00E96129">
                  <w:pPr>
                    <w:tabs>
                      <w:tab w:val="center" w:pos="4677"/>
                      <w:tab w:val="right" w:pos="9355"/>
                    </w:tabs>
                    <w:snapToGrid w:val="0"/>
                    <w:spacing w:after="0" w:line="240" w:lineRule="auto"/>
                    <w:ind w:right="-79"/>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709" w:type="dxa"/>
                </w:tcPr>
                <w:p w:rsidR="00E96129" w:rsidRPr="00E96129" w:rsidRDefault="00E96129" w:rsidP="00E96129">
                  <w:pPr>
                    <w:tabs>
                      <w:tab w:val="center" w:pos="4677"/>
                      <w:tab w:val="right" w:pos="9355"/>
                    </w:tabs>
                    <w:snapToGrid w:val="0"/>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p w:rsidR="00E96129" w:rsidRPr="00E96129" w:rsidRDefault="00E96129" w:rsidP="00E96129">
                  <w:pPr>
                    <w:tabs>
                      <w:tab w:val="center" w:pos="4677"/>
                      <w:tab w:val="right" w:pos="9355"/>
                    </w:tabs>
                    <w:snapToGrid w:val="0"/>
                    <w:spacing w:after="0" w:line="240" w:lineRule="auto"/>
                    <w:ind w:right="-70"/>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39%</w:t>
                  </w:r>
                </w:p>
              </w:tc>
              <w:tc>
                <w:tcPr>
                  <w:tcW w:w="709" w:type="dxa"/>
                </w:tcPr>
                <w:p w:rsidR="00E96129" w:rsidRPr="00E96129" w:rsidRDefault="00E96129" w:rsidP="00E96129">
                  <w:pPr>
                    <w:tabs>
                      <w:tab w:val="center" w:pos="4677"/>
                      <w:tab w:val="right" w:pos="9355"/>
                    </w:tabs>
                    <w:snapToGrid w:val="0"/>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p w:rsidR="00E96129" w:rsidRPr="00E96129" w:rsidRDefault="00E96129" w:rsidP="00E96129">
                  <w:pPr>
                    <w:tabs>
                      <w:tab w:val="center" w:pos="4677"/>
                      <w:tab w:val="right" w:pos="9355"/>
                    </w:tabs>
                    <w:snapToGrid w:val="0"/>
                    <w:spacing w:after="0" w:line="240" w:lineRule="auto"/>
                    <w:ind w:right="-61"/>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57%</w:t>
                  </w:r>
                </w:p>
              </w:tc>
              <w:tc>
                <w:tcPr>
                  <w:tcW w:w="70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8,9</w:t>
                  </w:r>
                </w:p>
              </w:tc>
              <w:tc>
                <w:tcPr>
                  <w:tcW w:w="1558"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Буджак Н.І.</w:t>
                  </w:r>
                </w:p>
              </w:tc>
              <w:tc>
                <w:tcPr>
                  <w:tcW w:w="850"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bl>
          <w:p w:rsidR="00E96129" w:rsidRPr="00E96129" w:rsidRDefault="00E96129" w:rsidP="00E96129">
            <w:pPr>
              <w:spacing w:after="0" w:line="240" w:lineRule="auto"/>
              <w:ind w:firstLine="318"/>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Результати  ДПА у 9-Б класі у 2017/2018 н.р.</w:t>
            </w:r>
          </w:p>
          <w:tbl>
            <w:tblPr>
              <w:tblW w:w="75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678"/>
              <w:gridCol w:w="678"/>
              <w:gridCol w:w="542"/>
              <w:gridCol w:w="678"/>
              <w:gridCol w:w="678"/>
              <w:gridCol w:w="678"/>
              <w:gridCol w:w="678"/>
              <w:gridCol w:w="1489"/>
              <w:gridCol w:w="812"/>
            </w:tblGrid>
            <w:tr w:rsidR="00E96129" w:rsidRPr="00E96129" w:rsidTr="00BC268E">
              <w:trPr>
                <w:cantSplit/>
                <w:trHeight w:val="544"/>
              </w:trPr>
              <w:tc>
                <w:tcPr>
                  <w:tcW w:w="678"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Кількість учнів</w:t>
                  </w:r>
                </w:p>
              </w:tc>
              <w:tc>
                <w:tcPr>
                  <w:tcW w:w="1355" w:type="dxa"/>
                  <w:gridSpan w:val="2"/>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Кількість учнів, </w:t>
                  </w:r>
                </w:p>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які звільнені від проходження ДПА:</w:t>
                  </w:r>
                </w:p>
              </w:tc>
              <w:tc>
                <w:tcPr>
                  <w:tcW w:w="2575" w:type="dxa"/>
                  <w:gridSpan w:val="4"/>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Рівень навчальних досягнень учнів за результатами ДПА</w:t>
                  </w:r>
                </w:p>
              </w:tc>
              <w:tc>
                <w:tcPr>
                  <w:tcW w:w="678"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Середній бал по предмету </w:t>
                  </w:r>
                </w:p>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результатами ДПА</w:t>
                  </w:r>
                </w:p>
              </w:tc>
              <w:tc>
                <w:tcPr>
                  <w:tcW w:w="1489" w:type="dxa"/>
                  <w:vMerge w:val="restart"/>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ПІБ вчителя</w:t>
                  </w:r>
                </w:p>
              </w:tc>
              <w:tc>
                <w:tcPr>
                  <w:tcW w:w="812"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Кваліфікаційна категорія вчит</w:t>
                  </w:r>
                  <w:r w:rsidRPr="00E96129">
                    <w:rPr>
                      <w:rFonts w:ascii="Times New Roman" w:eastAsia="Times New Roman" w:hAnsi="Times New Roman" w:cs="Times New Roman"/>
                      <w:b/>
                      <w:sz w:val="20"/>
                      <w:szCs w:val="20"/>
                      <w:lang w:val="uk-UA" w:eastAsia="ru-RU"/>
                    </w:rPr>
                    <w:cr/>
                    <w:t>ля</w:t>
                  </w:r>
                </w:p>
              </w:tc>
            </w:tr>
            <w:tr w:rsidR="00E96129" w:rsidRPr="00E96129" w:rsidTr="00BC268E">
              <w:trPr>
                <w:cantSplit/>
                <w:trHeight w:val="1329"/>
              </w:trPr>
              <w:tc>
                <w:tcPr>
                  <w:tcW w:w="678" w:type="dxa"/>
                  <w:vMerge/>
                  <w:tcBorders>
                    <w:bottom w:val="single" w:sz="4" w:space="0" w:color="auto"/>
                  </w:tcBorders>
                  <w:shd w:val="clear" w:color="auto" w:fill="auto"/>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678" w:type="dxa"/>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станом здоров’я</w:t>
                  </w:r>
                </w:p>
              </w:tc>
              <w:tc>
                <w:tcPr>
                  <w:tcW w:w="678" w:type="dxa"/>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 інших поважних причин</w:t>
                  </w:r>
                </w:p>
              </w:tc>
              <w:tc>
                <w:tcPr>
                  <w:tcW w:w="542"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w:t>
                  </w:r>
                </w:p>
              </w:tc>
              <w:tc>
                <w:tcPr>
                  <w:tcW w:w="678"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С</w:t>
                  </w:r>
                </w:p>
              </w:tc>
              <w:tc>
                <w:tcPr>
                  <w:tcW w:w="678"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Д</w:t>
                  </w:r>
                </w:p>
              </w:tc>
              <w:tc>
                <w:tcPr>
                  <w:tcW w:w="678"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w:t>
                  </w:r>
                </w:p>
              </w:tc>
              <w:tc>
                <w:tcPr>
                  <w:tcW w:w="678" w:type="dxa"/>
                  <w:vMerge/>
                  <w:shd w:val="clear" w:color="auto" w:fill="auto"/>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1489" w:type="dxa"/>
                  <w:vMerge/>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c>
                <w:tcPr>
                  <w:tcW w:w="812" w:type="dxa"/>
                  <w:vMerge/>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r>
            <w:tr w:rsidR="00E96129" w:rsidRPr="00E96129" w:rsidTr="00BC268E">
              <w:trPr>
                <w:trHeight w:val="229"/>
              </w:trPr>
              <w:tc>
                <w:tcPr>
                  <w:tcW w:w="758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lastRenderedPageBreak/>
                    <w:t xml:space="preserve">Українська мова </w:t>
                  </w:r>
                </w:p>
              </w:tc>
            </w:tr>
            <w:tr w:rsidR="00E96129" w:rsidRPr="00E96129" w:rsidTr="00BC268E">
              <w:trPr>
                <w:trHeight w:val="634"/>
              </w:trPr>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17</w:t>
                  </w:r>
                </w:p>
              </w:tc>
              <w:tc>
                <w:tcPr>
                  <w:tcW w:w="678"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42"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 435%</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65%</w:t>
                  </w:r>
                </w:p>
              </w:tc>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9,0</w:t>
                  </w:r>
                </w:p>
              </w:tc>
              <w:tc>
                <w:tcPr>
                  <w:tcW w:w="1489"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Богайчук І.В.</w:t>
                  </w:r>
                </w:p>
              </w:tc>
              <w:tc>
                <w:tcPr>
                  <w:tcW w:w="812"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 </w:t>
                  </w:r>
                </w:p>
              </w:tc>
            </w:tr>
            <w:tr w:rsidR="00E96129" w:rsidRPr="00E96129" w:rsidTr="00BC268E">
              <w:trPr>
                <w:trHeight w:val="229"/>
              </w:trPr>
              <w:tc>
                <w:tcPr>
                  <w:tcW w:w="758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Математика</w:t>
                  </w:r>
                </w:p>
              </w:tc>
            </w:tr>
            <w:tr w:rsidR="00E96129" w:rsidRPr="00E96129" w:rsidTr="00BC268E">
              <w:trPr>
                <w:trHeight w:val="471"/>
              </w:trPr>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17</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42"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24%</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35%</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41%</w:t>
                  </w:r>
                </w:p>
              </w:tc>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8,9</w:t>
                  </w:r>
                </w:p>
              </w:tc>
              <w:tc>
                <w:tcPr>
                  <w:tcW w:w="1489"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Стройвус Г.І.</w:t>
                  </w:r>
                </w:p>
              </w:tc>
              <w:tc>
                <w:tcPr>
                  <w:tcW w:w="812"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r w:rsidR="00E96129" w:rsidRPr="00E96129" w:rsidTr="00BC268E">
              <w:trPr>
                <w:trHeight w:val="229"/>
              </w:trPr>
              <w:tc>
                <w:tcPr>
                  <w:tcW w:w="7588" w:type="dxa"/>
                  <w:gridSpan w:val="10"/>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Історія України</w:t>
                  </w:r>
                </w:p>
              </w:tc>
            </w:tr>
            <w:tr w:rsidR="00E96129" w:rsidRPr="00E96129" w:rsidTr="00BC268E">
              <w:trPr>
                <w:trHeight w:val="471"/>
              </w:trPr>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17</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42"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tcPr>
                <w:p w:rsidR="00E96129" w:rsidRPr="00E96129" w:rsidRDefault="00E96129" w:rsidP="00E96129">
                  <w:pPr>
                    <w:tabs>
                      <w:tab w:val="center" w:pos="4677"/>
                      <w:tab w:val="right" w:pos="9355"/>
                    </w:tabs>
                    <w:snapToGrid w:val="0"/>
                    <w:spacing w:after="0" w:line="240" w:lineRule="auto"/>
                    <w:ind w:right="-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78" w:type="dxa"/>
                </w:tcPr>
                <w:p w:rsidR="00E96129" w:rsidRPr="00E96129" w:rsidRDefault="00E96129" w:rsidP="00E96129">
                  <w:pPr>
                    <w:tabs>
                      <w:tab w:val="center" w:pos="4677"/>
                      <w:tab w:val="right" w:pos="9355"/>
                    </w:tabs>
                    <w:snapToGrid w:val="0"/>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 53%</w:t>
                  </w:r>
                </w:p>
              </w:tc>
              <w:tc>
                <w:tcPr>
                  <w:tcW w:w="678" w:type="dxa"/>
                </w:tcPr>
                <w:p w:rsidR="00E96129" w:rsidRPr="00E96129" w:rsidRDefault="00E96129" w:rsidP="00E96129">
                  <w:pPr>
                    <w:tabs>
                      <w:tab w:val="center" w:pos="4677"/>
                      <w:tab w:val="right" w:pos="9355"/>
                    </w:tabs>
                    <w:snapToGrid w:val="0"/>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w:t>
                  </w:r>
                </w:p>
                <w:p w:rsidR="00E96129" w:rsidRPr="00E96129" w:rsidRDefault="00E96129" w:rsidP="00E96129">
                  <w:pPr>
                    <w:tabs>
                      <w:tab w:val="center" w:pos="4677"/>
                      <w:tab w:val="right" w:pos="9355"/>
                    </w:tabs>
                    <w:snapToGrid w:val="0"/>
                    <w:spacing w:after="0" w:line="240" w:lineRule="auto"/>
                    <w:ind w:right="-61"/>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47%</w:t>
                  </w:r>
                </w:p>
              </w:tc>
              <w:tc>
                <w:tcPr>
                  <w:tcW w:w="678"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9,5</w:t>
                  </w:r>
                </w:p>
              </w:tc>
              <w:tc>
                <w:tcPr>
                  <w:tcW w:w="1489"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Семчук в.Д.</w:t>
                  </w:r>
                </w:p>
              </w:tc>
              <w:tc>
                <w:tcPr>
                  <w:tcW w:w="812"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bl>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Результати державної підсумкової атестації  в 11 класі відображені в таблиці</w:t>
            </w:r>
          </w:p>
          <w:p w:rsidR="00E96129" w:rsidRPr="00E96129" w:rsidRDefault="00E96129" w:rsidP="00E96129">
            <w:pPr>
              <w:tabs>
                <w:tab w:val="left" w:pos="540"/>
              </w:tabs>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Результати ДПА в 11 класі у 2017/2018н. р.</w:t>
            </w:r>
          </w:p>
          <w:tbl>
            <w:tblPr>
              <w:tblW w:w="7856" w:type="dxa"/>
              <w:jc w:val="center"/>
              <w:tblInd w:w="2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970"/>
              <w:gridCol w:w="20"/>
              <w:gridCol w:w="811"/>
              <w:gridCol w:w="668"/>
              <w:gridCol w:w="587"/>
              <w:gridCol w:w="686"/>
              <w:gridCol w:w="686"/>
              <w:gridCol w:w="683"/>
              <w:gridCol w:w="1374"/>
              <w:gridCol w:w="817"/>
            </w:tblGrid>
            <w:tr w:rsidR="00E96129" w:rsidRPr="00E96129" w:rsidTr="00BC268E">
              <w:trPr>
                <w:cantSplit/>
                <w:trHeight w:val="591"/>
                <w:jc w:val="center"/>
              </w:trPr>
              <w:tc>
                <w:tcPr>
                  <w:tcW w:w="554"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Кількість учнів </w:t>
                  </w:r>
                </w:p>
              </w:tc>
              <w:tc>
                <w:tcPr>
                  <w:tcW w:w="1801" w:type="dxa"/>
                  <w:gridSpan w:val="3"/>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Кількість учнів, </w:t>
                  </w:r>
                </w:p>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які звільнені від проходження ДПА:</w:t>
                  </w:r>
                </w:p>
              </w:tc>
              <w:tc>
                <w:tcPr>
                  <w:tcW w:w="2626" w:type="dxa"/>
                  <w:gridSpan w:val="4"/>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Рівень навчальних досягнень у</w:t>
                  </w:r>
                  <w:r w:rsidRPr="00E96129">
                    <w:rPr>
                      <w:rFonts w:ascii="Times New Roman" w:eastAsia="Times New Roman" w:hAnsi="Times New Roman" w:cs="Times New Roman"/>
                      <w:b/>
                      <w:sz w:val="20"/>
                      <w:szCs w:val="20"/>
                      <w:lang w:val="uk-UA" w:eastAsia="ru-RU"/>
                    </w:rPr>
                    <w:cr/>
                    <w:t>нів за результатами ДПА</w:t>
                  </w:r>
                </w:p>
              </w:tc>
              <w:tc>
                <w:tcPr>
                  <w:tcW w:w="683"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 xml:space="preserve">Середній бал по предмету </w:t>
                  </w:r>
                </w:p>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результами ДПА</w:t>
                  </w:r>
                </w:p>
              </w:tc>
              <w:tc>
                <w:tcPr>
                  <w:tcW w:w="1374" w:type="dxa"/>
                  <w:vMerge w:val="restart"/>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ПІБ вчителя</w:t>
                  </w:r>
                </w:p>
              </w:tc>
              <w:tc>
                <w:tcPr>
                  <w:tcW w:w="817" w:type="dxa"/>
                  <w:vMerge w:val="restart"/>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Квалі</w:t>
                  </w:r>
                  <w:r w:rsidRPr="00E96129">
                    <w:rPr>
                      <w:rFonts w:ascii="Times New Roman" w:eastAsia="Times New Roman" w:hAnsi="Times New Roman" w:cs="Times New Roman"/>
                      <w:b/>
                      <w:sz w:val="20"/>
                      <w:szCs w:val="20"/>
                      <w:lang w:val="uk-UA" w:eastAsia="ru-RU"/>
                    </w:rPr>
                    <w:cr/>
                    <w:t>і</w:t>
                  </w:r>
                  <w:r w:rsidRPr="00E96129">
                    <w:rPr>
                      <w:rFonts w:ascii="Times New Roman" w:eastAsia="Times New Roman" w:hAnsi="Times New Roman" w:cs="Times New Roman"/>
                      <w:b/>
                      <w:sz w:val="20"/>
                      <w:szCs w:val="20"/>
                      <w:lang w:val="uk-UA" w:eastAsia="ru-RU"/>
                    </w:rPr>
                    <w:cr/>
                    <w:t>аційна категорія вчителя</w:t>
                  </w:r>
                </w:p>
              </w:tc>
            </w:tr>
            <w:tr w:rsidR="00E96129" w:rsidRPr="00E96129" w:rsidTr="00BC268E">
              <w:trPr>
                <w:cantSplit/>
                <w:trHeight w:val="906"/>
                <w:jc w:val="center"/>
              </w:trPr>
              <w:tc>
                <w:tcPr>
                  <w:tcW w:w="554" w:type="dxa"/>
                  <w:vMerge/>
                  <w:tcBorders>
                    <w:bottom w:val="single" w:sz="4" w:space="0" w:color="auto"/>
                  </w:tcBorders>
                  <w:shd w:val="clear" w:color="auto" w:fill="FFCC99"/>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990" w:type="dxa"/>
                  <w:gridSpan w:val="2"/>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за станом здоров’я</w:t>
                  </w:r>
                </w:p>
              </w:tc>
              <w:tc>
                <w:tcPr>
                  <w:tcW w:w="810" w:type="dxa"/>
                  <w:shd w:val="clear" w:color="auto" w:fill="auto"/>
                  <w:textDirection w:val="btLr"/>
                  <w:vAlign w:val="cente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з інших поважних причин</w:t>
                  </w:r>
                </w:p>
              </w:tc>
              <w:tc>
                <w:tcPr>
                  <w:tcW w:w="668"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П</w:t>
                  </w:r>
                </w:p>
              </w:tc>
              <w:tc>
                <w:tcPr>
                  <w:tcW w:w="587"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С</w:t>
                  </w:r>
                </w:p>
              </w:tc>
              <w:tc>
                <w:tcPr>
                  <w:tcW w:w="686"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Д</w:t>
                  </w:r>
                </w:p>
              </w:tc>
              <w:tc>
                <w:tcPr>
                  <w:tcW w:w="686"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r w:rsidRPr="00E96129">
                    <w:rPr>
                      <w:rFonts w:ascii="Times New Roman" w:eastAsia="Times New Roman" w:hAnsi="Times New Roman" w:cs="Times New Roman"/>
                      <w:b/>
                      <w:sz w:val="20"/>
                      <w:szCs w:val="20"/>
                      <w:lang w:val="uk-UA" w:eastAsia="ru-RU"/>
                    </w:rPr>
                    <w:t>В</w:t>
                  </w:r>
                </w:p>
              </w:tc>
              <w:tc>
                <w:tcPr>
                  <w:tcW w:w="683" w:type="dxa"/>
                  <w:vMerge/>
                  <w:shd w:val="clear" w:color="auto" w:fill="CCFFFF"/>
                  <w:textDirection w:val="btLr"/>
                </w:tcPr>
                <w:p w:rsidR="00E96129" w:rsidRPr="00E96129" w:rsidRDefault="00E96129" w:rsidP="00E96129">
                  <w:pPr>
                    <w:spacing w:after="0" w:line="240" w:lineRule="auto"/>
                    <w:ind w:left="113" w:right="113"/>
                    <w:jc w:val="center"/>
                    <w:rPr>
                      <w:rFonts w:ascii="Times New Roman" w:eastAsia="Times New Roman" w:hAnsi="Times New Roman" w:cs="Times New Roman"/>
                      <w:b/>
                      <w:sz w:val="20"/>
                      <w:szCs w:val="20"/>
                      <w:lang w:val="uk-UA" w:eastAsia="ru-RU"/>
                    </w:rPr>
                  </w:pPr>
                </w:p>
              </w:tc>
              <w:tc>
                <w:tcPr>
                  <w:tcW w:w="1374" w:type="dxa"/>
                  <w:vMerge/>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c>
                <w:tcPr>
                  <w:tcW w:w="817" w:type="dxa"/>
                  <w:vMerge/>
                  <w:shd w:val="clear" w:color="auto" w:fill="FFCC99"/>
                </w:tcPr>
                <w:p w:rsidR="00E96129" w:rsidRPr="00E96129" w:rsidRDefault="00E96129" w:rsidP="00E96129">
                  <w:pPr>
                    <w:spacing w:after="0" w:line="240" w:lineRule="auto"/>
                    <w:jc w:val="center"/>
                    <w:rPr>
                      <w:rFonts w:ascii="Times New Roman" w:eastAsia="Times New Roman" w:hAnsi="Times New Roman" w:cs="Times New Roman"/>
                      <w:b/>
                      <w:sz w:val="20"/>
                      <w:szCs w:val="20"/>
                      <w:lang w:val="uk-UA" w:eastAsia="ru-RU"/>
                    </w:rPr>
                  </w:pPr>
                </w:p>
              </w:tc>
            </w:tr>
            <w:tr w:rsidR="00E96129" w:rsidRPr="00E96129" w:rsidTr="00BC268E">
              <w:trPr>
                <w:trHeight w:val="149"/>
                <w:jc w:val="center"/>
              </w:trPr>
              <w:tc>
                <w:tcPr>
                  <w:tcW w:w="7856" w:type="dxa"/>
                  <w:gridSpan w:val="11"/>
                  <w:shd w:val="clear" w:color="auto" w:fill="auto"/>
                  <w:vAlign w:val="center"/>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Українська мова (ЗНО)</w:t>
                  </w:r>
                </w:p>
              </w:tc>
            </w:tr>
            <w:tr w:rsidR="00E96129" w:rsidRPr="00E96129" w:rsidTr="00BC268E">
              <w:trPr>
                <w:trHeight w:val="299"/>
                <w:jc w:val="center"/>
              </w:trPr>
              <w:tc>
                <w:tcPr>
                  <w:tcW w:w="554"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16</w:t>
                  </w:r>
                </w:p>
              </w:tc>
              <w:tc>
                <w:tcPr>
                  <w:tcW w:w="990" w:type="dxa"/>
                  <w:gridSpan w:val="2"/>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58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p w:rsidR="00E96129" w:rsidRPr="00E96129" w:rsidRDefault="00E96129" w:rsidP="00E96129">
                  <w:pPr>
                    <w:spacing w:after="0" w:line="240" w:lineRule="auto"/>
                    <w:ind w:right="-108"/>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6%</w:t>
                  </w:r>
                </w:p>
              </w:tc>
              <w:tc>
                <w:tcPr>
                  <w:tcW w:w="686"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p w:rsidR="00E96129" w:rsidRPr="00E96129" w:rsidRDefault="00E96129" w:rsidP="00E96129">
                  <w:pPr>
                    <w:spacing w:after="0" w:line="240" w:lineRule="auto"/>
                    <w:ind w:right="-108"/>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44%</w:t>
                  </w:r>
                </w:p>
              </w:tc>
              <w:tc>
                <w:tcPr>
                  <w:tcW w:w="686"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w:t>
                  </w:r>
                </w:p>
                <w:p w:rsidR="00E96129" w:rsidRPr="00E96129" w:rsidRDefault="00E96129" w:rsidP="00E96129">
                  <w:pPr>
                    <w:spacing w:after="0" w:line="240" w:lineRule="auto"/>
                    <w:ind w:right="-108"/>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44%</w:t>
                  </w:r>
                </w:p>
              </w:tc>
              <w:tc>
                <w:tcPr>
                  <w:tcW w:w="683"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8,8</w:t>
                  </w:r>
                </w:p>
              </w:tc>
              <w:tc>
                <w:tcPr>
                  <w:tcW w:w="1374" w:type="dxa"/>
                  <w:shd w:val="clear" w:color="auto" w:fill="auto"/>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Паращук Н.І.</w:t>
                  </w:r>
                </w:p>
              </w:tc>
              <w:tc>
                <w:tcPr>
                  <w:tcW w:w="81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Вища </w:t>
                  </w:r>
                </w:p>
              </w:tc>
            </w:tr>
            <w:tr w:rsidR="00E96129" w:rsidRPr="00E96129" w:rsidTr="00BC268E">
              <w:trPr>
                <w:trHeight w:val="149"/>
                <w:jc w:val="center"/>
              </w:trPr>
              <w:tc>
                <w:tcPr>
                  <w:tcW w:w="7856" w:type="dxa"/>
                  <w:gridSpan w:val="11"/>
                  <w:shd w:val="clear" w:color="auto" w:fill="auto"/>
                  <w:vAlign w:val="center"/>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Математика (ЗНО)</w:t>
                  </w:r>
                </w:p>
              </w:tc>
            </w:tr>
            <w:tr w:rsidR="00E96129" w:rsidRPr="00E96129" w:rsidTr="00BC268E">
              <w:trPr>
                <w:trHeight w:val="158"/>
                <w:jc w:val="center"/>
              </w:trPr>
              <w:tc>
                <w:tcPr>
                  <w:tcW w:w="554"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990" w:type="dxa"/>
                  <w:gridSpan w:val="2"/>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8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686"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686"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p>
              </w:tc>
              <w:tc>
                <w:tcPr>
                  <w:tcW w:w="683"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9,8</w:t>
                  </w:r>
                </w:p>
              </w:tc>
              <w:tc>
                <w:tcPr>
                  <w:tcW w:w="1374" w:type="dxa"/>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СтройвусГ.І.</w:t>
                  </w:r>
                </w:p>
              </w:tc>
              <w:tc>
                <w:tcPr>
                  <w:tcW w:w="81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r w:rsidR="00E96129" w:rsidRPr="00E96129" w:rsidTr="00BC268E">
              <w:trPr>
                <w:trHeight w:val="95"/>
                <w:jc w:val="center"/>
              </w:trPr>
              <w:tc>
                <w:tcPr>
                  <w:tcW w:w="7856" w:type="dxa"/>
                  <w:gridSpan w:val="11"/>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Історія України (ЗНО)</w:t>
                  </w:r>
                </w:p>
              </w:tc>
            </w:tr>
            <w:tr w:rsidR="00E96129" w:rsidRPr="00E96129" w:rsidTr="00BC268E">
              <w:trPr>
                <w:trHeight w:val="95"/>
                <w:jc w:val="center"/>
              </w:trPr>
              <w:tc>
                <w:tcPr>
                  <w:tcW w:w="554"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11</w:t>
                  </w:r>
                </w:p>
              </w:tc>
              <w:tc>
                <w:tcPr>
                  <w:tcW w:w="990" w:type="dxa"/>
                  <w:gridSpan w:val="2"/>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87"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686"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w:t>
                  </w:r>
                </w:p>
              </w:tc>
              <w:tc>
                <w:tcPr>
                  <w:tcW w:w="686" w:type="dxa"/>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83" w:type="dxa"/>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10</w:t>
                  </w:r>
                </w:p>
              </w:tc>
              <w:tc>
                <w:tcPr>
                  <w:tcW w:w="1374" w:type="dxa"/>
                  <w:shd w:val="clear" w:color="auto" w:fill="auto"/>
                  <w:vAlign w:val="center"/>
                </w:tcPr>
                <w:p w:rsidR="00E96129" w:rsidRPr="00E96129" w:rsidRDefault="00E96129" w:rsidP="00E96129">
                  <w:pPr>
                    <w:spacing w:after="0" w:line="240" w:lineRule="auto"/>
                    <w:ind w:right="-1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Ніцполь О.Б..</w:t>
                  </w:r>
                </w:p>
              </w:tc>
              <w:tc>
                <w:tcPr>
                  <w:tcW w:w="817" w:type="dxa"/>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r w:rsidR="00E96129" w:rsidRPr="00E96129" w:rsidTr="00BC268E">
              <w:trPr>
                <w:trHeight w:val="95"/>
                <w:jc w:val="center"/>
              </w:trPr>
              <w:tc>
                <w:tcPr>
                  <w:tcW w:w="7856" w:type="dxa"/>
                  <w:gridSpan w:val="11"/>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Англійська моваа     </w:t>
                  </w:r>
                </w:p>
              </w:tc>
            </w:tr>
            <w:tr w:rsidR="00E96129" w:rsidRPr="00E96129" w:rsidTr="00BC268E">
              <w:trPr>
                <w:trHeight w:val="351"/>
                <w:jc w:val="center"/>
              </w:trPr>
              <w:tc>
                <w:tcPr>
                  <w:tcW w:w="554" w:type="dxa"/>
                  <w:tcBorders>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990" w:type="dxa"/>
                  <w:gridSpan w:val="2"/>
                  <w:tcBorders>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tcBorders>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tcBorders>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87" w:type="dxa"/>
                  <w:tcBorders>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p>
              </w:tc>
              <w:tc>
                <w:tcPr>
                  <w:tcW w:w="686" w:type="dxa"/>
                  <w:tcBorders>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4</w:t>
                  </w:r>
                </w:p>
              </w:tc>
              <w:tc>
                <w:tcPr>
                  <w:tcW w:w="686" w:type="dxa"/>
                  <w:tcBorders>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83" w:type="dxa"/>
                  <w:tcBorders>
                    <w:bottom w:val="single" w:sz="4" w:space="0" w:color="auto"/>
                  </w:tcBorders>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8,9</w:t>
                  </w:r>
                </w:p>
              </w:tc>
              <w:tc>
                <w:tcPr>
                  <w:tcW w:w="1374" w:type="dxa"/>
                  <w:tcBorders>
                    <w:bottom w:val="single" w:sz="4" w:space="0" w:color="auto"/>
                  </w:tcBorders>
                  <w:shd w:val="clear" w:color="auto" w:fill="auto"/>
                  <w:vAlign w:val="center"/>
                </w:tcPr>
                <w:p w:rsidR="00E96129" w:rsidRPr="00E96129" w:rsidRDefault="00E96129" w:rsidP="00E96129">
                  <w:pPr>
                    <w:spacing w:after="0" w:line="240" w:lineRule="auto"/>
                    <w:ind w:right="-1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Буджак Н.І.</w:t>
                  </w:r>
                </w:p>
              </w:tc>
              <w:tc>
                <w:tcPr>
                  <w:tcW w:w="817" w:type="dxa"/>
                  <w:tcBorders>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 xml:space="preserve">Вища </w:t>
                  </w:r>
                </w:p>
              </w:tc>
            </w:tr>
            <w:tr w:rsidR="00E96129" w:rsidRPr="00E96129" w:rsidTr="00BC268E">
              <w:trPr>
                <w:trHeight w:val="99"/>
                <w:jc w:val="center"/>
              </w:trPr>
              <w:tc>
                <w:tcPr>
                  <w:tcW w:w="7856" w:type="dxa"/>
                  <w:gridSpan w:val="11"/>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Біологія</w:t>
                  </w:r>
                </w:p>
              </w:tc>
            </w:tr>
            <w:tr w:rsidR="00E96129" w:rsidRPr="00E96129" w:rsidTr="00BC268E">
              <w:trPr>
                <w:trHeight w:val="54"/>
                <w:jc w:val="center"/>
              </w:trPr>
              <w:tc>
                <w:tcPr>
                  <w:tcW w:w="554"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w:t>
                  </w:r>
                </w:p>
              </w:tc>
              <w:tc>
                <w:tcPr>
                  <w:tcW w:w="990" w:type="dxa"/>
                  <w:gridSpan w:val="2"/>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587" w:type="dxa"/>
                  <w:tcBorders>
                    <w:top w:val="single" w:sz="4" w:space="0" w:color="auto"/>
                    <w:bottom w:val="single" w:sz="4" w:space="0" w:color="auto"/>
                  </w:tcBorders>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86"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3</w:t>
                  </w:r>
                </w:p>
              </w:tc>
              <w:tc>
                <w:tcPr>
                  <w:tcW w:w="686"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83"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8.5</w:t>
                  </w:r>
                </w:p>
              </w:tc>
              <w:tc>
                <w:tcPr>
                  <w:tcW w:w="1374"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ind w:right="-1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Ільчук Л.В.</w:t>
                  </w:r>
                </w:p>
              </w:tc>
              <w:tc>
                <w:tcPr>
                  <w:tcW w:w="817"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r w:rsidR="00E96129" w:rsidRPr="00E96129" w:rsidTr="00BC268E">
              <w:trPr>
                <w:trHeight w:val="99"/>
                <w:jc w:val="center"/>
              </w:trPr>
              <w:tc>
                <w:tcPr>
                  <w:tcW w:w="7856" w:type="dxa"/>
                  <w:gridSpan w:val="11"/>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Геогпфія</w:t>
                  </w:r>
                </w:p>
              </w:tc>
            </w:tr>
            <w:tr w:rsidR="00E96129" w:rsidRPr="00E96129" w:rsidTr="00BC268E">
              <w:trPr>
                <w:trHeight w:val="144"/>
                <w:jc w:val="center"/>
              </w:trPr>
              <w:tc>
                <w:tcPr>
                  <w:tcW w:w="554"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990" w:type="dxa"/>
                  <w:gridSpan w:val="2"/>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10" w:type="dxa"/>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tcBorders>
                    <w:top w:val="single" w:sz="4" w:space="0" w:color="auto"/>
                    <w:bottom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87" w:type="dxa"/>
                  <w:tcBorders>
                    <w:top w:val="single" w:sz="4" w:space="0" w:color="auto"/>
                    <w:bottom w:val="single" w:sz="4" w:space="0" w:color="auto"/>
                  </w:tcBorders>
                  <w:vAlign w:val="center"/>
                </w:tcPr>
                <w:p w:rsidR="00E96129" w:rsidRPr="00E96129" w:rsidRDefault="00E96129" w:rsidP="00E96129">
                  <w:pPr>
                    <w:spacing w:after="0" w:line="240" w:lineRule="auto"/>
                    <w:ind w:right="-108"/>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86"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86"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83"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8.7</w:t>
                  </w:r>
                </w:p>
              </w:tc>
              <w:tc>
                <w:tcPr>
                  <w:tcW w:w="1374" w:type="dxa"/>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ind w:right="-1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Вінтоняк Л.І.</w:t>
                  </w:r>
                </w:p>
              </w:tc>
              <w:tc>
                <w:tcPr>
                  <w:tcW w:w="817" w:type="dxa"/>
                  <w:tcBorders>
                    <w:top w:val="single" w:sz="4" w:space="0" w:color="auto"/>
                    <w:bottom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en-US" w:eastAsia="ru-RU"/>
                    </w:rPr>
                    <w:t>II</w:t>
                  </w:r>
                  <w:r w:rsidRPr="00E96129">
                    <w:rPr>
                      <w:rFonts w:ascii="Times New Roman" w:eastAsia="Times New Roman" w:hAnsi="Times New Roman" w:cs="Times New Roman"/>
                      <w:sz w:val="20"/>
                      <w:szCs w:val="20"/>
                      <w:lang w:val="uk-UA" w:eastAsia="ru-RU"/>
                    </w:rPr>
                    <w:t xml:space="preserve"> к</w:t>
                  </w:r>
                </w:p>
              </w:tc>
            </w:tr>
            <w:tr w:rsidR="00E96129" w:rsidRPr="00E96129" w:rsidTr="00BC268E">
              <w:trPr>
                <w:trHeight w:val="160"/>
                <w:jc w:val="center"/>
              </w:trPr>
              <w:tc>
                <w:tcPr>
                  <w:tcW w:w="7856" w:type="dxa"/>
                  <w:gridSpan w:val="11"/>
                  <w:tcBorders>
                    <w:top w:val="single" w:sz="4" w:space="0" w:color="auto"/>
                    <w:bottom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Фізика</w:t>
                  </w:r>
                </w:p>
              </w:tc>
            </w:tr>
            <w:tr w:rsidR="00E96129" w:rsidRPr="00E96129" w:rsidTr="00BC268E">
              <w:trPr>
                <w:trHeight w:val="138"/>
                <w:jc w:val="center"/>
              </w:trPr>
              <w:tc>
                <w:tcPr>
                  <w:tcW w:w="554" w:type="dxa"/>
                  <w:tcBorders>
                    <w:top w:val="single" w:sz="4" w:space="0" w:color="auto"/>
                  </w:tcBorders>
                  <w:shd w:val="clear" w:color="auto" w:fill="auto"/>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970" w:type="dxa"/>
                  <w:tcBorders>
                    <w:top w:val="single" w:sz="4" w:space="0" w:color="auto"/>
                    <w:right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831" w:type="dxa"/>
                  <w:gridSpan w:val="2"/>
                  <w:tcBorders>
                    <w:top w:val="single" w:sz="4" w:space="0" w:color="auto"/>
                    <w:left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68" w:type="dxa"/>
                  <w:tcBorders>
                    <w:top w:val="single" w:sz="4" w:space="0" w:color="auto"/>
                  </w:tcBorders>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587" w:type="dxa"/>
                  <w:tcBorders>
                    <w:top w:val="single" w:sz="4" w:space="0" w:color="auto"/>
                    <w:right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86" w:type="dxa"/>
                  <w:tcBorders>
                    <w:top w:val="single" w:sz="4" w:space="0" w:color="auto"/>
                    <w:left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686" w:type="dxa"/>
                  <w:tcBorders>
                    <w:top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0</w:t>
                  </w:r>
                </w:p>
              </w:tc>
              <w:tc>
                <w:tcPr>
                  <w:tcW w:w="683" w:type="dxa"/>
                  <w:tcBorders>
                    <w:top w:val="single" w:sz="4" w:space="0" w:color="auto"/>
                  </w:tcBorders>
                  <w:shd w:val="clear" w:color="auto" w:fill="auto"/>
                  <w:vAlign w:val="center"/>
                </w:tcPr>
                <w:p w:rsidR="00E96129" w:rsidRPr="00E96129" w:rsidRDefault="00E96129" w:rsidP="00E96129">
                  <w:pPr>
                    <w:spacing w:after="0" w:line="240" w:lineRule="auto"/>
                    <w:jc w:val="center"/>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9,3</w:t>
                  </w:r>
                </w:p>
              </w:tc>
              <w:tc>
                <w:tcPr>
                  <w:tcW w:w="1374" w:type="dxa"/>
                  <w:tcBorders>
                    <w:top w:val="single" w:sz="4" w:space="0" w:color="auto"/>
                  </w:tcBorders>
                  <w:shd w:val="clear" w:color="auto" w:fill="auto"/>
                  <w:vAlign w:val="center"/>
                </w:tcPr>
                <w:p w:rsidR="00E96129" w:rsidRPr="00E96129" w:rsidRDefault="00E96129" w:rsidP="00E96129">
                  <w:pPr>
                    <w:spacing w:after="0" w:line="240" w:lineRule="auto"/>
                    <w:ind w:right="-179"/>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Ількевич В.А.</w:t>
                  </w:r>
                </w:p>
              </w:tc>
              <w:tc>
                <w:tcPr>
                  <w:tcW w:w="817" w:type="dxa"/>
                  <w:tcBorders>
                    <w:top w:val="single" w:sz="4" w:space="0" w:color="auto"/>
                  </w:tcBorders>
                  <w:vAlign w:val="center"/>
                </w:tcPr>
                <w:p w:rsidR="00E96129" w:rsidRPr="00E96129" w:rsidRDefault="00E96129" w:rsidP="00E96129">
                  <w:pPr>
                    <w:spacing w:after="0" w:line="240" w:lineRule="auto"/>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Вища</w:t>
                  </w:r>
                </w:p>
              </w:tc>
            </w:tr>
          </w:tbl>
          <w:p w:rsidR="00E96129" w:rsidRPr="00E96129" w:rsidRDefault="00E96129" w:rsidP="00E961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p>
          <w:p w:rsidR="00E96129" w:rsidRPr="00E96129" w:rsidRDefault="00E96129" w:rsidP="00E961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Відповідність річних оцінок і ДПА засвідчено з української мови та англійської мови. </w:t>
            </w:r>
          </w:p>
          <w:p w:rsidR="00E96129" w:rsidRPr="00E96129" w:rsidRDefault="00E96129" w:rsidP="00E961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Це пояснюється, з одного боку, ґрунтовною підготовкою учнів.</w:t>
            </w:r>
          </w:p>
          <w:p w:rsidR="00E96129" w:rsidRPr="00E96129" w:rsidRDefault="00E96129" w:rsidP="00E961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При порівняно високих результатах учнів 11 класу виявлено ряд типових помилок</w:t>
            </w:r>
            <w:r w:rsidRPr="00E96129">
              <w:rPr>
                <w:rFonts w:ascii="Times New Roman" w:eastAsia="Times New Roman" w:hAnsi="Times New Roman" w:cs="Times New Roman"/>
                <w:sz w:val="24"/>
                <w:szCs w:val="24"/>
                <w:lang w:eastAsia="ru-RU"/>
              </w:rPr>
              <w:t>:</w:t>
            </w:r>
          </w:p>
          <w:p w:rsidR="00E96129" w:rsidRPr="00E96129" w:rsidRDefault="00E96129" w:rsidP="00E96129">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англійської мови</w:t>
            </w:r>
            <w:r w:rsidRPr="00E96129">
              <w:rPr>
                <w:rFonts w:ascii="Times New Roman" w:eastAsia="Times New Roman" w:hAnsi="Times New Roman" w:cs="Times New Roman"/>
                <w:sz w:val="24"/>
                <w:szCs w:val="24"/>
                <w:lang w:eastAsia="ru-RU"/>
              </w:rPr>
              <w:t>:</w:t>
            </w:r>
          </w:p>
          <w:p w:rsidR="00E96129" w:rsidRPr="00E96129" w:rsidRDefault="00E96129" w:rsidP="0066107F">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лексичні помилки,</w:t>
            </w:r>
          </w:p>
          <w:p w:rsidR="00E96129" w:rsidRPr="00E96129" w:rsidRDefault="00E96129" w:rsidP="0066107F">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порушення порядку слів у реченні,</w:t>
            </w:r>
          </w:p>
          <w:p w:rsidR="00E96129" w:rsidRPr="00E96129" w:rsidRDefault="00E96129" w:rsidP="0066107F">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вживання артиклів та прийменників</w:t>
            </w:r>
            <w:r w:rsidRPr="00E96129">
              <w:rPr>
                <w:rFonts w:ascii="Times New Roman" w:eastAsia="Times New Roman" w:hAnsi="Times New Roman" w:cs="Times New Roman"/>
                <w:sz w:val="24"/>
                <w:szCs w:val="24"/>
                <w:lang w:eastAsia="ru-RU"/>
              </w:rPr>
              <w:t>.</w:t>
            </w:r>
          </w:p>
          <w:p w:rsidR="00E96129" w:rsidRPr="00E96129" w:rsidRDefault="00E96129" w:rsidP="00E96129">
            <w:pPr>
              <w:spacing w:after="0" w:line="240" w:lineRule="auto"/>
              <w:ind w:firstLine="318"/>
              <w:jc w:val="both"/>
              <w:rPr>
                <w:rFonts w:ascii="Times New Roman" w:eastAsia="Times New Roman" w:hAnsi="Times New Roman" w:cs="Times New Roman"/>
                <w:sz w:val="20"/>
                <w:szCs w:val="20"/>
                <w:lang w:val="uk-UA" w:eastAsia="ru-RU"/>
              </w:rPr>
            </w:pPr>
          </w:p>
          <w:p w:rsidR="00E96129" w:rsidRPr="00E96129" w:rsidRDefault="00E96129" w:rsidP="00E96129">
            <w:pPr>
              <w:spacing w:after="0" w:line="240" w:lineRule="auto"/>
              <w:ind w:left="34" w:firstLine="28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Протягом навчального року адміністрацією школи з метою впровадження допрофільного і профільного навчання, розподілу варіативної складової навчального плану на 2017/2018 навчальний рік було вивчено рівень навчальних досягнень з предметів, рівень підготовки учнів до ДПА, проведено анкетування учнів, батьків, обговорення питань профілізації на нарадах. Внаслідок проведеного аналізу слід зазначити, </w:t>
            </w:r>
            <w:r w:rsidRPr="00E96129">
              <w:rPr>
                <w:rFonts w:ascii="Times New Roman" w:eastAsia="Times New Roman" w:hAnsi="Times New Roman" w:cs="Times New Roman"/>
                <w:sz w:val="24"/>
                <w:szCs w:val="24"/>
                <w:lang w:val="uk-UA" w:eastAsia="ru-RU"/>
              </w:rPr>
              <w:lastRenderedPageBreak/>
              <w:t xml:space="preserve">що учні 9-11-х класів мають інтерес до вивчення математики, української мови, фізики, хімії, що було враховано при складанні навчального плану, розподілу годин варіативної складової, курсів за вибором, індивідуальних занять. </w:t>
            </w:r>
          </w:p>
          <w:p w:rsidR="00E96129" w:rsidRPr="00E96129" w:rsidRDefault="00E96129" w:rsidP="00E96129">
            <w:pPr>
              <w:spacing w:after="0" w:line="240" w:lineRule="auto"/>
              <w:ind w:left="34" w:firstLine="283"/>
              <w:jc w:val="both"/>
              <w:rPr>
                <w:rFonts w:ascii="Times New Roman" w:eastAsia="Times New Roman" w:hAnsi="Times New Roman" w:cs="Times New Roman"/>
                <w:sz w:val="28"/>
                <w:szCs w:val="28"/>
                <w:lang w:val="uk-UA" w:eastAsia="ru-RU"/>
              </w:rPr>
            </w:pPr>
            <w:r w:rsidRPr="00E96129">
              <w:rPr>
                <w:rFonts w:ascii="Times New Roman" w:eastAsia="Times New Roman" w:hAnsi="Times New Roman" w:cs="Times New Roman"/>
                <w:sz w:val="24"/>
                <w:szCs w:val="24"/>
                <w:lang w:val="uk-UA" w:eastAsia="ru-RU"/>
              </w:rPr>
              <w:t>У 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9</w:t>
            </w:r>
            <w:r w:rsidRPr="00E96129">
              <w:rPr>
                <w:rFonts w:ascii="Times New Roman" w:eastAsia="Times New Roman" w:hAnsi="Times New Roman" w:cs="Times New Roman"/>
                <w:sz w:val="24"/>
                <w:szCs w:val="24"/>
                <w:lang w:val="uk-UA" w:eastAsia="ru-RU"/>
              </w:rPr>
              <w:t xml:space="preserve"> навчальному році планується продовження роботи класів </w:t>
            </w:r>
            <w:r w:rsidRPr="00E96129">
              <w:rPr>
                <w:rFonts w:ascii="Times New Roman" w:eastAsia="Arial Unicode MS" w:hAnsi="Times New Roman" w:cs="Times New Roman"/>
                <w:sz w:val="24"/>
                <w:szCs w:val="24"/>
                <w:lang w:val="uk-UA" w:eastAsia="ru-RU"/>
              </w:rPr>
              <w:t>профільного навчання: українська філологія.</w:t>
            </w:r>
          </w:p>
          <w:p w:rsidR="00E96129" w:rsidRPr="00E96129" w:rsidRDefault="00E96129" w:rsidP="00E96129">
            <w:pPr>
              <w:spacing w:after="0" w:line="240" w:lineRule="auto"/>
              <w:ind w:left="34"/>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left="34" w:firstLine="28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 xml:space="preserve"> 2017</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eastAsia="ru-RU"/>
              </w:rPr>
              <w:t>2018 навчальному році складовими системи внутр</w:t>
            </w:r>
            <w:r w:rsidRPr="00E96129">
              <w:rPr>
                <w:rFonts w:ascii="Times New Roman" w:eastAsia="Times New Roman" w:hAnsi="Times New Roman" w:cs="Times New Roman"/>
                <w:sz w:val="24"/>
                <w:szCs w:val="24"/>
                <w:lang w:val="uk-UA" w:eastAsia="ru-RU"/>
              </w:rPr>
              <w:t>ішнього</w:t>
            </w:r>
            <w:r w:rsidRPr="00E96129">
              <w:rPr>
                <w:rFonts w:ascii="Times New Roman" w:eastAsia="Times New Roman" w:hAnsi="Times New Roman" w:cs="Times New Roman"/>
                <w:sz w:val="24"/>
                <w:szCs w:val="24"/>
                <w:lang w:eastAsia="ru-RU"/>
              </w:rPr>
              <w:t xml:space="preserve"> контролю були:</w:t>
            </w:r>
          </w:p>
          <w:p w:rsidR="00E96129" w:rsidRPr="00E96129" w:rsidRDefault="00E96129" w:rsidP="00E96129">
            <w:pPr>
              <w:spacing w:after="0" w:line="240" w:lineRule="auto"/>
              <w:ind w:left="3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1.Контроль за рівнем засвоєння навчальних програм згідно графіку.</w:t>
            </w:r>
          </w:p>
          <w:p w:rsidR="00E96129" w:rsidRPr="00E96129" w:rsidRDefault="00E96129" w:rsidP="00E96129">
            <w:pPr>
              <w:tabs>
                <w:tab w:val="left" w:pos="317"/>
              </w:tabs>
              <w:spacing w:after="0" w:line="240" w:lineRule="auto"/>
              <w:ind w:left="3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2.Контроль за якістю викладання навчальних дисциплін, виховання і розвитку здібностей учнів в процесі навчання.</w:t>
            </w:r>
          </w:p>
          <w:p w:rsidR="00E96129" w:rsidRPr="00E96129" w:rsidRDefault="00E96129" w:rsidP="00E96129">
            <w:pPr>
              <w:spacing w:after="0" w:line="240" w:lineRule="auto"/>
              <w:ind w:left="3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3.Контроль за веденням документації класних журналів, особових справ, щоденників учнів, календарно-тематичних і виховних планів.</w:t>
            </w:r>
          </w:p>
          <w:p w:rsidR="00E96129" w:rsidRPr="00E96129" w:rsidRDefault="00E96129" w:rsidP="00E96129">
            <w:pPr>
              <w:spacing w:after="0" w:line="240" w:lineRule="auto"/>
              <w:ind w:left="3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4.Контроль за відвідуванням учнями навчальних занять.</w:t>
            </w:r>
          </w:p>
          <w:p w:rsidR="00E96129" w:rsidRPr="00E96129" w:rsidRDefault="00E96129" w:rsidP="00E96129">
            <w:pPr>
              <w:spacing w:after="0" w:line="240" w:lineRule="auto"/>
              <w:ind w:left="34"/>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Проводилось відстеження знань і умінь учнів </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 5, 10-х класів з  української мови,</w:t>
            </w:r>
            <w:r w:rsidRPr="00E96129">
              <w:rPr>
                <w:rFonts w:ascii="Times New Roman" w:eastAsia="Times New Roman" w:hAnsi="Times New Roman" w:cs="Times New Roman"/>
                <w:sz w:val="24"/>
                <w:szCs w:val="24"/>
                <w:lang w:val="uk-UA" w:eastAsia="ru-RU"/>
              </w:rPr>
              <w:t xml:space="preserve"> математики, хімії, фізики</w:t>
            </w:r>
            <w:r w:rsidRPr="00E96129">
              <w:rPr>
                <w:rFonts w:ascii="Times New Roman" w:eastAsia="Times New Roman" w:hAnsi="Times New Roman" w:cs="Times New Roman"/>
                <w:sz w:val="24"/>
                <w:szCs w:val="24"/>
                <w:lang w:eastAsia="ru-RU"/>
              </w:rPr>
              <w:t xml:space="preserve"> на підставі контрольних робіт за текстами адміністрації школи. Результати знайшли відображення в наказах по школі.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Контроль за якістю викладання предметів здійснювався декількома шляхами:</w:t>
            </w:r>
          </w:p>
          <w:p w:rsidR="00E96129" w:rsidRPr="00E96129" w:rsidRDefault="00E96129" w:rsidP="00E96129">
            <w:pPr>
              <w:tabs>
                <w:tab w:val="left" w:pos="601"/>
              </w:tabs>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1.</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 xml:space="preserve"> 2017</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eastAsia="ru-RU"/>
              </w:rPr>
              <w:t xml:space="preserve">2018 </w:t>
            </w:r>
            <w:r w:rsidRPr="00E96129">
              <w:rPr>
                <w:rFonts w:ascii="Times New Roman" w:eastAsia="Times New Roman" w:hAnsi="Times New Roman" w:cs="Times New Roman"/>
                <w:sz w:val="24"/>
                <w:szCs w:val="24"/>
                <w:lang w:val="uk-UA" w:eastAsia="ru-RU"/>
              </w:rPr>
              <w:t>н.</w:t>
            </w:r>
            <w:r w:rsidRPr="00E96129">
              <w:rPr>
                <w:rFonts w:ascii="Times New Roman" w:eastAsia="Times New Roman" w:hAnsi="Times New Roman" w:cs="Times New Roman"/>
                <w:sz w:val="24"/>
                <w:szCs w:val="24"/>
                <w:lang w:eastAsia="ru-RU"/>
              </w:rPr>
              <w:t xml:space="preserve">р.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2. Тематичний контроль. В ході перевірки вивчався рівень знань і умінь учнів на уроках з предметів: </w:t>
            </w:r>
            <w:r w:rsidRPr="00E96129">
              <w:rPr>
                <w:rFonts w:ascii="Times New Roman" w:eastAsia="Times New Roman" w:hAnsi="Times New Roman" w:cs="Times New Roman"/>
                <w:sz w:val="24"/>
                <w:szCs w:val="24"/>
                <w:lang w:val="uk-UA" w:eastAsia="ru-RU"/>
              </w:rPr>
              <w:t>англійська мова</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польська мова, історія, правознавство, курс «Людина і світ», трудове навчання</w:t>
            </w:r>
            <w:r w:rsidRPr="00E96129">
              <w:rPr>
                <w:rFonts w:ascii="Times New Roman" w:eastAsia="Times New Roman" w:hAnsi="Times New Roman" w:cs="Times New Roman"/>
                <w:sz w:val="24"/>
                <w:szCs w:val="24"/>
                <w:lang w:eastAsia="ru-RU"/>
              </w:rPr>
              <w:t xml:space="preserve">.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 xml:space="preserve">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вересні 2018р. вивчались колективи  5-А, </w:t>
            </w:r>
            <w:r w:rsidRPr="00E96129">
              <w:rPr>
                <w:rFonts w:ascii="Times New Roman" w:eastAsia="Times New Roman" w:hAnsi="Times New Roman" w:cs="Times New Roman"/>
                <w:sz w:val="24"/>
                <w:szCs w:val="24"/>
                <w:lang w:val="uk-UA" w:eastAsia="ru-RU"/>
              </w:rPr>
              <w:t>5-Б.</w:t>
            </w:r>
            <w:r w:rsidRPr="00E96129">
              <w:rPr>
                <w:rFonts w:ascii="Times New Roman" w:eastAsia="Times New Roman" w:hAnsi="Times New Roman" w:cs="Times New Roman"/>
                <w:sz w:val="24"/>
                <w:szCs w:val="24"/>
                <w:lang w:eastAsia="ru-RU"/>
              </w:rPr>
              <w:t xml:space="preserve"> За результатами проведено педконс</w:t>
            </w:r>
            <w:r w:rsidRPr="00E96129">
              <w:rPr>
                <w:rFonts w:ascii="Times New Roman" w:eastAsia="Times New Roman" w:hAnsi="Times New Roman" w:cs="Times New Roman"/>
                <w:sz w:val="24"/>
                <w:szCs w:val="24"/>
                <w:lang w:val="uk-UA" w:eastAsia="ru-RU"/>
              </w:rPr>
              <w:t>и</w:t>
            </w:r>
            <w:r w:rsidRPr="00E96129">
              <w:rPr>
                <w:rFonts w:ascii="Times New Roman" w:eastAsia="Times New Roman" w:hAnsi="Times New Roman" w:cs="Times New Roman"/>
                <w:sz w:val="24"/>
                <w:szCs w:val="24"/>
                <w:lang w:eastAsia="ru-RU"/>
              </w:rPr>
              <w:t>ліум.</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 xml:space="preserve"> 2018</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eastAsia="ru-RU"/>
              </w:rPr>
              <w:t>2019 н.р. адміністрації закладу необхідно здійснити персональний контроль роботи вчителів, які мають низький рівень навчальних досягнень учнів з предметів.</w:t>
            </w:r>
          </w:p>
          <w:p w:rsidR="00E96129" w:rsidRPr="00E96129" w:rsidRDefault="00E96129" w:rsidP="00E96129">
            <w:pPr>
              <w:spacing w:before="24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Протягом навчального року адміністрацією школи вивчався стан викладання предметів: </w:t>
            </w:r>
          </w:p>
          <w:p w:rsidR="00E96129" w:rsidRPr="00E96129" w:rsidRDefault="00E96129" w:rsidP="0066107F">
            <w:pPr>
              <w:numPr>
                <w:ilvl w:val="0"/>
                <w:numId w:val="13"/>
              </w:numPr>
              <w:spacing w:after="0" w:line="240" w:lineRule="auto"/>
              <w:jc w:val="both"/>
              <w:rPr>
                <w:rFonts w:ascii="Times New Roman" w:eastAsia="Times New Roman" w:hAnsi="Times New Roman" w:cs="Times New Roman"/>
                <w:lang w:val="uk-UA" w:eastAsia="ru-RU"/>
              </w:rPr>
            </w:pPr>
            <w:r w:rsidRPr="00E96129">
              <w:rPr>
                <w:rFonts w:ascii="Times New Roman" w:eastAsia="Times New Roman" w:hAnsi="Times New Roman" w:cs="Times New Roman"/>
                <w:sz w:val="24"/>
                <w:szCs w:val="24"/>
                <w:lang w:val="uk-UA" w:eastAsia="ru-RU"/>
              </w:rPr>
              <w:t>школа ІІ-ІІІ ступенів</w:t>
            </w:r>
            <w:r w:rsidRPr="00E96129">
              <w:rPr>
                <w:rFonts w:ascii="Times New Roman" w:eastAsia="Times New Roman" w:hAnsi="Times New Roman" w:cs="Times New Roman"/>
                <w:sz w:val="20"/>
                <w:szCs w:val="20"/>
                <w:lang w:val="uk-UA" w:eastAsia="ru-RU"/>
              </w:rPr>
              <w:t xml:space="preserve">: </w:t>
            </w:r>
            <w:r w:rsidRPr="00E96129">
              <w:rPr>
                <w:rFonts w:ascii="Times New Roman" w:eastAsia="Times New Roman" w:hAnsi="Times New Roman" w:cs="Times New Roman"/>
                <w:lang w:val="uk-UA" w:eastAsia="ru-RU"/>
              </w:rPr>
              <w:t xml:space="preserve">англійська мова, польська мова, географія, трудове навчання, історія, правознавчство, курс «Людина і світ».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E96129" w:rsidRPr="00E96129" w:rsidRDefault="00E96129" w:rsidP="00E96129">
            <w:pPr>
              <w:spacing w:after="0" w:line="240" w:lineRule="auto"/>
              <w:ind w:firstLine="318"/>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4"/>
                <w:szCs w:val="24"/>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r w:rsidRPr="00E96129">
              <w:rPr>
                <w:rFonts w:ascii="Times New Roman" w:eastAsia="Times New Roman" w:hAnsi="Times New Roman" w:cs="Times New Roman"/>
                <w:sz w:val="20"/>
                <w:szCs w:val="20"/>
                <w:lang w:val="uk-UA" w:eastAsia="ru-RU"/>
              </w:rPr>
              <w:t xml:space="preserve">. </w:t>
            </w:r>
          </w:p>
          <w:p w:rsidR="00E96129" w:rsidRPr="00E96129" w:rsidRDefault="00E96129" w:rsidP="00E96129">
            <w:pPr>
              <w:spacing w:before="120"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Навчальні програми за 2017/201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навчальний рік виконані. Адміністративною експертизою встановлено, що в основному кількість проведених уроків відповідає запланованим. Кількість лабораторних і </w:t>
            </w:r>
            <w:r w:rsidRPr="00E96129">
              <w:rPr>
                <w:rFonts w:ascii="Times New Roman" w:eastAsia="Times New Roman" w:hAnsi="Times New Roman" w:cs="Times New Roman"/>
                <w:sz w:val="24"/>
                <w:szCs w:val="24"/>
                <w:lang w:val="uk-UA" w:eastAsia="ru-RU"/>
              </w:rPr>
              <w:lastRenderedPageBreak/>
              <w:t>практичних робіт з біології, географії, хімії, фізики відповідає нормативним вимогам.</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r w:rsidRPr="00E96129">
              <w:rPr>
                <w:rFonts w:ascii="Times New Roman" w:eastAsia="Times New Roman" w:hAnsi="Times New Roman" w:cs="Times New Roman"/>
                <w:sz w:val="24"/>
                <w:szCs w:val="24"/>
                <w:lang w:eastAsia="ru-RU"/>
              </w:rPr>
              <w:t xml:space="preserve">Зошит відображає не лише знання та вміння учнів, а </w:t>
            </w:r>
            <w:r w:rsidRPr="00E96129">
              <w:rPr>
                <w:rFonts w:ascii="Times New Roman" w:eastAsia="Times New Roman" w:hAnsi="Times New Roman" w:cs="Times New Roman"/>
                <w:sz w:val="24"/>
                <w:szCs w:val="24"/>
                <w:lang w:val="uk-UA" w:eastAsia="ru-RU"/>
              </w:rPr>
              <w:t>і</w:t>
            </w:r>
            <w:r w:rsidRPr="00E96129">
              <w:rPr>
                <w:rFonts w:ascii="Times New Roman" w:eastAsia="Times New Roman" w:hAnsi="Times New Roman" w:cs="Times New Roman"/>
                <w:sz w:val="24"/>
                <w:szCs w:val="24"/>
                <w:lang w:eastAsia="ru-RU"/>
              </w:rPr>
              <w:t xml:space="preserve"> працю вчителя. Необхідно від</w:t>
            </w:r>
            <w:r w:rsidRPr="00E96129">
              <w:rPr>
                <w:rFonts w:ascii="Times New Roman" w:eastAsia="Times New Roman" w:hAnsi="Times New Roman" w:cs="Times New Roman"/>
                <w:sz w:val="24"/>
                <w:szCs w:val="24"/>
                <w:lang w:val="uk-UA" w:eastAsia="ru-RU"/>
              </w:rPr>
              <w:t>значити</w:t>
            </w:r>
            <w:r w:rsidRPr="00E96129">
              <w:rPr>
                <w:rFonts w:ascii="Times New Roman" w:eastAsia="Times New Roman" w:hAnsi="Times New Roman" w:cs="Times New Roman"/>
                <w:sz w:val="24"/>
                <w:szCs w:val="24"/>
                <w:lang w:eastAsia="ru-RU"/>
              </w:rPr>
              <w:t xml:space="preserve">, що всі вчителі школи проводили плідну та ефективну роботу з перевірки учнівських зошитів, </w:t>
            </w:r>
            <w:r w:rsidRPr="00E96129">
              <w:rPr>
                <w:rFonts w:ascii="Times New Roman" w:eastAsia="Times New Roman" w:hAnsi="Times New Roman" w:cs="Times New Roman"/>
                <w:sz w:val="24"/>
                <w:szCs w:val="24"/>
                <w:lang w:val="uk-UA" w:eastAsia="ru-RU"/>
              </w:rPr>
              <w:t>які</w:t>
            </w:r>
            <w:r w:rsidRPr="00E96129">
              <w:rPr>
                <w:rFonts w:ascii="Times New Roman" w:eastAsia="Times New Roman" w:hAnsi="Times New Roman" w:cs="Times New Roman"/>
                <w:sz w:val="24"/>
                <w:szCs w:val="24"/>
                <w:lang w:eastAsia="ru-RU"/>
              </w:rPr>
              <w:t xml:space="preserve"> перевірялись своєчасно</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sz w:val="24"/>
                <w:szCs w:val="24"/>
                <w:lang w:val="uk-UA" w:eastAsia="ru-RU"/>
              </w:rPr>
              <w:t>Ц</w:t>
            </w:r>
            <w:r w:rsidRPr="00E96129">
              <w:rPr>
                <w:rFonts w:ascii="Times New Roman" w:eastAsia="Times New Roman" w:hAnsi="Times New Roman" w:cs="Times New Roman"/>
                <w:sz w:val="24"/>
                <w:szCs w:val="24"/>
                <w:lang w:eastAsia="ru-RU"/>
              </w:rPr>
              <w:t>е свідчить про відповідальне ставлення до роботи, творчий підхід до виконання обов’язків вчителя-предметника</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Контроль ведення шкільної документації продемонстрував, що більшість педагогів школи працюють над удосконаленням культури діловодства. Але у 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 xml:space="preserve">%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Результати контролю начально-виховної діяльності класних керівників виявили середній рівень стану ведення шкільної документації (особливо контроль за станом щоденників учнів).</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sz w:val="24"/>
                <w:szCs w:val="24"/>
                <w:lang w:val="uk-UA" w:eastAsia="ru-RU"/>
              </w:rPr>
              <w:t>Адміністрація закладу здійснювала постійний контроль за станом виробничої та виконавчої дисципліни. 91%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61%.</w:t>
            </w:r>
            <w:r w:rsidRPr="00E96129">
              <w:rPr>
                <w:rFonts w:ascii="Times New Roman" w:eastAsia="Times New Roman" w:hAnsi="Times New Roman" w:cs="Times New Roman"/>
                <w:color w:val="FF0000"/>
                <w:sz w:val="24"/>
                <w:szCs w:val="24"/>
                <w:lang w:val="uk-UA" w:eastAsia="ru-RU"/>
              </w:rPr>
              <w:t xml:space="preserve"> </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 xml:space="preserve">Створення умов щодо одержання освіти державною мовою, сприяння її подальшому розвитку. </w:t>
            </w:r>
          </w:p>
        </w:tc>
        <w:tc>
          <w:tcPr>
            <w:tcW w:w="7938" w:type="dxa"/>
            <w:tcBorders>
              <w:top w:val="nil"/>
              <w:bottom w:val="nil"/>
              <w:right w:val="single" w:sz="4" w:space="0" w:color="auto"/>
            </w:tcBorders>
          </w:tcPr>
          <w:p w:rsidR="00E96129" w:rsidRPr="00E96129" w:rsidRDefault="00E96129" w:rsidP="00E96129">
            <w:pPr>
              <w:spacing w:before="120" w:after="0" w:line="240" w:lineRule="auto"/>
              <w:ind w:left="74" w:firstLine="24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виконання ст. 10 Конституції України, Законів України „Про освіту”, „Про загальну середню освіту” наявні та систематизовані нормативні документи, які регламентують функціонування та розвиток державної мови.</w:t>
            </w:r>
          </w:p>
          <w:p w:rsidR="00E96129" w:rsidRPr="00E96129" w:rsidRDefault="00E96129" w:rsidP="00E96129">
            <w:pPr>
              <w:spacing w:after="0" w:line="240" w:lineRule="auto"/>
              <w:ind w:firstLine="245"/>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Формування комунікативних компетенцій учнів є першочерговою задачею всього педагогічного колективу. Результати відвідування адміністрацією ДПА, уроків, позакласних заходів свідчить про підвищення, в порівнянні з минулим роком, рівня усного мовлення учнів, зростання словникового запасу.</w:t>
            </w:r>
          </w:p>
          <w:p w:rsidR="00E96129" w:rsidRPr="00E96129" w:rsidRDefault="00E96129" w:rsidP="00E96129">
            <w:pPr>
              <w:spacing w:after="0" w:line="240" w:lineRule="auto"/>
              <w:ind w:left="72" w:firstLine="245"/>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201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навчальному році учні школи взяли активну участь у різноманітних конкурсах та олімпіадах з української мови.</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З метою поглиблення знань української мови педагогічними </w:t>
            </w:r>
            <w:r w:rsidRPr="00E96129">
              <w:rPr>
                <w:rFonts w:ascii="Times New Roman" w:eastAsia="Times New Roman" w:hAnsi="Times New Roman" w:cs="Times New Roman"/>
                <w:sz w:val="24"/>
                <w:szCs w:val="24"/>
                <w:lang w:val="uk-UA" w:eastAsia="ru-RU"/>
              </w:rPr>
              <w:lastRenderedPageBreak/>
              <w:t>працівниками  школи організовано індивідуальні та групові консультації з метою підвищення мовленнєвої культури учнів та  (вчителі Ремша А.Й., Слаба Л.І., Богайчук І.В., Шевчук Л.М., Паращук Н.І., Добрянська Г.В.). Проводяться семінари, учнівські читання, конференції, дні української мови, творчі зустрічі, фольклорні свята, вечорниці, вечори.</w:t>
            </w:r>
          </w:p>
          <w:p w:rsidR="00E96129" w:rsidRPr="00E96129" w:rsidRDefault="00E96129" w:rsidP="00E96129">
            <w:pPr>
              <w:spacing w:after="120" w:line="240" w:lineRule="auto"/>
              <w:ind w:left="74" w:firstLine="24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Учні школи брали участь в дитячих конкурсах та олімпіадах: Міжнародному дитячому конкурсі з української мови ім. П. Яцика, Всеукраїнській олімпіаді з української мови, Всеукраїнській українознавчій грі «Соняшник»</w:t>
            </w:r>
          </w:p>
        </w:tc>
      </w:tr>
      <w:tr w:rsidR="00E96129" w:rsidRPr="00E96129" w:rsidTr="00BC268E">
        <w:trPr>
          <w:trHeight w:val="1799"/>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Наступність</w:t>
            </w: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у навчанні</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120" w:line="240" w:lineRule="auto"/>
              <w:ind w:left="34" w:firstLine="28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Проблеми наступності у навчанні  також була приділена увага: проведені спільні засідання ШМО вчителів початкової школи та ЦК вчителів суспільно-гуманітарного та природничо-математичного напряму, наради при директорі,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класів,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E96129" w:rsidRPr="00E96129" w:rsidTr="00BC268E">
        <w:trPr>
          <w:trHeight w:val="170"/>
        </w:trPr>
        <w:tc>
          <w:tcPr>
            <w:tcW w:w="1701" w:type="dxa"/>
            <w:tcBorders>
              <w:top w:val="nil"/>
              <w:bottom w:val="nil"/>
            </w:tcBorders>
          </w:tcPr>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Реалізація комплексної програми „Обдаровані діти”</w:t>
            </w:r>
          </w:p>
          <w:p w:rsidR="00E96129" w:rsidRPr="00E96129" w:rsidRDefault="00E96129" w:rsidP="00E96129">
            <w:pPr>
              <w:spacing w:after="0" w:line="240" w:lineRule="auto"/>
              <w:ind w:right="-108"/>
              <w:jc w:val="center"/>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12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12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Участь у Всеукраїнських учнівських олімпіадах</w:t>
            </w: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Участь в інтелектуаль-них конкурсах</w:t>
            </w: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Участь у військово-патріотичних  змаганнях та заходах</w:t>
            </w:r>
          </w:p>
          <w:p w:rsidR="00E96129" w:rsidRPr="00E96129" w:rsidRDefault="00E96129" w:rsidP="00E96129">
            <w:pPr>
              <w:spacing w:after="0" w:line="240" w:lineRule="auto"/>
              <w:rPr>
                <w:rFonts w:ascii="Times New Roman" w:eastAsia="Times New Roman" w:hAnsi="Times New Roman" w:cs="Times New Roman"/>
                <w:color w:val="006600"/>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lastRenderedPageBreak/>
              <w:t xml:space="preserve">  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школи у 2017/2018 навчальному році були здійснені такі заходи:</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поновлений шкільний інформаційний банк даних про обдарованих учнів школи;</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оновлені індивідуальні картки обліку здібних дітей школи;</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поновлена наукова-методична база з питань роботи з обдарованими дітьми;</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проведений шкільний етап Всеукраїнських учнівських олімпіад з начальних предметів;</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в міському та  обласному етапах Всеукраїнських учнівських олімпіад з начальних предметів олімпіадах;</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в міському етапі предметних турнірів;</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організована робота гуртків та факультативів за бажанням учнів;</w:t>
            </w:r>
          </w:p>
          <w:p w:rsidR="00E96129" w:rsidRPr="00E96129" w:rsidRDefault="00E96129" w:rsidP="0066107F">
            <w:pPr>
              <w:numPr>
                <w:ilvl w:val="0"/>
                <w:numId w:val="3"/>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забезпечене інформування про всі досягнення учнів школи;</w:t>
            </w:r>
          </w:p>
          <w:p w:rsidR="00E96129" w:rsidRPr="00E96129" w:rsidRDefault="00E96129" w:rsidP="00E96129">
            <w:pPr>
              <w:tabs>
                <w:tab w:val="left" w:pos="176"/>
              </w:tabs>
              <w:spacing w:after="0" w:line="240" w:lineRule="auto"/>
              <w:ind w:left="34"/>
              <w:jc w:val="both"/>
              <w:rPr>
                <w:rFonts w:ascii="Times New Roman" w:eastAsia="Times New Roman" w:hAnsi="Times New Roman" w:cs="Times New Roman"/>
                <w:color w:val="000000"/>
                <w:sz w:val="24"/>
                <w:szCs w:val="24"/>
                <w:lang w:val="uk-UA" w:eastAsia="ru-RU"/>
              </w:rPr>
            </w:pPr>
          </w:p>
          <w:p w:rsidR="00E96129" w:rsidRPr="00E96129" w:rsidRDefault="00E96129" w:rsidP="00E96129">
            <w:pPr>
              <w:tabs>
                <w:tab w:val="num" w:pos="0"/>
              </w:tabs>
              <w:spacing w:after="0" w:line="240" w:lineRule="auto"/>
              <w:ind w:left="34" w:firstLine="283"/>
              <w:jc w:val="both"/>
              <w:rPr>
                <w:rFonts w:ascii="Times New Roman" w:eastAsia="Times New Roman" w:hAnsi="Times New Roman" w:cs="Times New Roman"/>
                <w:color w:val="000000"/>
                <w:sz w:val="28"/>
                <w:szCs w:val="28"/>
                <w:lang w:val="uk-UA" w:eastAsia="ru-RU"/>
              </w:rPr>
            </w:pPr>
            <w:r w:rsidRPr="00E96129">
              <w:rPr>
                <w:rFonts w:ascii="Times New Roman" w:eastAsia="Times New Roman" w:hAnsi="Times New Roman" w:cs="Times New Roman"/>
                <w:color w:val="000000"/>
                <w:sz w:val="24"/>
                <w:szCs w:val="24"/>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інтерактивні конкурси. </w:t>
            </w:r>
          </w:p>
          <w:p w:rsidR="00E96129" w:rsidRPr="00E96129" w:rsidRDefault="00E96129" w:rsidP="00E96129">
            <w:pPr>
              <w:tabs>
                <w:tab w:val="num" w:pos="0"/>
              </w:tabs>
              <w:spacing w:after="120" w:line="240" w:lineRule="auto"/>
              <w:ind w:left="34" w:firstLine="283"/>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Методичні об’єднання та циклові кафедри проводять роботу із зацікавлення учнів до вивчення предметів, із організації і проведення </w:t>
            </w:r>
            <w:r w:rsidRPr="00E96129">
              <w:rPr>
                <w:rFonts w:ascii="Times New Roman" w:eastAsia="Times New Roman" w:hAnsi="Times New Roman" w:cs="Times New Roman"/>
                <w:sz w:val="24"/>
                <w:szCs w:val="24"/>
                <w:lang w:val="uk-UA" w:eastAsia="ru-RU"/>
              </w:rPr>
              <w:lastRenderedPageBreak/>
              <w:t>предметних тижнів. В 201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н. р. можна виділити проведення предметного тижня біології, математики, української мови та літератури, початкової школи, історії та правознавства, англійської мови, зарубіжної  літератури.</w:t>
            </w:r>
          </w:p>
          <w:p w:rsidR="00E96129" w:rsidRPr="00E96129" w:rsidRDefault="00E96129" w:rsidP="00E96129">
            <w:pPr>
              <w:spacing w:after="0" w:line="240" w:lineRule="auto"/>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SimSun" w:hAnsi="Times New Roman" w:cs="Times New Roman"/>
                <w:sz w:val="24"/>
                <w:szCs w:val="24"/>
                <w:lang w:val="uk-UA" w:eastAsia="ru-RU"/>
              </w:rPr>
              <w:t xml:space="preserve">      Згідно з річним планом роботи школи, відповідно до Положення про міські предметні олімпіади учнів початкових класів,</w:t>
            </w:r>
            <w:r w:rsidRPr="00E96129">
              <w:rPr>
                <w:rFonts w:ascii="Times New Roman" w:eastAsia="Times New Roman" w:hAnsi="Times New Roman" w:cs="Times New Roman"/>
                <w:sz w:val="24"/>
                <w:szCs w:val="24"/>
                <w:lang w:val="uk-UA" w:eastAsia="ru-RU"/>
              </w:rPr>
              <w:t xml:space="preserve"> наказу управління освіти  «Про проведення міських предметних олімпіад серед учнів 3-7 класів у 2017-2018 навчальному році»,</w:t>
            </w:r>
            <w:r w:rsidRPr="00E96129">
              <w:rPr>
                <w:rFonts w:ascii="Times New Roman" w:eastAsia="SimSun" w:hAnsi="Times New Roman" w:cs="Times New Roman"/>
                <w:sz w:val="24"/>
                <w:szCs w:val="24"/>
                <w:lang w:val="uk-UA" w:eastAsia="ru-RU"/>
              </w:rPr>
              <w:t xml:space="preserve"> з метою створення умов для раннього виявлення та розвитку обдарованих і здібних дітей, заохочення та стимулювання їх інтелектуальної ініціативи</w:t>
            </w:r>
            <w:r w:rsidRPr="00E96129">
              <w:rPr>
                <w:rFonts w:ascii="Times New Roman" w:eastAsia="Times New Roman" w:hAnsi="Times New Roman" w:cs="Times New Roman"/>
                <w:sz w:val="24"/>
                <w:szCs w:val="24"/>
                <w:lang w:val="uk-UA" w:eastAsia="ru-RU"/>
              </w:rPr>
              <w:t xml:space="preserve"> з 06 по 09 березня 2017-2018 н.р. пройшов І етап олімпіад з української мови, математики та природознавства серед учнів 3-4 класів.</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У І (шкільному) етапі  олімпіад  взяли участь </w:t>
            </w:r>
            <w:r w:rsidRPr="00E96129">
              <w:rPr>
                <w:rFonts w:ascii="Times New Roman" w:eastAsia="Times New Roman" w:hAnsi="Times New Roman" w:cs="Times New Roman"/>
                <w:color w:val="000000"/>
                <w:sz w:val="24"/>
                <w:szCs w:val="24"/>
                <w:lang w:val="uk-UA" w:eastAsia="ru-RU"/>
              </w:rPr>
              <w:t>75 учнів,  з них 21</w:t>
            </w:r>
            <w:r w:rsidRPr="00E96129">
              <w:rPr>
                <w:rFonts w:ascii="Times New Roman" w:eastAsia="Times New Roman" w:hAnsi="Times New Roman" w:cs="Times New Roman"/>
                <w:sz w:val="24"/>
                <w:szCs w:val="24"/>
                <w:lang w:val="uk-UA" w:eastAsia="ru-RU"/>
              </w:rPr>
              <w:t xml:space="preserve"> учень став призером.</w:t>
            </w:r>
          </w:p>
          <w:p w:rsidR="00E96129" w:rsidRPr="00E96129" w:rsidRDefault="00E96129" w:rsidP="00E96129">
            <w:pPr>
              <w:spacing w:after="0" w:line="240" w:lineRule="auto"/>
              <w:jc w:val="both"/>
              <w:rPr>
                <w:rFonts w:ascii="Times New Roman" w:eastAsia="Times New Roman" w:hAnsi="Times New Roman" w:cs="Times New Roman"/>
                <w:sz w:val="28"/>
                <w:szCs w:val="28"/>
                <w:lang w:val="uk-UA" w:eastAsia="ru-RU"/>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134"/>
              <w:gridCol w:w="2552"/>
              <w:gridCol w:w="2409"/>
            </w:tblGrid>
            <w:tr w:rsidR="00E96129" w:rsidRPr="00E96129" w:rsidTr="00BC268E">
              <w:tc>
                <w:tcPr>
                  <w:tcW w:w="2155"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Класи</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Кількість учасників</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Кількість призерів</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Природознавство</w:t>
                  </w: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 клас</w:t>
                  </w: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r>
            <w:tr w:rsidR="00E96129" w:rsidRPr="00E96129" w:rsidTr="00BC268E">
              <w:tc>
                <w:tcPr>
                  <w:tcW w:w="2155"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75</w:t>
                  </w:r>
                </w:p>
              </w:tc>
              <w:tc>
                <w:tcPr>
                  <w:tcW w:w="2409" w:type="dxa"/>
                  <w:tcBorders>
                    <w:top w:val="single" w:sz="4" w:space="0" w:color="auto"/>
                    <w:left w:val="single" w:sz="4" w:space="0" w:color="auto"/>
                    <w:bottom w:val="single" w:sz="4" w:space="0" w:color="auto"/>
                    <w:right w:val="single" w:sz="4" w:space="0" w:color="auto"/>
                  </w:tcBorders>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21</w:t>
                  </w:r>
                </w:p>
              </w:tc>
            </w:tr>
          </w:tbl>
          <w:p w:rsidR="00E96129" w:rsidRPr="00E96129" w:rsidRDefault="00E96129" w:rsidP="00E96129">
            <w:pPr>
              <w:spacing w:after="0" w:line="240" w:lineRule="auto"/>
              <w:jc w:val="both"/>
              <w:rPr>
                <w:rFonts w:ascii="Times New Roman" w:eastAsia="Times New Roman" w:hAnsi="Times New Roman" w:cs="Times New Roman"/>
                <w:sz w:val="28"/>
                <w:szCs w:val="28"/>
                <w:lang w:val="uk-UA" w:eastAsia="ru-RU"/>
              </w:rPr>
            </w:pPr>
          </w:p>
          <w:p w:rsidR="00E96129" w:rsidRPr="00E96129" w:rsidRDefault="00E96129" w:rsidP="00E96129">
            <w:pPr>
              <w:tabs>
                <w:tab w:val="left" w:pos="960"/>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В олімпіаді брали участь команди з усіх класів, що свідчить, що в початкових класах проводиться цілеспрямована робота з обдарованими та здібними дітьми.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Олімпіада  викликала величезний інтерес серед учнів початкових класів і стала однією з ефективних форм роботи, коли школярі можуть продемонструвати високий рівень знань. </w:t>
            </w: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b/>
                <w:sz w:val="24"/>
                <w:szCs w:val="24"/>
                <w:lang w:val="uk-UA" w:eastAsia="ru-RU"/>
              </w:rPr>
              <w:t>Високий рівень знань з української мови виявили</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серед учнів </w:t>
            </w:r>
            <w:r w:rsidRPr="00E96129">
              <w:rPr>
                <w:rFonts w:ascii="Times New Roman" w:eastAsia="Times New Roman" w:hAnsi="Times New Roman" w:cs="Times New Roman"/>
                <w:b/>
                <w:sz w:val="24"/>
                <w:szCs w:val="24"/>
                <w:lang w:val="uk-UA" w:eastAsia="ru-RU"/>
              </w:rPr>
              <w:t>3-х класів:</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Оленюк Володимир (вч.Петринич Л.П., 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Тофан Дарія (вч.Петринич Л.П., 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Федорак Дарія (вч.Петринич Л.П., 3-Б кл.)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серед учнів </w:t>
            </w:r>
            <w:r w:rsidRPr="00E96129">
              <w:rPr>
                <w:rFonts w:ascii="Times New Roman" w:eastAsia="Times New Roman" w:hAnsi="Times New Roman" w:cs="Times New Roman"/>
                <w:b/>
                <w:sz w:val="24"/>
                <w:szCs w:val="24"/>
                <w:lang w:val="uk-UA" w:eastAsia="ru-RU"/>
              </w:rPr>
              <w:t>4-х класів:</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Гритчук Ольга (вч. Симчич О.І.,4-А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Матковська Софія (вч. Симчич О.І.,4-А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Мотрук Тетяна (вч.Голей Н.Д., 4-Б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b/>
                <w:sz w:val="24"/>
                <w:szCs w:val="24"/>
                <w:lang w:val="uk-UA" w:eastAsia="ru-RU"/>
              </w:rPr>
              <w:t>Високий рівень знань з  математики показали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серед учнів </w:t>
            </w:r>
            <w:r w:rsidRPr="00E96129">
              <w:rPr>
                <w:rFonts w:ascii="Times New Roman" w:eastAsia="Times New Roman" w:hAnsi="Times New Roman" w:cs="Times New Roman"/>
                <w:b/>
                <w:sz w:val="24"/>
                <w:szCs w:val="24"/>
                <w:lang w:val="uk-UA" w:eastAsia="ru-RU"/>
              </w:rPr>
              <w:t>3-х класів:</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Хриптун Катерина (вч.Петринич Л.П.,3-Б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Оленюк Володимир (вч.Петринич Л.П.,3-Б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Бровчук Наталія (вч.Михальчук Н.М.,3-В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Ястремський Роман (вч.Михальчук Н.М.,3-В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серед учнів </w:t>
            </w:r>
            <w:r w:rsidRPr="00E96129">
              <w:rPr>
                <w:rFonts w:ascii="Times New Roman" w:eastAsia="Times New Roman" w:hAnsi="Times New Roman" w:cs="Times New Roman"/>
                <w:b/>
                <w:sz w:val="24"/>
                <w:szCs w:val="24"/>
                <w:lang w:val="uk-UA" w:eastAsia="ru-RU"/>
              </w:rPr>
              <w:t>4-х класів:</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Гуменюк Арсен (вч. Симчич О.І..4-А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Липчук Вадим (вч. Симчич О.І..4-А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Кушнір Євген (вч. Симчич О.І..4-А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xml:space="preserve">  Високий рівень знань з  природознавства показали:</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серед </w:t>
            </w:r>
            <w:r w:rsidRPr="00E96129">
              <w:rPr>
                <w:rFonts w:ascii="Times New Roman" w:eastAsia="Times New Roman" w:hAnsi="Times New Roman" w:cs="Times New Roman"/>
                <w:b/>
                <w:sz w:val="24"/>
                <w:szCs w:val="24"/>
                <w:lang w:val="uk-UA" w:eastAsia="ru-RU"/>
              </w:rPr>
              <w:t>учнів 3-х класів:</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Оленюк Володимир (вч. Петринич Л.П., 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Фестер Марта (вч. Стадниченко Л.С., 3-А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Бровчук Наталія (вч. Михальчук Н.М., 3-В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Крижалко Ярина (вч. Петринич Л.П., 3-Б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серед учнів </w:t>
            </w:r>
            <w:r w:rsidRPr="00E96129">
              <w:rPr>
                <w:rFonts w:ascii="Times New Roman" w:eastAsia="Times New Roman" w:hAnsi="Times New Roman" w:cs="Times New Roman"/>
                <w:b/>
                <w:sz w:val="24"/>
                <w:szCs w:val="24"/>
                <w:lang w:val="uk-UA" w:eastAsia="ru-RU"/>
              </w:rPr>
              <w:t>4-х класів:</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 місце – Довганюк Ірина (вч. Симчич О.І., 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 місце – Гуменюк Арсен (вч. Симчич О.І., 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ІІІ місце – Гритчук Ольга(вч. Симчич О.І., 4-А кл.)</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Малюк Артем (вч. Симчич О.І., 4-А кл.)</w:t>
            </w:r>
          </w:p>
          <w:p w:rsidR="00E96129" w:rsidRPr="00E96129" w:rsidRDefault="00E96129" w:rsidP="00E96129">
            <w:pPr>
              <w:spacing w:after="0" w:line="240" w:lineRule="auto"/>
              <w:jc w:val="both"/>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Всі переможці (1,2 місця)  шкільного етапу стали учасниками міських олімпіад.</w:t>
            </w:r>
          </w:p>
          <w:p w:rsidR="00E96129" w:rsidRPr="00E96129" w:rsidRDefault="00E96129" w:rsidP="00E96129">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p>
          <w:p w:rsidR="00E96129" w:rsidRPr="00E96129" w:rsidRDefault="00E96129" w:rsidP="00E96129">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Результативність учнів початкової  школи</w:t>
            </w:r>
          </w:p>
          <w:p w:rsidR="00E96129" w:rsidRPr="00E96129" w:rsidRDefault="00E96129" w:rsidP="00E96129">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b/>
                <w:sz w:val="24"/>
                <w:szCs w:val="24"/>
                <w:lang w:val="uk-UA" w:eastAsia="ru-RU"/>
              </w:rPr>
              <w:t>на міських олімпіадах</w:t>
            </w: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after="0" w:line="240" w:lineRule="auto"/>
              <w:jc w:val="both"/>
              <w:rPr>
                <w:rFonts w:ascii="Times New Roman" w:eastAsia="Times New Roman" w:hAnsi="Times New Roman" w:cs="Times New Roman"/>
                <w:b/>
                <w:color w:val="0070C0"/>
                <w:sz w:val="24"/>
                <w:szCs w:val="24"/>
                <w:lang w:val="uk-UA" w:eastAsia="ru-RU"/>
              </w:rPr>
            </w:pPr>
          </w:p>
          <w:tbl>
            <w:tblPr>
              <w:tblW w:w="9039" w:type="dxa"/>
              <w:tblLayout w:type="fixed"/>
              <w:tblCellMar>
                <w:left w:w="0" w:type="dxa"/>
                <w:right w:w="0" w:type="dxa"/>
              </w:tblCellMar>
              <w:tblLook w:val="04A0" w:firstRow="1" w:lastRow="0" w:firstColumn="1" w:lastColumn="0" w:noHBand="0" w:noVBand="1"/>
            </w:tblPr>
            <w:tblGrid>
              <w:gridCol w:w="591"/>
              <w:gridCol w:w="1559"/>
              <w:gridCol w:w="1418"/>
              <w:gridCol w:w="850"/>
              <w:gridCol w:w="1134"/>
              <w:gridCol w:w="3487"/>
            </w:tblGrid>
            <w:tr w:rsidR="00E96129" w:rsidRPr="00E96129" w:rsidTr="00BC268E">
              <w:trPr>
                <w:trHeight w:val="497"/>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Предмет</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Учень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Клас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b/>
                      <w:bCs/>
                      <w:i/>
                      <w:iCs/>
                      <w:color w:val="000000"/>
                      <w:kern w:val="24"/>
                      <w:sz w:val="24"/>
                      <w:szCs w:val="24"/>
                      <w:lang w:val="uk-UA" w:eastAsia="uk-UA"/>
                    </w:rPr>
                  </w:pPr>
                  <w:r w:rsidRPr="00E96129">
                    <w:rPr>
                      <w:rFonts w:ascii="Times New Roman" w:eastAsia="Times New Roman" w:hAnsi="Times New Roman" w:cs="Times New Roman"/>
                      <w:b/>
                      <w:bCs/>
                      <w:i/>
                      <w:iCs/>
                      <w:color w:val="000000"/>
                      <w:kern w:val="24"/>
                      <w:sz w:val="24"/>
                      <w:szCs w:val="24"/>
                      <w:lang w:val="uk-UA" w:eastAsia="uk-UA"/>
                    </w:rPr>
                    <w:t>Вчитель</w:t>
                  </w:r>
                </w:p>
              </w:tc>
            </w:tr>
            <w:tr w:rsidR="00E96129" w:rsidRPr="00E96129" w:rsidTr="00BC268E">
              <w:trPr>
                <w:trHeight w:val="277"/>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Математика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Хриптун Катерина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3 – Б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Петринич Л.П.</w:t>
                  </w:r>
                </w:p>
              </w:tc>
            </w:tr>
            <w:tr w:rsidR="00E96129" w:rsidRPr="00E96129" w:rsidTr="00BC268E">
              <w:trPr>
                <w:trHeight w:val="211"/>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Українська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Тофан Дарія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3 – Б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Петринич Л.П.</w:t>
                  </w:r>
                </w:p>
              </w:tc>
            </w:tr>
            <w:tr w:rsidR="00E96129" w:rsidRPr="00E96129" w:rsidTr="00BC268E">
              <w:trPr>
                <w:trHeight w:val="287"/>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Українська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Гритчук Ольга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4 – 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Симчич О.І.</w:t>
                  </w:r>
                </w:p>
              </w:tc>
            </w:tr>
            <w:tr w:rsidR="00E96129" w:rsidRPr="00E96129" w:rsidTr="00BC268E">
              <w:trPr>
                <w:trHeight w:val="221"/>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Природознавство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Оленюк Володимир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3 – Б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Петринич Л.П.</w:t>
                  </w:r>
                </w:p>
              </w:tc>
            </w:tr>
            <w:tr w:rsidR="00E96129" w:rsidRPr="00E96129" w:rsidTr="00BC268E">
              <w:trPr>
                <w:trHeight w:val="28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Природознавство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Довганюк Ірина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4 – 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Симчич О.І.</w:t>
                  </w:r>
                </w:p>
              </w:tc>
            </w:tr>
            <w:tr w:rsidR="00E96129" w:rsidRPr="00E96129" w:rsidTr="00BC268E">
              <w:trPr>
                <w:trHeight w:val="217"/>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Природознавство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Гуменюк Арсен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4 – 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Симчич О.І.</w:t>
                  </w:r>
                </w:p>
              </w:tc>
            </w:tr>
            <w:tr w:rsidR="00E96129" w:rsidRPr="00E96129" w:rsidTr="00BC268E">
              <w:trPr>
                <w:trHeight w:val="29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Англійська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Гуменюк Арсен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4 – 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Пащелопа Л.Б.</w:t>
                  </w:r>
                </w:p>
              </w:tc>
            </w:tr>
            <w:tr w:rsidR="00E96129" w:rsidRPr="00E96129" w:rsidTr="00BC268E">
              <w:trPr>
                <w:trHeight w:val="227"/>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Англійська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Липчук Вадим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4 – 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Пащелопа Л.Б.</w:t>
                  </w:r>
                </w:p>
              </w:tc>
            </w:tr>
            <w:tr w:rsidR="00E96129" w:rsidRPr="00E96129" w:rsidTr="00BC268E">
              <w:trPr>
                <w:trHeight w:val="289"/>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Українська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Оленюк Володимир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3 – 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Times New Roman" w:hAnsi="Times New Roman" w:cs="Times New Roman"/>
                      <w:color w:val="000000"/>
                      <w:kern w:val="24"/>
                      <w:sz w:val="24"/>
                      <w:szCs w:val="24"/>
                      <w:lang w:val="uk-UA" w:eastAsia="uk-UA"/>
                    </w:rPr>
                    <w:t>ІІІ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Times New Roman" w:hAnsi="Times New Roman" w:cs="Times New Roman"/>
                      <w:color w:val="000000"/>
                      <w:kern w:val="24"/>
                      <w:sz w:val="24"/>
                      <w:szCs w:val="24"/>
                      <w:lang w:val="uk-UA" w:eastAsia="uk-UA"/>
                    </w:rPr>
                  </w:pPr>
                  <w:r w:rsidRPr="00E96129">
                    <w:rPr>
                      <w:rFonts w:ascii="Times New Roman" w:eastAsia="Times New Roman" w:hAnsi="Times New Roman" w:cs="Times New Roman"/>
                      <w:color w:val="000000"/>
                      <w:kern w:val="24"/>
                      <w:sz w:val="24"/>
                      <w:szCs w:val="24"/>
                      <w:lang w:val="uk-UA" w:eastAsia="uk-UA"/>
                    </w:rPr>
                    <w:t xml:space="preserve"> Петринич Л.П.</w:t>
                  </w:r>
                </w:p>
              </w:tc>
            </w:tr>
            <w:tr w:rsidR="00E96129" w:rsidRPr="00E96129" w:rsidTr="00BC268E">
              <w:trPr>
                <w:trHeight w:val="22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Українська мова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Матковська Софія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4 - 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ІІІ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Calibri" w:hAnsi="Times New Roman" w:cs="Times New Roman"/>
                      <w:color w:val="000000"/>
                      <w:kern w:val="24"/>
                      <w:sz w:val="24"/>
                      <w:szCs w:val="24"/>
                      <w:lang w:val="uk-UA" w:eastAsia="uk-UA"/>
                    </w:rPr>
                  </w:pPr>
                  <w:r w:rsidRPr="00E96129">
                    <w:rPr>
                      <w:rFonts w:ascii="Times New Roman" w:eastAsia="Calibri" w:hAnsi="Times New Roman" w:cs="Times New Roman"/>
                      <w:color w:val="000000"/>
                      <w:kern w:val="24"/>
                      <w:sz w:val="24"/>
                      <w:szCs w:val="24"/>
                      <w:lang w:val="uk-UA" w:eastAsia="uk-UA"/>
                    </w:rPr>
                    <w:t xml:space="preserve"> </w:t>
                  </w:r>
                  <w:r w:rsidRPr="00E96129">
                    <w:rPr>
                      <w:rFonts w:ascii="Times New Roman" w:eastAsia="Times New Roman" w:hAnsi="Times New Roman" w:cs="Times New Roman"/>
                      <w:color w:val="000000"/>
                      <w:kern w:val="24"/>
                      <w:sz w:val="24"/>
                      <w:szCs w:val="24"/>
                      <w:lang w:val="uk-UA" w:eastAsia="uk-UA"/>
                    </w:rPr>
                    <w:t>Симчич О.І.</w:t>
                  </w:r>
                </w:p>
              </w:tc>
            </w:tr>
            <w:tr w:rsidR="00E96129" w:rsidRPr="00E96129" w:rsidTr="00BC268E">
              <w:trPr>
                <w:trHeight w:val="299"/>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 xml:space="preserve">Математика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Оленюк Володимир</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3 - 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ІІІ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Calibri" w:hAnsi="Times New Roman" w:cs="Times New Roman"/>
                      <w:color w:val="000000"/>
                      <w:kern w:val="24"/>
                      <w:sz w:val="24"/>
                      <w:szCs w:val="24"/>
                      <w:lang w:val="uk-UA" w:eastAsia="uk-UA"/>
                    </w:rPr>
                  </w:pPr>
                  <w:r w:rsidRPr="00E96129">
                    <w:rPr>
                      <w:rFonts w:ascii="Times New Roman" w:eastAsia="Calibri" w:hAnsi="Times New Roman" w:cs="Times New Roman"/>
                      <w:color w:val="000000"/>
                      <w:kern w:val="24"/>
                      <w:sz w:val="24"/>
                      <w:szCs w:val="24"/>
                      <w:lang w:val="uk-UA" w:eastAsia="uk-UA"/>
                    </w:rPr>
                    <w:t xml:space="preserve"> </w:t>
                  </w:r>
                  <w:r w:rsidRPr="00E96129">
                    <w:rPr>
                      <w:rFonts w:ascii="Times New Roman" w:eastAsia="Times New Roman" w:hAnsi="Times New Roman" w:cs="Times New Roman"/>
                      <w:color w:val="000000"/>
                      <w:kern w:val="24"/>
                      <w:sz w:val="24"/>
                      <w:szCs w:val="24"/>
                      <w:lang w:val="uk-UA" w:eastAsia="uk-UA"/>
                    </w:rPr>
                    <w:t>Петринич Л.П.</w:t>
                  </w:r>
                </w:p>
              </w:tc>
            </w:tr>
            <w:tr w:rsidR="00E96129" w:rsidRPr="00E96129" w:rsidTr="00BC268E">
              <w:trPr>
                <w:trHeight w:val="203"/>
              </w:trPr>
              <w:tc>
                <w:tcPr>
                  <w:tcW w:w="5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Математика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Липчук Вадим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jc w:val="center"/>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4 - 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6129" w:rsidRPr="00E96129" w:rsidRDefault="00E96129" w:rsidP="00E96129">
                  <w:pPr>
                    <w:spacing w:after="0"/>
                    <w:rPr>
                      <w:rFonts w:ascii="Arial" w:eastAsia="Times New Roman" w:hAnsi="Arial" w:cs="Arial"/>
                      <w:sz w:val="24"/>
                      <w:szCs w:val="24"/>
                      <w:lang w:val="uk-UA" w:eastAsia="uk-UA"/>
                    </w:rPr>
                  </w:pPr>
                  <w:r w:rsidRPr="00E96129">
                    <w:rPr>
                      <w:rFonts w:ascii="Times New Roman" w:eastAsia="Calibri" w:hAnsi="Times New Roman" w:cs="Times New Roman"/>
                      <w:color w:val="000000"/>
                      <w:kern w:val="24"/>
                      <w:sz w:val="24"/>
                      <w:szCs w:val="24"/>
                      <w:lang w:val="uk-UA" w:eastAsia="uk-UA"/>
                    </w:rPr>
                    <w:t>ІІІ місце</w:t>
                  </w:r>
                </w:p>
              </w:tc>
              <w:tc>
                <w:tcPr>
                  <w:tcW w:w="3487" w:type="dxa"/>
                  <w:tcBorders>
                    <w:top w:val="single" w:sz="8" w:space="0" w:color="000000"/>
                    <w:left w:val="single" w:sz="8" w:space="0" w:color="000000"/>
                    <w:bottom w:val="single" w:sz="8" w:space="0" w:color="000000"/>
                    <w:right w:val="single" w:sz="8" w:space="0" w:color="000000"/>
                  </w:tcBorders>
                </w:tcPr>
                <w:p w:rsidR="00E96129" w:rsidRPr="00E96129" w:rsidRDefault="00E96129" w:rsidP="00E96129">
                  <w:pPr>
                    <w:spacing w:after="0"/>
                    <w:rPr>
                      <w:rFonts w:ascii="Times New Roman" w:eastAsia="Calibri" w:hAnsi="Times New Roman" w:cs="Times New Roman"/>
                      <w:color w:val="000000"/>
                      <w:kern w:val="24"/>
                      <w:sz w:val="24"/>
                      <w:szCs w:val="24"/>
                      <w:lang w:val="uk-UA" w:eastAsia="uk-UA"/>
                    </w:rPr>
                  </w:pPr>
                  <w:r w:rsidRPr="00E96129">
                    <w:rPr>
                      <w:rFonts w:ascii="Times New Roman" w:eastAsia="Calibri" w:hAnsi="Times New Roman" w:cs="Times New Roman"/>
                      <w:color w:val="000000"/>
                      <w:kern w:val="24"/>
                      <w:sz w:val="24"/>
                      <w:szCs w:val="24"/>
                      <w:lang w:val="uk-UA" w:eastAsia="uk-UA"/>
                    </w:rPr>
                    <w:t xml:space="preserve"> </w:t>
                  </w:r>
                  <w:r w:rsidRPr="00E96129">
                    <w:rPr>
                      <w:rFonts w:ascii="Times New Roman" w:eastAsia="Times New Roman" w:hAnsi="Times New Roman" w:cs="Times New Roman"/>
                      <w:color w:val="000000"/>
                      <w:kern w:val="24"/>
                      <w:sz w:val="24"/>
                      <w:szCs w:val="24"/>
                      <w:lang w:val="uk-UA" w:eastAsia="uk-UA"/>
                    </w:rPr>
                    <w:t>Симчич О.І.</w:t>
                  </w:r>
                </w:p>
              </w:tc>
            </w:tr>
          </w:tbl>
          <w:p w:rsidR="00E96129" w:rsidRPr="00E96129" w:rsidRDefault="00E96129" w:rsidP="00E96129">
            <w:pPr>
              <w:tabs>
                <w:tab w:val="center" w:pos="4677"/>
                <w:tab w:val="right" w:pos="9355"/>
              </w:tabs>
              <w:spacing w:after="0" w:line="240" w:lineRule="auto"/>
              <w:rPr>
                <w:rFonts w:ascii="Times New Roman" w:eastAsia="Times New Roman" w:hAnsi="Times New Roman" w:cs="Times New Roman"/>
                <w:b/>
                <w:color w:val="0070C0"/>
                <w:sz w:val="24"/>
                <w:szCs w:val="24"/>
                <w:lang w:val="uk-UA" w:eastAsia="ru-RU"/>
              </w:rPr>
            </w:pPr>
          </w:p>
          <w:p w:rsidR="00E96129" w:rsidRPr="00E96129" w:rsidRDefault="00E96129" w:rsidP="00E96129">
            <w:pPr>
              <w:spacing w:after="120" w:line="240" w:lineRule="auto"/>
              <w:contextualSpacing/>
              <w:jc w:val="center"/>
              <w:rPr>
                <w:rFonts w:ascii="Times New Roman" w:eastAsia="Calibri" w:hAnsi="Times New Roman" w:cs="Times New Roman"/>
                <w:sz w:val="24"/>
                <w:szCs w:val="24"/>
                <w:lang w:val="uk-UA"/>
              </w:rPr>
            </w:pPr>
            <w:r w:rsidRPr="00E96129">
              <w:rPr>
                <w:rFonts w:ascii="Times New Roman" w:eastAsia="Times New Roman" w:hAnsi="Times New Roman" w:cs="Times New Roman"/>
                <w:sz w:val="24"/>
                <w:szCs w:val="24"/>
                <w:lang w:val="uk-UA" w:eastAsia="ru-RU"/>
              </w:rPr>
              <w:t xml:space="preserve">  Учениця 4-А кл. Гритчук Ольга (вч. Симчич О.І.) стала переможцем  </w:t>
            </w:r>
            <w:r w:rsidRPr="00E96129">
              <w:rPr>
                <w:rFonts w:ascii="Times New Roman" w:eastAsia="Calibri" w:hAnsi="Times New Roman" w:cs="Times New Roman"/>
                <w:sz w:val="24"/>
                <w:szCs w:val="24"/>
                <w:lang w:val="uk-UA"/>
              </w:rPr>
              <w:t xml:space="preserve"> </w:t>
            </w:r>
            <w:r w:rsidRPr="00E96129">
              <w:rPr>
                <w:rFonts w:ascii="Times New Roman" w:eastAsia="Calibri" w:hAnsi="Times New Roman" w:cs="Times New Roman"/>
                <w:sz w:val="24"/>
                <w:szCs w:val="24"/>
                <w:lang w:val="uk-UA"/>
              </w:rPr>
              <w:lastRenderedPageBreak/>
              <w:t>міського конкурсу</w:t>
            </w:r>
          </w:p>
          <w:p w:rsidR="00E96129" w:rsidRPr="00E96129" w:rsidRDefault="00E96129" w:rsidP="00E96129">
            <w:pPr>
              <w:spacing w:after="120" w:line="240" w:lineRule="auto"/>
              <w:contextualSpacing/>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юних ерудитів «Маленький  чомусик».</w:t>
            </w:r>
          </w:p>
          <w:p w:rsidR="00E96129" w:rsidRPr="00E96129" w:rsidRDefault="00E96129" w:rsidP="00E96129">
            <w:pPr>
              <w:spacing w:after="0"/>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eastAsia="ru-RU"/>
              </w:rPr>
            </w:pPr>
            <w:r w:rsidRPr="00E96129">
              <w:rPr>
                <w:rFonts w:ascii="Times New Roman" w:eastAsia="Times New Roman" w:hAnsi="Times New Roman" w:cs="Times New Roman"/>
                <w:b/>
                <w:color w:val="006600"/>
                <w:sz w:val="36"/>
                <w:szCs w:val="36"/>
                <w:lang w:val="uk-UA" w:eastAsia="ru-RU"/>
              </w:rPr>
              <w:t xml:space="preserve">Інформація про участь учнів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eastAsia="ru-RU"/>
              </w:rPr>
            </w:pPr>
            <w:r w:rsidRPr="00E96129">
              <w:rPr>
                <w:rFonts w:ascii="Times New Roman" w:eastAsia="Times New Roman" w:hAnsi="Times New Roman" w:cs="Times New Roman"/>
                <w:b/>
                <w:color w:val="006600"/>
                <w:sz w:val="36"/>
                <w:szCs w:val="36"/>
                <w:lang w:val="uk-UA" w:eastAsia="ru-RU"/>
              </w:rPr>
              <w:t xml:space="preserve">Коломийської ЗОШ І-ІІІ ступенів № 2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в міських олімпіадах 5-7 класи</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у 2017-2018 н.р.</w:t>
            </w:r>
          </w:p>
          <w:p w:rsidR="00E96129" w:rsidRPr="00E96129" w:rsidRDefault="00E96129" w:rsidP="00E96129">
            <w:pPr>
              <w:spacing w:after="0"/>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sz w:val="28"/>
                <w:szCs w:val="28"/>
                <w:lang w:val="uk-UA" w:eastAsia="ru-RU"/>
              </w:rPr>
              <w:t>І місце</w:t>
            </w:r>
          </w:p>
          <w:p w:rsidR="00E96129" w:rsidRPr="00E96129" w:rsidRDefault="00E96129" w:rsidP="00E96129">
            <w:pPr>
              <w:spacing w:after="0"/>
              <w:jc w:val="center"/>
              <w:rPr>
                <w:rFonts w:ascii="Times New Roman" w:eastAsia="Times New Roman" w:hAnsi="Times New Roman" w:cs="Times New Roman"/>
                <w:b/>
                <w:i/>
                <w:sz w:val="28"/>
                <w:szCs w:val="28"/>
                <w:lang w:val="uk-UA"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357"/>
              <w:gridCol w:w="992"/>
              <w:gridCol w:w="1843"/>
              <w:gridCol w:w="1843"/>
            </w:tblGrid>
            <w:tr w:rsidR="00E96129" w:rsidRPr="00E96129" w:rsidTr="00BC268E">
              <w:trPr>
                <w:trHeight w:val="867"/>
              </w:trPr>
              <w:tc>
                <w:tcPr>
                  <w:tcW w:w="50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35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rPr>
                <w:trHeight w:val="446"/>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Анастасія Миколаївна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Укр. мова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bl>
          <w:p w:rsidR="00E96129" w:rsidRPr="00E96129" w:rsidRDefault="00E96129" w:rsidP="00E96129">
            <w:pPr>
              <w:jc w:val="center"/>
              <w:rPr>
                <w:rFonts w:ascii="Times New Roman" w:eastAsia="Times New Roman" w:hAnsi="Times New Roman" w:cs="Times New Roman"/>
                <w:b/>
                <w:sz w:val="24"/>
                <w:szCs w:val="24"/>
                <w:lang w:val="uk-UA" w:eastAsia="ru-RU"/>
              </w:rPr>
            </w:pPr>
          </w:p>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 місце</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51"/>
              <w:gridCol w:w="992"/>
              <w:gridCol w:w="1843"/>
              <w:gridCol w:w="1843"/>
            </w:tblGrid>
            <w:tr w:rsidR="00E96129" w:rsidRPr="00E96129" w:rsidTr="00BC268E">
              <w:trPr>
                <w:trHeight w:val="712"/>
              </w:trPr>
              <w:tc>
                <w:tcPr>
                  <w:tcW w:w="51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35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rPr>
                <w:trHeight w:val="34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Німчук Андрій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34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Венц Юрій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Укр. мова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Богайчук І.В.</w:t>
                  </w:r>
                </w:p>
              </w:tc>
            </w:tr>
            <w:tr w:rsidR="00E96129" w:rsidRPr="00E96129" w:rsidTr="00BC268E">
              <w:trPr>
                <w:trHeight w:val="36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Анастасія Миколаївна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 мова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bl>
          <w:p w:rsidR="00E96129" w:rsidRPr="00E96129" w:rsidRDefault="00E96129" w:rsidP="00E96129">
            <w:pPr>
              <w:jc w:val="center"/>
              <w:rPr>
                <w:rFonts w:ascii="Times New Roman" w:eastAsia="Times New Roman" w:hAnsi="Times New Roman" w:cs="Times New Roman"/>
                <w:b/>
                <w:sz w:val="24"/>
                <w:szCs w:val="24"/>
                <w:lang w:val="uk-UA" w:eastAsia="ru-RU"/>
              </w:rPr>
            </w:pPr>
          </w:p>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ІІІ місце</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352"/>
              <w:gridCol w:w="992"/>
              <w:gridCol w:w="1843"/>
              <w:gridCol w:w="1843"/>
            </w:tblGrid>
            <w:tr w:rsidR="00E96129" w:rsidRPr="00E96129" w:rsidTr="00BC268E">
              <w:trPr>
                <w:trHeight w:val="570"/>
              </w:trPr>
              <w:tc>
                <w:tcPr>
                  <w:tcW w:w="51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rPr>
                <w:trHeight w:val="301"/>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Кузьмин Андріана Андріївна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Ремша А.Й.</w:t>
                  </w:r>
                </w:p>
              </w:tc>
            </w:tr>
            <w:tr w:rsidR="00E96129" w:rsidRPr="00E96129" w:rsidTr="00BC268E">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Мирослава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Грабна Соломія Анатоліївна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Бойчук Станіслав Павлович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Стройвус Г.І.</w:t>
                  </w:r>
                </w:p>
              </w:tc>
            </w:tr>
            <w:tr w:rsidR="00E96129" w:rsidRPr="00E96129" w:rsidTr="00BC268E">
              <w:trPr>
                <w:trHeight w:val="301"/>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Венц Юрій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 мова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Різун Н.Л.</w:t>
                  </w:r>
                </w:p>
              </w:tc>
            </w:tr>
          </w:tbl>
          <w:p w:rsidR="00E96129" w:rsidRPr="00E96129" w:rsidRDefault="00E96129" w:rsidP="00E96129">
            <w:pPr>
              <w:spacing w:after="0"/>
              <w:jc w:val="center"/>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 xml:space="preserve">Інформація про участь учнів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lastRenderedPageBreak/>
              <w:t xml:space="preserve">Коломийської ЗОШ І-ІІІ ступенів № 2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в міському етапі олімпіаді з християнської етики  «Як ти знаєш Біблію?»</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у 2017-2018 н.р.</w:t>
            </w:r>
          </w:p>
          <w:p w:rsidR="00E96129" w:rsidRPr="00E96129" w:rsidRDefault="00E96129" w:rsidP="00E96129">
            <w:pPr>
              <w:spacing w:after="0"/>
              <w:jc w:val="center"/>
              <w:rPr>
                <w:rFonts w:ascii="Times New Roman" w:eastAsia="Times New Roman" w:hAnsi="Times New Roman" w:cs="Times New Roman"/>
                <w:b/>
                <w:sz w:val="28"/>
                <w:szCs w:val="28"/>
                <w:lang w:val="uk-UA" w:eastAsia="ru-RU"/>
              </w:rPr>
            </w:pPr>
          </w:p>
          <w:p w:rsidR="00E96129" w:rsidRPr="00E96129" w:rsidRDefault="00E96129" w:rsidP="00E96129">
            <w:pPr>
              <w:spacing w:after="0"/>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І місце</w:t>
            </w:r>
          </w:p>
          <w:p w:rsidR="00E96129" w:rsidRPr="00E96129" w:rsidRDefault="00E96129" w:rsidP="00E96129">
            <w:pPr>
              <w:spacing w:after="0"/>
              <w:jc w:val="center"/>
              <w:rPr>
                <w:rFonts w:ascii="Times New Roman" w:eastAsia="Times New Roman" w:hAnsi="Times New Roman" w:cs="Times New Roman"/>
                <w:b/>
                <w:i/>
                <w:sz w:val="24"/>
                <w:szCs w:val="24"/>
                <w:lang w:val="uk-UA"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55"/>
              <w:gridCol w:w="992"/>
              <w:gridCol w:w="1134"/>
              <w:gridCol w:w="1276"/>
              <w:gridCol w:w="1276"/>
            </w:tblGrid>
            <w:tr w:rsidR="00E96129" w:rsidRPr="00E96129" w:rsidTr="00BC268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15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Місце</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Кузьмин Андріана Андріївна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Тимʼяк Діана Ігорівна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Німчук Іванна Романівна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Проців Денис Юрійович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bl>
          <w:p w:rsidR="00E96129" w:rsidRPr="00E96129" w:rsidRDefault="00E96129" w:rsidP="00E96129">
            <w:pPr>
              <w:jc w:val="center"/>
              <w:rPr>
                <w:rFonts w:ascii="Times New Roman" w:eastAsia="Times New Roman" w:hAnsi="Times New Roman" w:cs="Times New Roman"/>
                <w:b/>
                <w:sz w:val="24"/>
                <w:szCs w:val="24"/>
                <w:lang w:val="uk-UA" w:eastAsia="ru-RU"/>
              </w:rPr>
            </w:pPr>
          </w:p>
          <w:p w:rsidR="00E96129" w:rsidRPr="00E96129" w:rsidRDefault="00E96129" w:rsidP="00E96129">
            <w:pPr>
              <w:spacing w:after="0"/>
              <w:jc w:val="center"/>
              <w:rPr>
                <w:rFonts w:ascii="Times New Roman" w:eastAsia="Times New Roman" w:hAnsi="Times New Roman" w:cs="Times New Roman"/>
                <w:b/>
                <w:color w:val="006600"/>
                <w:sz w:val="36"/>
                <w:szCs w:val="36"/>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 xml:space="preserve">Інформація про участь учнів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 xml:space="preserve">Коломийської ЗОШ І-ІІІ ступенів № 2 </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в обласному етапі олімпіаді з християнської етики  «Як ти знаєш Біблію?»</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у 2017-2018 н.р.</w:t>
            </w:r>
          </w:p>
          <w:p w:rsidR="00E96129" w:rsidRPr="00E96129" w:rsidRDefault="00E96129" w:rsidP="00E96129">
            <w:pPr>
              <w:spacing w:line="240" w:lineRule="auto"/>
              <w:jc w:val="center"/>
              <w:rPr>
                <w:rFonts w:ascii="Times New Roman" w:eastAsia="Times New Roman" w:hAnsi="Times New Roman" w:cs="Times New Roman"/>
                <w:b/>
                <w:sz w:val="24"/>
                <w:szCs w:val="24"/>
                <w:lang w:val="uk-UA" w:eastAsia="ru-RU"/>
              </w:r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056"/>
              <w:gridCol w:w="841"/>
              <w:gridCol w:w="917"/>
              <w:gridCol w:w="1623"/>
              <w:gridCol w:w="1442"/>
            </w:tblGrid>
            <w:tr w:rsidR="00E96129" w:rsidRPr="00E96129" w:rsidTr="00BC268E">
              <w:trPr>
                <w:trHeight w:val="547"/>
              </w:trPr>
              <w:tc>
                <w:tcPr>
                  <w:tcW w:w="676"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056"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84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Місце</w:t>
                  </w:r>
                </w:p>
              </w:tc>
              <w:tc>
                <w:tcPr>
                  <w:tcW w:w="162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44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rPr>
                <w:trHeight w:val="561"/>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Кузьмин Андріана Андріївна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5-Б</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ІІІ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rPr>
                <w:trHeight w:val="547"/>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Тимʼяк Діана Ігорівна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6-А</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ІІІ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rPr>
                <w:trHeight w:val="561"/>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Німчук Іванна Романівна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7-А</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ІІІ</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bl>
          <w:p w:rsidR="00E96129" w:rsidRPr="00E96129" w:rsidRDefault="00E96129" w:rsidP="00E96129">
            <w:pPr>
              <w:spacing w:after="0"/>
              <w:jc w:val="center"/>
              <w:rPr>
                <w:rFonts w:ascii="Times New Roman" w:eastAsia="Times New Roman" w:hAnsi="Times New Roman" w:cs="Times New Roman"/>
                <w:b/>
                <w:sz w:val="24"/>
                <w:szCs w:val="24"/>
                <w:lang w:val="uk-UA" w:eastAsia="ru-RU"/>
              </w:rPr>
            </w:pPr>
          </w:p>
          <w:p w:rsidR="00E96129" w:rsidRPr="00E96129" w:rsidRDefault="00E96129" w:rsidP="00E96129">
            <w:pPr>
              <w:spacing w:after="0"/>
              <w:jc w:val="center"/>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Інформація про участь учнів</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Коломийської ЗОШ І-ІІІ ступенів № 2</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в Єпархіальній олімпіаді</w:t>
            </w:r>
          </w:p>
          <w:p w:rsidR="00E96129" w:rsidRPr="00E96129" w:rsidRDefault="00E96129" w:rsidP="00E96129">
            <w:pPr>
              <w:spacing w:after="0" w:line="240" w:lineRule="auto"/>
              <w:jc w:val="center"/>
              <w:rPr>
                <w:rFonts w:ascii="Times New Roman" w:eastAsia="Times New Roman" w:hAnsi="Times New Roman" w:cs="Times New Roman"/>
                <w:b/>
                <w:color w:val="006600"/>
                <w:sz w:val="36"/>
                <w:szCs w:val="36"/>
                <w:lang w:eastAsia="ru-RU"/>
              </w:rPr>
            </w:pPr>
            <w:r w:rsidRPr="00E96129">
              <w:rPr>
                <w:rFonts w:ascii="Times New Roman" w:eastAsia="Times New Roman" w:hAnsi="Times New Roman" w:cs="Times New Roman"/>
                <w:b/>
                <w:color w:val="006600"/>
                <w:sz w:val="36"/>
                <w:szCs w:val="36"/>
                <w:lang w:val="uk-UA" w:eastAsia="ru-RU"/>
              </w:rPr>
              <w:t>у 2017-2018 н.р.</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55"/>
              <w:gridCol w:w="850"/>
              <w:gridCol w:w="993"/>
              <w:gridCol w:w="1559"/>
              <w:gridCol w:w="1417"/>
            </w:tblGrid>
            <w:tr w:rsidR="00E96129" w:rsidRPr="00E96129" w:rsidTr="00BC268E">
              <w:trPr>
                <w:trHeight w:val="58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 з/п</w:t>
                  </w:r>
                </w:p>
              </w:tc>
              <w:tc>
                <w:tcPr>
                  <w:tcW w:w="215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Місце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вчителя</w:t>
                  </w:r>
                </w:p>
              </w:tc>
            </w:tr>
            <w:tr w:rsidR="00E96129" w:rsidRPr="00E96129" w:rsidTr="00BC268E">
              <w:trPr>
                <w:trHeight w:val="5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Кузьмин Андріана Андріївна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ІІІ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rPr>
                <w:trHeight w:val="5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Тимʼяк Діана Ігорівна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ІІІ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Христ. етика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bl>
          <w:p w:rsidR="00E96129" w:rsidRPr="00E96129" w:rsidRDefault="00E96129" w:rsidP="00E96129">
            <w:pPr>
              <w:spacing w:after="120" w:line="240" w:lineRule="auto"/>
              <w:contextualSpacing/>
              <w:rPr>
                <w:rFonts w:ascii="Times New Roman" w:eastAsia="Calibri" w:hAnsi="Times New Roman" w:cs="Times New Roman"/>
                <w:sz w:val="24"/>
                <w:szCs w:val="24"/>
                <w:lang w:val="uk-UA"/>
              </w:rPr>
            </w:pPr>
          </w:p>
          <w:p w:rsidR="00E96129" w:rsidRPr="00E96129" w:rsidRDefault="00E96129" w:rsidP="00E96129">
            <w:pPr>
              <w:spacing w:after="120" w:line="240" w:lineRule="auto"/>
              <w:contextualSpacing/>
              <w:rPr>
                <w:rFonts w:ascii="Times New Roman" w:eastAsia="Calibri" w:hAnsi="Times New Roman" w:cs="Times New Roman"/>
                <w:sz w:val="24"/>
                <w:szCs w:val="24"/>
                <w:lang w:val="uk-UA"/>
              </w:rPr>
            </w:pPr>
          </w:p>
          <w:p w:rsidR="00E96129" w:rsidRPr="00E96129" w:rsidRDefault="00E96129" w:rsidP="00E96129">
            <w:pPr>
              <w:tabs>
                <w:tab w:val="left" w:pos="459"/>
              </w:tabs>
              <w:spacing w:before="120" w:after="0" w:line="240" w:lineRule="auto"/>
              <w:jc w:val="center"/>
              <w:rPr>
                <w:rFonts w:ascii="Times New Roman" w:eastAsia="Times New Roman" w:hAnsi="Times New Roman" w:cs="Times New Roman"/>
                <w:bCs/>
                <w:sz w:val="36"/>
                <w:szCs w:val="36"/>
                <w:lang w:val="uk-UA" w:eastAsia="ru-RU"/>
              </w:rPr>
            </w:pPr>
            <w:r w:rsidRPr="00E96129">
              <w:rPr>
                <w:rFonts w:ascii="Times New Roman" w:eastAsia="Times New Roman" w:hAnsi="Times New Roman" w:cs="Times New Roman"/>
                <w:b/>
                <w:color w:val="006600"/>
                <w:sz w:val="36"/>
                <w:szCs w:val="36"/>
                <w:lang w:val="uk-UA" w:eastAsia="ru-RU"/>
              </w:rPr>
              <w:t xml:space="preserve">Результативність учнів </w:t>
            </w:r>
            <w:r w:rsidRPr="00E96129">
              <w:rPr>
                <w:rFonts w:ascii="Times New Roman" w:eastAsia="Times New Roman" w:hAnsi="Times New Roman" w:cs="Times New Roman"/>
                <w:b/>
                <w:color w:val="006600"/>
                <w:sz w:val="36"/>
                <w:szCs w:val="36"/>
                <w:lang w:val="en-US" w:eastAsia="ru-RU"/>
              </w:rPr>
              <w:t>II</w:t>
            </w:r>
            <w:r w:rsidRPr="00E96129">
              <w:rPr>
                <w:rFonts w:ascii="Times New Roman" w:eastAsia="Times New Roman" w:hAnsi="Times New Roman" w:cs="Times New Roman"/>
                <w:b/>
                <w:color w:val="006600"/>
                <w:sz w:val="36"/>
                <w:szCs w:val="36"/>
                <w:lang w:val="uk-UA" w:eastAsia="ru-RU"/>
              </w:rPr>
              <w:t>-</w:t>
            </w:r>
            <w:r w:rsidRPr="00E96129">
              <w:rPr>
                <w:rFonts w:ascii="Times New Roman" w:eastAsia="Times New Roman" w:hAnsi="Times New Roman" w:cs="Times New Roman"/>
                <w:b/>
                <w:color w:val="006600"/>
                <w:sz w:val="36"/>
                <w:szCs w:val="36"/>
                <w:lang w:val="en-US" w:eastAsia="ru-RU"/>
              </w:rPr>
              <w:t>III</w:t>
            </w:r>
            <w:r w:rsidRPr="00E96129">
              <w:rPr>
                <w:rFonts w:ascii="Times New Roman" w:eastAsia="Times New Roman" w:hAnsi="Times New Roman" w:cs="Times New Roman"/>
                <w:b/>
                <w:color w:val="006600"/>
                <w:sz w:val="36"/>
                <w:szCs w:val="36"/>
                <w:lang w:val="uk-UA" w:eastAsia="ru-RU"/>
              </w:rPr>
              <w:t xml:space="preserve">ступенів в </w:t>
            </w:r>
            <w:r w:rsidRPr="00E96129">
              <w:rPr>
                <w:rFonts w:ascii="Times New Roman" w:eastAsia="Times New Roman" w:hAnsi="Times New Roman" w:cs="Times New Roman"/>
                <w:b/>
                <w:color w:val="006600"/>
                <w:sz w:val="36"/>
                <w:szCs w:val="36"/>
                <w:lang w:val="en-US" w:eastAsia="ru-RU"/>
              </w:rPr>
              <w:t>II</w:t>
            </w:r>
            <w:r w:rsidRPr="00E96129">
              <w:rPr>
                <w:rFonts w:ascii="Times New Roman" w:eastAsia="Times New Roman" w:hAnsi="Times New Roman" w:cs="Times New Roman"/>
                <w:b/>
                <w:color w:val="006600"/>
                <w:sz w:val="36"/>
                <w:szCs w:val="36"/>
                <w:lang w:val="uk-UA" w:eastAsia="ru-RU"/>
              </w:rPr>
              <w:t xml:space="preserve"> етапі Всеукраїнських учнівських олімпіад</w:t>
            </w:r>
          </w:p>
          <w:p w:rsidR="00E96129" w:rsidRPr="00E96129" w:rsidRDefault="00E96129" w:rsidP="00E96129">
            <w:pPr>
              <w:spacing w:after="0"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2015-2016 н.р.</w:t>
            </w:r>
          </w:p>
          <w:p w:rsidR="00E96129" w:rsidRPr="00E96129" w:rsidRDefault="00E96129" w:rsidP="00E96129">
            <w:pPr>
              <w:spacing w:after="0"/>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sz w:val="24"/>
                <w:szCs w:val="24"/>
                <w:lang w:val="uk-UA" w:eastAsia="ru-RU"/>
              </w:rPr>
              <w:t>І місце</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094"/>
              <w:gridCol w:w="992"/>
              <w:gridCol w:w="1985"/>
              <w:gridCol w:w="2948"/>
            </w:tblGrid>
            <w:tr w:rsidR="00E96129" w:rsidRPr="00E96129" w:rsidTr="00BC268E">
              <w:trPr>
                <w:trHeight w:val="540"/>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85"/>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Олексюк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Екологія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Гринишин О.В.</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Добрянська Г.В.</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Андрейчук Аліна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Астрономія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Колодчак Софія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Астрономія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Астрономія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0"/>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85"/>
              </w:trPr>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 місце</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101"/>
              <w:gridCol w:w="992"/>
              <w:gridCol w:w="1985"/>
              <w:gridCol w:w="2948"/>
            </w:tblGrid>
            <w:tr w:rsidR="00E96129" w:rsidRPr="00E96129" w:rsidTr="00BC268E">
              <w:trPr>
                <w:trHeight w:val="560"/>
              </w:trPr>
              <w:tc>
                <w:tcPr>
                  <w:tcW w:w="62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Соботяк Юліана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Географія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Вінтоняк Л.І.</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Вінтонюк Аліна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Стефурак Тарас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Стрельченко Ірина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87"/>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Астрономія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2"/>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ІІІ місце</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98"/>
              <w:gridCol w:w="992"/>
              <w:gridCol w:w="1985"/>
              <w:gridCol w:w="2999"/>
            </w:tblGrid>
            <w:tr w:rsidR="00E96129" w:rsidRPr="00E96129" w:rsidTr="00BC268E">
              <w:trPr>
                <w:trHeight w:val="552"/>
              </w:trPr>
              <w:tc>
                <w:tcPr>
                  <w:tcW w:w="62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567"/>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Андрейчук Аліна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Екологія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Гринишин О.В.</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Історія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Ніцполь О.Б.</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3</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Зеленко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Бундзяк Ксенія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Козоріз Вікторія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Паращук Н.І.</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Данищук Анастасія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Правознавство</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Ніцполь О.Б.</w:t>
                  </w:r>
                </w:p>
              </w:tc>
            </w:tr>
            <w:tr w:rsidR="00E96129" w:rsidRPr="00E96129" w:rsidTr="00BC268E">
              <w:trPr>
                <w:trHeight w:val="27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91"/>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16</w:t>
                  </w:r>
                </w:p>
              </w:tc>
              <w:tc>
                <w:tcPr>
                  <w:tcW w:w="20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Фізика </w:t>
                  </w:r>
                </w:p>
              </w:tc>
              <w:tc>
                <w:tcPr>
                  <w:tcW w:w="299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spacing w:after="0"/>
              <w:rPr>
                <w:rFonts w:ascii="Times New Roman" w:eastAsia="Times New Roman" w:hAnsi="Times New Roman" w:cs="Times New Roman"/>
                <w:b/>
                <w:color w:val="008000"/>
                <w:sz w:val="24"/>
                <w:szCs w:val="24"/>
                <w:lang w:val="uk-UA" w:eastAsia="ru-RU"/>
              </w:rPr>
            </w:pPr>
          </w:p>
          <w:p w:rsidR="00E96129" w:rsidRPr="00E96129" w:rsidRDefault="00E96129" w:rsidP="00E96129">
            <w:pPr>
              <w:spacing w:after="0"/>
              <w:jc w:val="center"/>
              <w:rPr>
                <w:rFonts w:ascii="Times New Roman" w:eastAsia="Times New Roman" w:hAnsi="Times New Roman" w:cs="Times New Roman"/>
                <w:b/>
                <w:color w:val="008000"/>
                <w:sz w:val="24"/>
                <w:szCs w:val="24"/>
                <w:lang w:val="uk-UA" w:eastAsia="ru-RU"/>
              </w:rPr>
            </w:pPr>
            <w:r w:rsidRPr="00E96129">
              <w:rPr>
                <w:rFonts w:ascii="Times New Roman" w:eastAsia="Times New Roman" w:hAnsi="Times New Roman" w:cs="Times New Roman"/>
                <w:b/>
                <w:color w:val="008000"/>
                <w:sz w:val="24"/>
                <w:szCs w:val="24"/>
                <w:lang w:val="uk-UA" w:eastAsia="ru-RU"/>
              </w:rPr>
              <w:t>2016-2017 н.р.</w:t>
            </w:r>
          </w:p>
          <w:p w:rsidR="00E96129" w:rsidRPr="00E96129" w:rsidRDefault="00E96129" w:rsidP="00E96129">
            <w:pPr>
              <w:spacing w:after="0"/>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sz w:val="24"/>
                <w:szCs w:val="24"/>
                <w:lang w:val="uk-UA" w:eastAsia="ru-RU"/>
              </w:rPr>
              <w:t>І місце</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111"/>
              <w:gridCol w:w="992"/>
              <w:gridCol w:w="1985"/>
              <w:gridCol w:w="2948"/>
            </w:tblGrid>
            <w:tr w:rsidR="00E96129" w:rsidRPr="00E96129" w:rsidTr="00BC268E">
              <w:trPr>
                <w:trHeight w:val="522"/>
              </w:trPr>
              <w:tc>
                <w:tcPr>
                  <w:tcW w:w="61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1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61"/>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Англійська мова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r w:rsidR="00E96129" w:rsidRPr="00E96129" w:rsidTr="00BC268E">
              <w:trPr>
                <w:trHeight w:val="276"/>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61"/>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1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4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1"/>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61"/>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Шовгенюк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r w:rsidR="00E96129" w:rsidRPr="00E96129" w:rsidTr="00BC268E">
              <w:trPr>
                <w:trHeight w:val="261"/>
              </w:trPr>
              <w:tc>
                <w:tcPr>
                  <w:tcW w:w="6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 місце</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10"/>
              <w:gridCol w:w="992"/>
              <w:gridCol w:w="1985"/>
              <w:gridCol w:w="2969"/>
            </w:tblGrid>
            <w:tr w:rsidR="00E96129" w:rsidRPr="00E96129" w:rsidTr="00BC268E">
              <w:trPr>
                <w:trHeight w:val="543"/>
              </w:trPr>
              <w:tc>
                <w:tcPr>
                  <w:tcW w:w="61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1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6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87"/>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6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Історія</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Семчук В.Д.</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6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6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Англійська мова</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Жолоб М.Л.</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Вікторія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71"/>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558"/>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Кіцанюк Олеся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Добрянська Г.В.</w:t>
                  </w:r>
                </w:p>
              </w:tc>
            </w:tr>
            <w:tr w:rsidR="00E96129" w:rsidRPr="00E96129" w:rsidTr="00BC268E">
              <w:trPr>
                <w:trHeight w:val="543"/>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Біологія</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Гринишин О.В.</w:t>
                  </w:r>
                </w:p>
              </w:tc>
            </w:tr>
            <w:tr w:rsidR="00E96129" w:rsidRPr="00E96129" w:rsidTr="00BC268E">
              <w:trPr>
                <w:trHeight w:val="558"/>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Марцинюк Наталія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r w:rsidR="00E96129" w:rsidRPr="00E96129" w:rsidTr="00BC268E">
              <w:trPr>
                <w:trHeight w:val="275"/>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lastRenderedPageBreak/>
              <w:t>ІІІ місце</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122"/>
              <w:gridCol w:w="992"/>
              <w:gridCol w:w="1985"/>
              <w:gridCol w:w="2944"/>
            </w:tblGrid>
            <w:tr w:rsidR="00E96129" w:rsidRPr="00E96129" w:rsidTr="00BC268E">
              <w:trPr>
                <w:trHeight w:val="568"/>
              </w:trPr>
              <w:tc>
                <w:tcPr>
                  <w:tcW w:w="600"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Шкурат Каріна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Ботейчук Л.П.</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Коцуляк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Ботейчук Л.П.</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Рєзнік Віталія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Ботейчук Л.П.</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2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Демчук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Історія</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Ніцполь О.Б.</w:t>
                  </w:r>
                </w:p>
              </w:tc>
            </w:tr>
            <w:tr w:rsidR="00E96129" w:rsidRPr="00E96129" w:rsidTr="00BC268E">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Тофан Олександр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Хімія </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Данищук Анастасія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Правознавство</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Ніцполь О.Б.</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Грабна Соломія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Жолоб М.Л.</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Сидорук В’ячеслав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Жолоб М.Л.</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Стефурак Тарас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Івасютин Ярина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Богайчук І.В.</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Зеленко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16</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Ганущак Ярина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17</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84"/>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18</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та літ.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19</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rPr>
                <w:rFonts w:ascii="Calibri" w:eastAsia="Times New Roman" w:hAnsi="Calibri" w:cs="Times New Roman"/>
                <w:sz w:val="24"/>
                <w:szCs w:val="24"/>
                <w:lang w:val="uk-UA" w:eastAsia="ru-RU"/>
              </w:rPr>
            </w:pPr>
          </w:p>
          <w:p w:rsidR="00E96129" w:rsidRPr="00E96129" w:rsidRDefault="00E96129" w:rsidP="00E96129">
            <w:pPr>
              <w:spacing w:after="0"/>
              <w:jc w:val="center"/>
              <w:rPr>
                <w:rFonts w:ascii="Times New Roman" w:eastAsia="Times New Roman" w:hAnsi="Times New Roman" w:cs="Times New Roman"/>
                <w:b/>
                <w:color w:val="008000"/>
                <w:sz w:val="24"/>
                <w:szCs w:val="24"/>
                <w:lang w:val="uk-UA" w:eastAsia="ru-RU"/>
              </w:rPr>
            </w:pPr>
            <w:r w:rsidRPr="00E96129">
              <w:rPr>
                <w:rFonts w:ascii="Times New Roman" w:eastAsia="Times New Roman" w:hAnsi="Times New Roman" w:cs="Times New Roman"/>
                <w:b/>
                <w:color w:val="008000"/>
                <w:sz w:val="24"/>
                <w:szCs w:val="24"/>
                <w:lang w:val="uk-UA" w:eastAsia="ru-RU"/>
              </w:rPr>
              <w:t>2017-2018 н.р.</w:t>
            </w:r>
          </w:p>
          <w:p w:rsidR="00E96129" w:rsidRPr="00E96129" w:rsidRDefault="00E96129" w:rsidP="00E96129">
            <w:pPr>
              <w:spacing w:after="0"/>
              <w:jc w:val="center"/>
              <w:rPr>
                <w:rFonts w:ascii="Times New Roman" w:eastAsia="Times New Roman" w:hAnsi="Times New Roman" w:cs="Times New Roman"/>
                <w:b/>
                <w:i/>
                <w:sz w:val="24"/>
                <w:szCs w:val="24"/>
                <w:lang w:val="uk-UA" w:eastAsia="ru-RU"/>
              </w:rPr>
            </w:pPr>
            <w:r w:rsidRPr="00E96129">
              <w:rPr>
                <w:rFonts w:ascii="Times New Roman" w:eastAsia="Times New Roman" w:hAnsi="Times New Roman" w:cs="Times New Roman"/>
                <w:b/>
                <w:sz w:val="24"/>
                <w:szCs w:val="24"/>
                <w:lang w:val="uk-UA" w:eastAsia="ru-RU"/>
              </w:rPr>
              <w:t>І місце</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121"/>
              <w:gridCol w:w="992"/>
              <w:gridCol w:w="1985"/>
              <w:gridCol w:w="2959"/>
            </w:tblGrid>
            <w:tr w:rsidR="00E96129" w:rsidRPr="00E96129" w:rsidTr="00BC268E">
              <w:trPr>
                <w:trHeight w:val="559"/>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72"/>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Коцуляк Світлана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72"/>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72"/>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9клас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5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72"/>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72"/>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Шовгенюк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r w:rsidR="00E96129" w:rsidRPr="00E96129" w:rsidTr="00BC268E">
              <w:trPr>
                <w:trHeight w:val="287"/>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Англійська мова</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 місце</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119"/>
              <w:gridCol w:w="992"/>
              <w:gridCol w:w="1985"/>
              <w:gridCol w:w="2975"/>
            </w:tblGrid>
            <w:tr w:rsidR="00E96129" w:rsidRPr="00E96129" w:rsidTr="00BC268E">
              <w:trPr>
                <w:trHeight w:val="553"/>
              </w:trPr>
              <w:tc>
                <w:tcPr>
                  <w:tcW w:w="60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1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Шкурат Каріна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Рєзнік Марія Віталія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Німчук Іванна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19"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5</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Англійсьеа мова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Жолоб М.Л.</w:t>
                  </w:r>
                </w:p>
              </w:tc>
            </w:tr>
            <w:tr w:rsidR="00E96129" w:rsidRPr="00E96129" w:rsidTr="00BC268E">
              <w:trPr>
                <w:trHeight w:val="284"/>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Грабна Соломія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Ремша А.Й.</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Сенюк Остап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Інформатика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Амброзяк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9"/>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84"/>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bl>
          <w:p w:rsidR="00E96129" w:rsidRPr="00E96129" w:rsidRDefault="00E96129" w:rsidP="00E96129">
            <w:pPr>
              <w:jc w:val="center"/>
              <w:rPr>
                <w:rFonts w:ascii="Times New Roman" w:eastAsia="Times New Roman" w:hAnsi="Times New Roman" w:cs="Times New Roman"/>
                <w:b/>
                <w:sz w:val="24"/>
                <w:szCs w:val="24"/>
                <w:lang w:val="uk-UA"/>
              </w:rPr>
            </w:pPr>
            <w:r w:rsidRPr="00E96129">
              <w:rPr>
                <w:rFonts w:ascii="Times New Roman" w:eastAsia="Times New Roman" w:hAnsi="Times New Roman" w:cs="Times New Roman"/>
                <w:b/>
                <w:sz w:val="24"/>
                <w:szCs w:val="24"/>
                <w:lang w:val="uk-UA" w:eastAsia="ru-RU"/>
              </w:rPr>
              <w:t>ІІІ місце</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124"/>
              <w:gridCol w:w="992"/>
              <w:gridCol w:w="1985"/>
              <w:gridCol w:w="2913"/>
            </w:tblGrid>
            <w:tr w:rsidR="00E96129" w:rsidRPr="00E96129" w:rsidTr="00BC268E">
              <w:trPr>
                <w:trHeight w:val="546"/>
              </w:trPr>
              <w:tc>
                <w:tcPr>
                  <w:tcW w:w="598"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з/п</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91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Ватрич Тетяна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Польська мова</w:t>
                  </w:r>
                </w:p>
              </w:tc>
              <w:tc>
                <w:tcPr>
                  <w:tcW w:w="291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Бортейчук Л.П.</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Екологія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Ільчук О.В.</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1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91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Дмитренко Ярослав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Інформаційні технолог</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Тофан  Олександр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Географія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Вінтоняк Л.І.</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Венц Юрій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Михайлишин Злата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Жолоб М.Л.</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Мирослава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Грабна  Соломія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8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Павло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Максим’юк Вікторія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Ганущак Ярина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Зеленко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Мензатюк Анна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Українська мова та літ</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Касьянов Максим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Палійчук Я.І.</w:t>
                  </w:r>
                </w:p>
              </w:tc>
            </w:tr>
            <w:tr w:rsidR="00E96129" w:rsidRPr="00E96129" w:rsidTr="00BC268E">
              <w:trPr>
                <w:trHeight w:val="26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Біологія</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Ільчук О.В.</w:t>
                  </w:r>
                </w:p>
              </w:tc>
            </w:tr>
            <w:tr w:rsidR="00E96129" w:rsidRPr="00E96129" w:rsidTr="00BC268E">
              <w:trPr>
                <w:trHeight w:val="28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Вишиванюк Олег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Інформатика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r>
          </w:tbl>
          <w:p w:rsidR="00E96129" w:rsidRPr="00E96129" w:rsidRDefault="00E96129" w:rsidP="00E96129">
            <w:pPr>
              <w:tabs>
                <w:tab w:val="left" w:pos="3402"/>
              </w:tabs>
              <w:spacing w:after="0" w:line="240" w:lineRule="auto"/>
              <w:jc w:val="center"/>
              <w:rPr>
                <w:rFonts w:ascii="Times New Roman" w:eastAsia="Times New Roman" w:hAnsi="Times New Roman" w:cs="Times New Roman"/>
                <w:b/>
                <w:color w:val="008000"/>
                <w:sz w:val="24"/>
                <w:szCs w:val="24"/>
                <w:lang w:val="uk-UA" w:eastAsia="ru-RU"/>
              </w:rPr>
            </w:pPr>
          </w:p>
          <w:p w:rsidR="00E96129" w:rsidRPr="00E96129" w:rsidRDefault="00E96129" w:rsidP="00E96129">
            <w:pPr>
              <w:tabs>
                <w:tab w:val="left" w:pos="3402"/>
              </w:tabs>
              <w:spacing w:after="0" w:line="240" w:lineRule="auto"/>
              <w:jc w:val="center"/>
              <w:rPr>
                <w:rFonts w:ascii="Times New Roman" w:eastAsia="Times New Roman" w:hAnsi="Times New Roman" w:cs="Times New Roman"/>
                <w:b/>
                <w:color w:val="008000"/>
                <w:sz w:val="36"/>
                <w:szCs w:val="36"/>
                <w:lang w:val="uk-UA" w:eastAsia="ru-RU"/>
              </w:rPr>
            </w:pPr>
          </w:p>
          <w:p w:rsidR="00E96129" w:rsidRPr="00E96129" w:rsidRDefault="00E96129" w:rsidP="00E96129">
            <w:pPr>
              <w:tabs>
                <w:tab w:val="left" w:pos="3402"/>
              </w:tabs>
              <w:spacing w:after="0" w:line="240" w:lineRule="auto"/>
              <w:jc w:val="center"/>
              <w:rPr>
                <w:rFonts w:ascii="Times New Roman" w:eastAsia="Times New Roman" w:hAnsi="Times New Roman" w:cs="Times New Roman"/>
                <w:b/>
                <w:color w:val="008000"/>
                <w:sz w:val="36"/>
                <w:szCs w:val="36"/>
                <w:lang w:val="uk-UA" w:eastAsia="ru-RU"/>
              </w:rPr>
            </w:pPr>
          </w:p>
          <w:p w:rsidR="00E96129" w:rsidRPr="00E96129" w:rsidRDefault="00E96129" w:rsidP="00E96129">
            <w:pPr>
              <w:tabs>
                <w:tab w:val="left" w:pos="3402"/>
              </w:tabs>
              <w:spacing w:after="0"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Результативність учнів ІІ-ІІІ ступенів</w:t>
            </w:r>
          </w:p>
          <w:p w:rsidR="00E96129" w:rsidRPr="00E96129" w:rsidRDefault="00E96129" w:rsidP="00E96129">
            <w:pPr>
              <w:spacing w:after="0" w:line="240" w:lineRule="auto"/>
              <w:jc w:val="center"/>
              <w:rPr>
                <w:rFonts w:ascii="Times New Roman" w:eastAsia="Times New Roman" w:hAnsi="Times New Roman" w:cs="Times New Roman"/>
                <w:b/>
                <w:color w:val="008000"/>
                <w:sz w:val="36"/>
                <w:szCs w:val="36"/>
                <w:lang w:eastAsia="ru-RU"/>
              </w:rPr>
            </w:pPr>
            <w:r w:rsidRPr="00E96129">
              <w:rPr>
                <w:rFonts w:ascii="Times New Roman" w:eastAsia="Times New Roman" w:hAnsi="Times New Roman" w:cs="Times New Roman"/>
                <w:b/>
                <w:color w:val="008000"/>
                <w:sz w:val="36"/>
                <w:szCs w:val="36"/>
                <w:lang w:val="uk-UA" w:eastAsia="ru-RU"/>
              </w:rPr>
              <w:t xml:space="preserve">в ІІ етапі Всеукраїнських учнівських олімпіад </w:t>
            </w:r>
          </w:p>
          <w:p w:rsidR="00E96129" w:rsidRPr="00E96129" w:rsidRDefault="00E96129" w:rsidP="00E96129">
            <w:pPr>
              <w:spacing w:after="0"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lastRenderedPageBreak/>
              <w:t>за 2012-2018 роки</w:t>
            </w:r>
          </w:p>
          <w:p w:rsidR="00E96129" w:rsidRPr="00E96129" w:rsidRDefault="00E96129" w:rsidP="00E96129">
            <w:pPr>
              <w:spacing w:line="240" w:lineRule="auto"/>
              <w:rPr>
                <w:rFonts w:ascii="Calibri" w:eastAsia="Times New Roman" w:hAnsi="Calibri" w:cs="Times New Roman"/>
                <w:sz w:val="24"/>
                <w:szCs w:val="24"/>
                <w:lang w:val="uk-UA" w:eastAsia="ru-RU"/>
              </w:rPr>
            </w:pP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sz w:val="20"/>
                <w:szCs w:val="20"/>
                <w:lang w:val="uk-UA" w:eastAsia="ru-RU"/>
              </w:rPr>
            </w:pP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sz w:val="20"/>
                <w:szCs w:val="20"/>
                <w:lang w:val="uk-UA" w:eastAsia="ru-RU"/>
              </w:rPr>
            </w:pP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b/>
                <w:color w:val="006600"/>
                <w:sz w:val="32"/>
                <w:szCs w:val="32"/>
                <w:lang w:val="uk-UA" w:eastAsia="ru-RU"/>
              </w:rPr>
            </w:pPr>
            <w:r>
              <w:rPr>
                <w:rFonts w:ascii="Times New Roman" w:eastAsia="Times New Roman" w:hAnsi="Times New Roman" w:cs="Times New Roman"/>
                <w:noProof/>
                <w:sz w:val="24"/>
                <w:szCs w:val="24"/>
                <w:lang w:eastAsia="ru-RU"/>
              </w:rPr>
              <w:drawing>
                <wp:inline distT="0" distB="0" distL="0" distR="0">
                  <wp:extent cx="4391025" cy="32480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b/>
                <w:color w:val="006600"/>
                <w:sz w:val="32"/>
                <w:szCs w:val="32"/>
                <w:lang w:val="uk-UA" w:eastAsia="ru-RU"/>
              </w:rPr>
            </w:pPr>
          </w:p>
          <w:p w:rsidR="00E96129" w:rsidRPr="00E96129" w:rsidRDefault="00E96129" w:rsidP="00E96129">
            <w:pPr>
              <w:spacing w:after="0"/>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Кількісний показник Всеукраїнських учнівських олімпіад в</w:t>
            </w:r>
            <w:r w:rsidRPr="00E96129">
              <w:rPr>
                <w:rFonts w:ascii="Times New Roman" w:eastAsia="Times New Roman" w:hAnsi="Times New Roman" w:cs="Times New Roman"/>
                <w:b/>
                <w:color w:val="008000"/>
                <w:sz w:val="36"/>
                <w:szCs w:val="36"/>
                <w:lang w:eastAsia="ru-RU"/>
              </w:rPr>
              <w:t xml:space="preserve"> </w:t>
            </w:r>
            <w:r w:rsidRPr="00E96129">
              <w:rPr>
                <w:rFonts w:ascii="Times New Roman" w:eastAsia="Times New Roman" w:hAnsi="Times New Roman" w:cs="Times New Roman"/>
                <w:b/>
                <w:color w:val="008000"/>
                <w:sz w:val="36"/>
                <w:szCs w:val="36"/>
                <w:lang w:val="en-US" w:eastAsia="ru-RU"/>
              </w:rPr>
              <w:t>II</w:t>
            </w:r>
            <w:r w:rsidRPr="00E96129">
              <w:rPr>
                <w:rFonts w:ascii="Times New Roman" w:eastAsia="Times New Roman" w:hAnsi="Times New Roman" w:cs="Times New Roman"/>
                <w:b/>
                <w:color w:val="008000"/>
                <w:sz w:val="36"/>
                <w:szCs w:val="36"/>
                <w:lang w:val="uk-UA" w:eastAsia="ru-RU"/>
              </w:rPr>
              <w:t xml:space="preserve"> етапі за 2013-2018 роки</w:t>
            </w:r>
          </w:p>
          <w:p w:rsidR="00E96129" w:rsidRPr="00E96129" w:rsidRDefault="00E96129" w:rsidP="00E96129">
            <w:pPr>
              <w:tabs>
                <w:tab w:val="num" w:pos="0"/>
              </w:tabs>
              <w:spacing w:before="120" w:after="0" w:line="240" w:lineRule="auto"/>
              <w:ind w:left="34" w:firstLine="284"/>
              <w:contextualSpacing/>
              <w:rPr>
                <w:rFonts w:ascii="Times New Roman" w:eastAsia="Times New Roman" w:hAnsi="Times New Roman" w:cs="Times New Roman"/>
                <w:b/>
                <w:color w:val="006600"/>
                <w:sz w:val="32"/>
                <w:szCs w:val="32"/>
                <w:lang w:val="uk-UA" w:eastAsia="ru-RU"/>
              </w:rPr>
            </w:pPr>
            <w:r>
              <w:rPr>
                <w:rFonts w:ascii="Times New Roman" w:eastAsia="Times New Roman" w:hAnsi="Times New Roman" w:cs="Times New Roman"/>
                <w:b/>
                <w:noProof/>
                <w:color w:val="008000"/>
                <w:sz w:val="24"/>
                <w:szCs w:val="24"/>
                <w:lang w:eastAsia="ru-RU"/>
              </w:rPr>
              <w:drawing>
                <wp:inline distT="0" distB="0" distL="0" distR="0">
                  <wp:extent cx="4076700" cy="29718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sz w:val="24"/>
                <w:szCs w:val="24"/>
                <w:lang w:val="uk-UA" w:eastAsia="ru-RU"/>
              </w:rPr>
            </w:pP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 xml:space="preserve">Результативність учнів </w:t>
            </w:r>
            <w:r w:rsidRPr="00E96129">
              <w:rPr>
                <w:rFonts w:ascii="Times New Roman" w:eastAsia="Times New Roman" w:hAnsi="Times New Roman" w:cs="Times New Roman"/>
                <w:b/>
                <w:color w:val="006600"/>
                <w:sz w:val="36"/>
                <w:szCs w:val="36"/>
                <w:lang w:val="en-US" w:eastAsia="ru-RU"/>
              </w:rPr>
              <w:t>II</w:t>
            </w:r>
            <w:r w:rsidRPr="00E96129">
              <w:rPr>
                <w:rFonts w:ascii="Times New Roman" w:eastAsia="Times New Roman" w:hAnsi="Times New Roman" w:cs="Times New Roman"/>
                <w:b/>
                <w:color w:val="006600"/>
                <w:sz w:val="36"/>
                <w:szCs w:val="36"/>
                <w:lang w:eastAsia="ru-RU"/>
              </w:rPr>
              <w:t>-</w:t>
            </w:r>
            <w:r w:rsidRPr="00E96129">
              <w:rPr>
                <w:rFonts w:ascii="Times New Roman" w:eastAsia="Times New Roman" w:hAnsi="Times New Roman" w:cs="Times New Roman"/>
                <w:b/>
                <w:color w:val="006600"/>
                <w:sz w:val="36"/>
                <w:szCs w:val="36"/>
                <w:lang w:val="en-US" w:eastAsia="ru-RU"/>
              </w:rPr>
              <w:t>III</w:t>
            </w:r>
            <w:r w:rsidRPr="00E96129">
              <w:rPr>
                <w:rFonts w:ascii="Times New Roman" w:eastAsia="Times New Roman" w:hAnsi="Times New Roman" w:cs="Times New Roman"/>
                <w:b/>
                <w:color w:val="006600"/>
                <w:sz w:val="36"/>
                <w:szCs w:val="36"/>
                <w:lang w:val="uk-UA" w:eastAsia="ru-RU"/>
              </w:rPr>
              <w:t xml:space="preserve"> ступенів в</w:t>
            </w:r>
            <w:r w:rsidRPr="00E96129">
              <w:rPr>
                <w:rFonts w:ascii="Times New Roman" w:eastAsia="Times New Roman" w:hAnsi="Times New Roman" w:cs="Times New Roman"/>
                <w:b/>
                <w:color w:val="006600"/>
                <w:sz w:val="36"/>
                <w:szCs w:val="36"/>
                <w:lang w:eastAsia="ru-RU"/>
              </w:rPr>
              <w:t xml:space="preserve"> </w:t>
            </w:r>
            <w:r w:rsidRPr="00E96129">
              <w:rPr>
                <w:rFonts w:ascii="Times New Roman" w:eastAsia="Times New Roman" w:hAnsi="Times New Roman" w:cs="Times New Roman"/>
                <w:b/>
                <w:color w:val="006600"/>
                <w:sz w:val="36"/>
                <w:szCs w:val="36"/>
                <w:lang w:val="en-US" w:eastAsia="ru-RU"/>
              </w:rPr>
              <w:t>III</w:t>
            </w:r>
            <w:r w:rsidRPr="00E96129">
              <w:rPr>
                <w:rFonts w:ascii="Times New Roman" w:eastAsia="Times New Roman" w:hAnsi="Times New Roman" w:cs="Times New Roman"/>
                <w:b/>
                <w:color w:val="006600"/>
                <w:sz w:val="36"/>
                <w:szCs w:val="36"/>
                <w:lang w:val="uk-UA" w:eastAsia="ru-RU"/>
              </w:rPr>
              <w:t xml:space="preserve"> етапі Всеукраїнських учнівських олімпіад</w:t>
            </w:r>
          </w:p>
          <w:p w:rsidR="00E96129" w:rsidRPr="00E96129" w:rsidRDefault="00E96129" w:rsidP="00E96129">
            <w:pPr>
              <w:tabs>
                <w:tab w:val="num" w:pos="0"/>
              </w:tabs>
              <w:spacing w:before="120" w:after="0" w:line="240" w:lineRule="auto"/>
              <w:ind w:left="34" w:firstLine="284"/>
              <w:contextualSpacing/>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2013-2018 роки</w:t>
            </w:r>
          </w:p>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lastRenderedPageBreak/>
              <w:t>2013-2014 н.р.</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62"/>
              <w:gridCol w:w="956"/>
              <w:gridCol w:w="993"/>
              <w:gridCol w:w="1559"/>
              <w:gridCol w:w="2008"/>
            </w:tblGrid>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з/п</w:t>
                  </w:r>
                </w:p>
              </w:tc>
              <w:tc>
                <w:tcPr>
                  <w:tcW w:w="2162"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5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Місце</w:t>
                  </w:r>
                </w:p>
              </w:tc>
              <w:tc>
                <w:tcPr>
                  <w:tcW w:w="993"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559"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008"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Воротняк Даніель</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Іспанська мова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Боровець О.І.</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Стрельченко Ірина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bl>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2014-2015 н.р.</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62"/>
              <w:gridCol w:w="956"/>
              <w:gridCol w:w="993"/>
              <w:gridCol w:w="1559"/>
              <w:gridCol w:w="2008"/>
            </w:tblGrid>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з/п</w:t>
                  </w:r>
                </w:p>
              </w:tc>
              <w:tc>
                <w:tcPr>
                  <w:tcW w:w="2162"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5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Місце</w:t>
                  </w:r>
                </w:p>
              </w:tc>
              <w:tc>
                <w:tcPr>
                  <w:tcW w:w="993"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559"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008"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Стрельченко Ірина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bl>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b/>
                <w:color w:val="006600"/>
                <w:sz w:val="36"/>
                <w:szCs w:val="36"/>
                <w:lang w:val="uk-UA" w:eastAsia="ru-RU"/>
              </w:rPr>
            </w:pPr>
            <w:r w:rsidRPr="00E96129">
              <w:rPr>
                <w:rFonts w:ascii="Times New Roman" w:eastAsia="Times New Roman" w:hAnsi="Times New Roman" w:cs="Times New Roman"/>
                <w:b/>
                <w:color w:val="006600"/>
                <w:sz w:val="36"/>
                <w:szCs w:val="36"/>
                <w:lang w:val="uk-UA" w:eastAsia="ru-RU"/>
              </w:rPr>
              <w:t>2015-2016 н.р.</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62"/>
              <w:gridCol w:w="956"/>
              <w:gridCol w:w="993"/>
              <w:gridCol w:w="1559"/>
              <w:gridCol w:w="2008"/>
            </w:tblGrid>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з/п</w:t>
                  </w:r>
                </w:p>
              </w:tc>
              <w:tc>
                <w:tcPr>
                  <w:tcW w:w="2162"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учня</w:t>
                  </w:r>
                </w:p>
              </w:tc>
              <w:tc>
                <w:tcPr>
                  <w:tcW w:w="956"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Місце</w:t>
                  </w:r>
                </w:p>
              </w:tc>
              <w:tc>
                <w:tcPr>
                  <w:tcW w:w="993"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w:t>
                  </w:r>
                </w:p>
              </w:tc>
              <w:tc>
                <w:tcPr>
                  <w:tcW w:w="1559"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Предмет</w:t>
                  </w:r>
                </w:p>
              </w:tc>
              <w:tc>
                <w:tcPr>
                  <w:tcW w:w="2008" w:type="dxa"/>
                  <w:shd w:val="clear" w:color="auto" w:fill="auto"/>
                </w:tcPr>
                <w:p w:rsidR="00E96129" w:rsidRPr="00E96129" w:rsidRDefault="00E96129" w:rsidP="00E96129">
                  <w:pPr>
                    <w:tabs>
                      <w:tab w:val="num" w:pos="0"/>
                    </w:tabs>
                    <w:spacing w:before="120"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rPr>
                <w:trHeight w:val="567"/>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p>
              </w:tc>
            </w:tr>
            <w:tr w:rsidR="00E96129" w:rsidRPr="00E96129" w:rsidTr="00BC268E">
              <w:trPr>
                <w:trHeight w:val="301"/>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Роман</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Андрейчук Аліна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r w:rsidR="00E96129" w:rsidRPr="00E96129" w:rsidTr="00BC268E">
              <w:trPr>
                <w:trHeight w:val="486"/>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17"/>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Кучірка Світлана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167"/>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Добрянська Г.В.</w:t>
                  </w:r>
                </w:p>
              </w:tc>
            </w:tr>
            <w:tr w:rsidR="00E96129" w:rsidRPr="00E96129" w:rsidTr="00BC268E">
              <w:trPr>
                <w:trHeight w:val="151"/>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Вінтонюк Аліна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Шевчук Л.М</w:t>
                  </w:r>
                </w:p>
              </w:tc>
            </w:tr>
            <w:tr w:rsidR="00E96129" w:rsidRPr="00E96129" w:rsidTr="00BC268E">
              <w:trPr>
                <w:trHeight w:val="151"/>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rPr>
                <w:trHeight w:val="184"/>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rPr>
                <w:trHeight w:val="168"/>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12.</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rPr>
                <w:trHeight w:val="234"/>
              </w:trPr>
              <w:tc>
                <w:tcPr>
                  <w:tcW w:w="59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13.</w:t>
                  </w:r>
                </w:p>
              </w:tc>
              <w:tc>
                <w:tcPr>
                  <w:tcW w:w="2162"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56" w:type="dxa"/>
                  <w:shd w:val="clear" w:color="auto" w:fill="auto"/>
                </w:tcPr>
                <w:p w:rsidR="00E96129" w:rsidRPr="00E96129" w:rsidRDefault="00E96129" w:rsidP="00E96129">
                  <w:pPr>
                    <w:tabs>
                      <w:tab w:val="num" w:pos="0"/>
                    </w:tabs>
                    <w:spacing w:before="120" w:after="0" w:line="240" w:lineRule="auto"/>
                    <w:contextualSpacing/>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Хімія</w:t>
                  </w:r>
                </w:p>
              </w:tc>
              <w:tc>
                <w:tcPr>
                  <w:tcW w:w="2008" w:type="dxa"/>
                  <w:shd w:val="clear" w:color="auto" w:fill="auto"/>
                </w:tcPr>
                <w:p w:rsidR="00E96129" w:rsidRPr="00E96129" w:rsidRDefault="00E96129" w:rsidP="00E96129">
                  <w:pPr>
                    <w:tabs>
                      <w:tab w:val="num" w:pos="0"/>
                    </w:tabs>
                    <w:spacing w:before="120" w:after="0" w:line="240" w:lineRule="auto"/>
                    <w:contextualSpacing/>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Когут О.М.</w:t>
                  </w:r>
                </w:p>
              </w:tc>
            </w:tr>
          </w:tbl>
          <w:p w:rsidR="00E96129" w:rsidRPr="00E96129" w:rsidRDefault="00E96129" w:rsidP="00E96129">
            <w:pPr>
              <w:spacing w:after="0"/>
              <w:jc w:val="center"/>
              <w:rPr>
                <w:rFonts w:ascii="Times New Roman" w:eastAsia="Times New Roman" w:hAnsi="Times New Roman" w:cs="Times New Roman"/>
                <w:b/>
                <w:color w:val="008000"/>
                <w:sz w:val="24"/>
                <w:szCs w:val="24"/>
                <w:lang w:val="uk-UA" w:eastAsia="ru-RU"/>
              </w:rPr>
            </w:pPr>
          </w:p>
          <w:p w:rsidR="00E96129" w:rsidRPr="00E96129" w:rsidRDefault="00E96129" w:rsidP="00E96129">
            <w:pPr>
              <w:spacing w:after="0"/>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2016-2017н.р.</w:t>
            </w:r>
          </w:p>
          <w:p w:rsidR="00E96129" w:rsidRPr="00E96129" w:rsidRDefault="00E96129" w:rsidP="00E96129">
            <w:pPr>
              <w:spacing w:after="0"/>
              <w:jc w:val="center"/>
              <w:rPr>
                <w:rFonts w:ascii="Times New Roman" w:eastAsia="Times New Roman" w:hAnsi="Times New Roman" w:cs="Times New Roman"/>
                <w:b/>
                <w:color w:val="008000"/>
                <w:sz w:val="24"/>
                <w:szCs w:val="24"/>
                <w:lang w:val="uk-UA"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47"/>
              <w:gridCol w:w="992"/>
              <w:gridCol w:w="993"/>
              <w:gridCol w:w="1559"/>
              <w:gridCol w:w="8"/>
              <w:gridCol w:w="2232"/>
              <w:gridCol w:w="1701"/>
            </w:tblGrid>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№з/п</w:t>
                  </w:r>
                </w:p>
              </w:tc>
              <w:tc>
                <w:tcPr>
                  <w:tcW w:w="204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Місце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2232"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Вчитель</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04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Фізика</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Клюсик Г.Г.</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Малярчук </w:t>
                  </w:r>
                  <w:r w:rsidRPr="00E96129">
                    <w:rPr>
                      <w:rFonts w:ascii="Times New Roman" w:eastAsia="Times New Roman" w:hAnsi="Times New Roman" w:cs="Times New Roman"/>
                      <w:sz w:val="24"/>
                      <w:szCs w:val="24"/>
                      <w:lang w:val="uk-UA" w:eastAsia="ru-RU"/>
                    </w:rPr>
                    <w:lastRenderedPageBreak/>
                    <w:t>О.Р.</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Кіцанюк Олеся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ДобрянськГ.В.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Добрянська Г.В</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Шовгенюк Надія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240" w:type="dxa"/>
                  <w:gridSpan w:val="2"/>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bl>
          <w:p w:rsidR="00E96129" w:rsidRPr="00E96129" w:rsidRDefault="00E96129" w:rsidP="00E96129">
            <w:pPr>
              <w:spacing w:after="0"/>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2017-2018н.р.</w:t>
            </w:r>
          </w:p>
          <w:p w:rsidR="00E96129" w:rsidRPr="00E96129" w:rsidRDefault="00E96129" w:rsidP="00E96129">
            <w:pPr>
              <w:rPr>
                <w:rFonts w:ascii="Calibri" w:eastAsia="Times New Roman" w:hAnsi="Calibri" w:cs="Times New Roman"/>
                <w:sz w:val="24"/>
                <w:szCs w:val="24"/>
                <w:lang w:val="uk-UA"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46"/>
              <w:gridCol w:w="992"/>
              <w:gridCol w:w="993"/>
              <w:gridCol w:w="1558"/>
              <w:gridCol w:w="2243"/>
              <w:gridCol w:w="1700"/>
            </w:tblGrid>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№з/п</w:t>
                  </w:r>
                </w:p>
              </w:tc>
              <w:tc>
                <w:tcPr>
                  <w:tcW w:w="204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Місце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Клас</w:t>
                  </w:r>
                </w:p>
              </w:tc>
              <w:tc>
                <w:tcPr>
                  <w:tcW w:w="1555" w:type="dxa"/>
                  <w:tcBorders>
                    <w:top w:val="single" w:sz="4" w:space="0" w:color="000000"/>
                    <w:left w:val="single" w:sz="4" w:space="0" w:color="000000"/>
                    <w:bottom w:val="single" w:sz="4" w:space="0" w:color="000000"/>
                    <w:right w:val="single" w:sz="4" w:space="0" w:color="auto"/>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Предмет</w:t>
                  </w:r>
                </w:p>
              </w:tc>
              <w:tc>
                <w:tcPr>
                  <w:tcW w:w="2244"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sz w:val="24"/>
                      <w:szCs w:val="24"/>
                      <w:lang w:val="uk-UA" w:eastAsia="ru-RU"/>
                    </w:rPr>
                    <w:t>ПІБ вчителя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Вчитель</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w:t>
                  </w:r>
                </w:p>
              </w:tc>
              <w:tc>
                <w:tcPr>
                  <w:tcW w:w="2047"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Англійська мова</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Буджак Н.І.</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Інформатика</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Кравчук Л.М.</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8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Математика</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Малярчук О.Р.</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4</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5</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10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Укр. мова і літ.</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Слаба Л.І.</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6</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Захарук Юлія Святославівна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11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Астрономія</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Ількевич В.А.</w:t>
                  </w:r>
                </w:p>
              </w:tc>
            </w:tr>
            <w:tr w:rsidR="00E96129" w:rsidRPr="00E96129" w:rsidTr="00BC268E">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7</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Шовгенюк Надія Микоолаївна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en-US" w:eastAsia="ru-RU"/>
                    </w:rPr>
                    <w:t>III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jc w:val="center"/>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9 клас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навчання</w:t>
                  </w:r>
                </w:p>
              </w:tc>
              <w:tc>
                <w:tcPr>
                  <w:tcW w:w="2240" w:type="dxa"/>
                  <w:tcBorders>
                    <w:top w:val="single" w:sz="4" w:space="0" w:color="000000"/>
                    <w:left w:val="single" w:sz="4" w:space="0" w:color="auto"/>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Кушмарак О.М.</w:t>
                  </w:r>
                </w:p>
              </w:tc>
            </w:tr>
          </w:tbl>
          <w:p w:rsidR="00E96129" w:rsidRPr="00E96129" w:rsidRDefault="00E96129" w:rsidP="00E96129">
            <w:pPr>
              <w:tabs>
                <w:tab w:val="left" w:pos="3402"/>
              </w:tabs>
              <w:spacing w:after="0" w:line="240" w:lineRule="auto"/>
              <w:jc w:val="center"/>
              <w:rPr>
                <w:rFonts w:ascii="Times New Roman" w:eastAsia="Times New Roman" w:hAnsi="Times New Roman" w:cs="Times New Roman"/>
                <w:b/>
                <w:color w:val="008000"/>
                <w:sz w:val="24"/>
                <w:szCs w:val="24"/>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36"/>
                <w:szCs w:val="36"/>
                <w:lang w:val="uk-UA" w:eastAsia="ru-RU"/>
              </w:rPr>
            </w:pPr>
          </w:p>
          <w:p w:rsidR="00E96129" w:rsidRPr="00E96129" w:rsidRDefault="00E96129" w:rsidP="00E96129">
            <w:pPr>
              <w:spacing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6600"/>
                <w:sz w:val="36"/>
                <w:szCs w:val="36"/>
                <w:lang w:val="uk-UA" w:eastAsia="ru-RU"/>
              </w:rPr>
              <w:t>Результативність учнів</w:t>
            </w:r>
            <w:r w:rsidRPr="00E96129">
              <w:rPr>
                <w:rFonts w:ascii="Times New Roman" w:eastAsia="Times New Roman" w:hAnsi="Times New Roman" w:cs="Times New Roman"/>
                <w:b/>
                <w:sz w:val="36"/>
                <w:szCs w:val="36"/>
                <w:lang w:val="uk-UA" w:eastAsia="ru-RU"/>
              </w:rPr>
              <w:t xml:space="preserve"> </w:t>
            </w:r>
            <w:r w:rsidRPr="00E96129">
              <w:rPr>
                <w:rFonts w:ascii="Times New Roman" w:eastAsia="Times New Roman" w:hAnsi="Times New Roman" w:cs="Times New Roman"/>
                <w:b/>
                <w:color w:val="008000"/>
                <w:sz w:val="36"/>
                <w:szCs w:val="36"/>
                <w:lang w:val="uk-UA" w:eastAsia="ru-RU"/>
              </w:rPr>
              <w:t>ІІ-ІІІ ступенів</w:t>
            </w:r>
          </w:p>
          <w:p w:rsidR="00E96129" w:rsidRPr="00E96129" w:rsidRDefault="00E96129" w:rsidP="00E96129">
            <w:pPr>
              <w:spacing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в ІІІ етапі Всеукраїнських учнівських олімпіад</w:t>
            </w:r>
          </w:p>
          <w:p w:rsidR="00E96129" w:rsidRPr="00E96129" w:rsidRDefault="00E96129" w:rsidP="00E96129">
            <w:pPr>
              <w:spacing w:line="240" w:lineRule="auto"/>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за 2012-2018 роки</w:t>
            </w:r>
          </w:p>
          <w:p w:rsidR="00E96129" w:rsidRPr="00E96129" w:rsidRDefault="00E96129" w:rsidP="00E9612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extent cx="4400550" cy="29622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6129" w:rsidRPr="00E96129" w:rsidRDefault="00E96129" w:rsidP="00E96129">
            <w:pPr>
              <w:spacing w:after="0"/>
              <w:jc w:val="center"/>
              <w:rPr>
                <w:rFonts w:ascii="Times New Roman" w:eastAsia="Times New Roman" w:hAnsi="Times New Roman" w:cs="Times New Roman"/>
                <w:b/>
                <w:color w:val="008000"/>
                <w:sz w:val="36"/>
                <w:szCs w:val="36"/>
                <w:lang w:val="uk-UA" w:eastAsia="ru-RU"/>
              </w:rPr>
            </w:pPr>
            <w:r w:rsidRPr="00E96129">
              <w:rPr>
                <w:rFonts w:ascii="Times New Roman" w:eastAsia="Times New Roman" w:hAnsi="Times New Roman" w:cs="Times New Roman"/>
                <w:b/>
                <w:color w:val="008000"/>
                <w:sz w:val="36"/>
                <w:szCs w:val="36"/>
                <w:lang w:val="uk-UA" w:eastAsia="ru-RU"/>
              </w:rPr>
              <w:t>Кількісний показник Всеукраїнських учнівських олімпіад в</w:t>
            </w:r>
            <w:r w:rsidRPr="00E96129">
              <w:rPr>
                <w:rFonts w:ascii="Times New Roman" w:eastAsia="Times New Roman" w:hAnsi="Times New Roman" w:cs="Times New Roman"/>
                <w:b/>
                <w:color w:val="008000"/>
                <w:sz w:val="36"/>
                <w:szCs w:val="36"/>
                <w:lang w:eastAsia="ru-RU"/>
              </w:rPr>
              <w:t xml:space="preserve"> </w:t>
            </w:r>
            <w:r w:rsidRPr="00E96129">
              <w:rPr>
                <w:rFonts w:ascii="Times New Roman" w:eastAsia="Times New Roman" w:hAnsi="Times New Roman" w:cs="Times New Roman"/>
                <w:b/>
                <w:color w:val="008000"/>
                <w:sz w:val="36"/>
                <w:szCs w:val="36"/>
                <w:lang w:val="uk-UA" w:eastAsia="ru-RU"/>
              </w:rPr>
              <w:t>Ш етапі за 2013-2018 роки</w:t>
            </w:r>
          </w:p>
          <w:p w:rsidR="00E96129" w:rsidRPr="00E96129" w:rsidRDefault="00E96129" w:rsidP="00E96129">
            <w:pPr>
              <w:spacing w:before="120" w:after="0" w:line="240" w:lineRule="auto"/>
              <w:rPr>
                <w:rFonts w:ascii="Times New Roman" w:eastAsia="Times New Roman" w:hAnsi="Times New Roman" w:cs="Times New Roman"/>
                <w:sz w:val="24"/>
                <w:szCs w:val="24"/>
                <w:lang w:val="uk-UA" w:eastAsia="ru-RU"/>
              </w:rPr>
            </w:pPr>
          </w:p>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noProof/>
                <w:color w:val="008000"/>
                <w:sz w:val="24"/>
                <w:szCs w:val="24"/>
                <w:lang w:eastAsia="ru-RU"/>
              </w:rPr>
              <w:drawing>
                <wp:inline distT="0" distB="0" distL="0" distR="0">
                  <wp:extent cx="4752975" cy="3057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6129" w:rsidRPr="00E96129" w:rsidRDefault="00E96129" w:rsidP="00E96129">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lang w:val="uk-UA" w:eastAsia="uk-UA"/>
              </w:rPr>
            </w:pPr>
            <w:r w:rsidRPr="00E96129">
              <w:rPr>
                <w:rFonts w:ascii="Times New Roman" w:eastAsia="Times New Roman" w:hAnsi="Times New Roman" w:cs="Times New Roman"/>
                <w:sz w:val="24"/>
                <w:szCs w:val="24"/>
                <w:lang w:val="uk-UA" w:eastAsia="uk-UA"/>
              </w:rPr>
              <w:t>Н</w:t>
            </w:r>
          </w:p>
          <w:p w:rsidR="00E96129" w:rsidRPr="00E96129" w:rsidRDefault="00E96129" w:rsidP="00E96129">
            <w:pPr>
              <w:spacing w:after="0" w:line="240" w:lineRule="auto"/>
              <w:ind w:firstLine="360"/>
              <w:jc w:val="both"/>
              <w:rPr>
                <w:rFonts w:ascii="Times New Roman" w:eastAsia="Times New Roman" w:hAnsi="Times New Roman" w:cs="Times New Roman"/>
                <w:sz w:val="24"/>
                <w:szCs w:val="24"/>
                <w:lang w:val="uk-UA" w:eastAsia="ru-RU"/>
              </w:rPr>
            </w:pPr>
          </w:p>
          <w:p w:rsidR="00E96129" w:rsidRPr="00E96129" w:rsidRDefault="00E96129" w:rsidP="00E96129">
            <w:pPr>
              <w:spacing w:before="120" w:after="0" w:line="240" w:lineRule="auto"/>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Аналізуючи результативність участі учнів в олімпіадах за останні роки, можна зробити висновок, що вчителі української мови, математики, фізики та астрономії, хімії більш відповідально підійшли до роботи по підготовці учнів до участі у міському та обласному  етапах учнівських олімпіад з базових дисциплін.</w:t>
            </w:r>
          </w:p>
          <w:p w:rsidR="00E96129" w:rsidRPr="00E96129" w:rsidRDefault="00E96129" w:rsidP="00E96129">
            <w:pPr>
              <w:spacing w:before="120" w:after="0" w:line="240" w:lineRule="auto"/>
              <w:ind w:firstLine="238"/>
              <w:contextualSpacing/>
              <w:jc w:val="both"/>
              <w:rPr>
                <w:rFonts w:ascii="Times New Roman" w:eastAsia="Times New Roman" w:hAnsi="Times New Roman" w:cs="Times New Roman"/>
                <w:sz w:val="24"/>
                <w:szCs w:val="24"/>
                <w:lang w:val="uk-UA" w:eastAsia="ru-RU"/>
              </w:rPr>
            </w:pPr>
          </w:p>
          <w:p w:rsidR="00E96129" w:rsidRPr="00E96129" w:rsidRDefault="00E96129" w:rsidP="00E96129">
            <w:pPr>
              <w:spacing w:before="120" w:after="0" w:line="240" w:lineRule="auto"/>
              <w:ind w:firstLine="238"/>
              <w:contextualSpacing/>
              <w:jc w:val="both"/>
              <w:rPr>
                <w:rFonts w:ascii="Times New Roman" w:eastAsia="Times New Roman" w:hAnsi="Times New Roman" w:cs="Times New Roman"/>
                <w:color w:val="FF0000"/>
                <w:sz w:val="24"/>
                <w:szCs w:val="24"/>
                <w:lang w:val="uk-UA" w:eastAsia="ru-RU"/>
              </w:rPr>
            </w:pPr>
            <w:r w:rsidRPr="00E96129">
              <w:rPr>
                <w:rFonts w:ascii="Times New Roman" w:eastAsia="Times New Roman" w:hAnsi="Times New Roman" w:cs="Times New Roman"/>
                <w:sz w:val="24"/>
                <w:szCs w:val="24"/>
                <w:lang w:val="uk-UA" w:eastAsia="ru-RU"/>
              </w:rPr>
              <w:t xml:space="preserve">Учні школи брали активну участь в конкурсах «Колосок», «Кенгуру», «Левеня», «Лелека», «Соняшник», «Геліантус».  </w:t>
            </w:r>
            <w:r w:rsidRPr="00E96129">
              <w:rPr>
                <w:rFonts w:ascii="Times New Roman" w:eastAsia="Times New Roman" w:hAnsi="Times New Roman" w:cs="Times New Roman"/>
                <w:color w:val="FF0000"/>
                <w:sz w:val="24"/>
                <w:szCs w:val="24"/>
                <w:lang w:val="uk-UA" w:eastAsia="ru-RU"/>
              </w:rPr>
              <w:t xml:space="preserve">. </w:t>
            </w:r>
          </w:p>
          <w:p w:rsidR="00E96129" w:rsidRPr="00E96129" w:rsidRDefault="00E96129" w:rsidP="00E96129">
            <w:pPr>
              <w:spacing w:before="120" w:after="0" w:line="240" w:lineRule="auto"/>
              <w:ind w:firstLine="459"/>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Відповідальними за організацію цих конкурсів в школі були Клюсик Г.Г., Микитюк Н.М., Добрянська Г.В., Малярчук О.Р., Буджак Н.І., Ільчук О.В.</w:t>
            </w:r>
          </w:p>
          <w:p w:rsidR="00E96129" w:rsidRPr="00E96129" w:rsidRDefault="00E96129" w:rsidP="00E96129">
            <w:pPr>
              <w:spacing w:before="240" w:after="0" w:line="240" w:lineRule="auto"/>
              <w:ind w:firstLine="459"/>
              <w:jc w:val="both"/>
              <w:rPr>
                <w:rFonts w:ascii="Times New Roman" w:eastAsia="Times New Roman" w:hAnsi="Times New Roman" w:cs="Times New Roman"/>
                <w:color w:val="000000"/>
                <w:sz w:val="24"/>
                <w:szCs w:val="24"/>
                <w:lang w:val="uk-UA" w:eastAsia="ru-RU"/>
              </w:rPr>
            </w:pPr>
            <w:r w:rsidRPr="00E96129">
              <w:rPr>
                <w:rFonts w:ascii="Times New Roman" w:eastAsia="Times New Roman" w:hAnsi="Times New Roman" w:cs="Times New Roman"/>
                <w:color w:val="000000"/>
                <w:sz w:val="24"/>
                <w:szCs w:val="24"/>
                <w:lang w:val="uk-UA" w:eastAsia="ru-RU"/>
              </w:rPr>
              <w:t>Таким чином, аналіз досягнень дає змогу визначити, що у 2015/2016 навчальному році була проведена більш різноманітна та результативна робота в порівнянні з попереднім навчальним роком з виявлення творчих здібностей та розвитку обдарованості учнів. Близько 5</w:t>
            </w:r>
            <w:r w:rsidRPr="00E96129">
              <w:rPr>
                <w:rFonts w:ascii="Times New Roman" w:eastAsia="Times New Roman" w:hAnsi="Times New Roman" w:cs="Times New Roman"/>
                <w:color w:val="000000"/>
                <w:sz w:val="24"/>
                <w:szCs w:val="24"/>
                <w:lang w:eastAsia="ru-RU"/>
              </w:rPr>
              <w:t xml:space="preserve">0% учнів стали учасниками, міських, обласних, всеукраїнських </w:t>
            </w:r>
            <w:r w:rsidRPr="00E96129">
              <w:rPr>
                <w:rFonts w:ascii="Times New Roman" w:eastAsia="Times New Roman" w:hAnsi="Times New Roman" w:cs="Times New Roman"/>
                <w:color w:val="000000"/>
                <w:sz w:val="24"/>
                <w:szCs w:val="24"/>
                <w:lang w:val="uk-UA" w:eastAsia="ru-RU"/>
              </w:rPr>
              <w:t>олімпіад, турнірів, к</w:t>
            </w:r>
            <w:r w:rsidRPr="00E96129">
              <w:rPr>
                <w:rFonts w:ascii="Times New Roman" w:eastAsia="Times New Roman" w:hAnsi="Times New Roman" w:cs="Times New Roman"/>
                <w:color w:val="000000"/>
                <w:sz w:val="24"/>
                <w:szCs w:val="24"/>
                <w:lang w:eastAsia="ru-RU"/>
              </w:rPr>
              <w:t>онкурсів</w:t>
            </w:r>
            <w:r w:rsidRPr="00E96129">
              <w:rPr>
                <w:rFonts w:ascii="Times New Roman" w:eastAsia="Times New Roman" w:hAnsi="Times New Roman" w:cs="Times New Roman"/>
                <w:color w:val="000000"/>
                <w:sz w:val="24"/>
                <w:szCs w:val="24"/>
                <w:lang w:val="uk-UA" w:eastAsia="ru-RU"/>
              </w:rPr>
              <w:t xml:space="preserve">, змагань тощо. Це свідчить про систематичну  роботу педагогічного колективу щодо реалізації програми „Обдарована молодь”. Але не всі шкільні методичні об’єднання проводили плідну роботу по підготовці учнів до участі у Всеукраїнських учнівських олімпіадах,  інтелектуальних турнірах та конкурсах. </w:t>
            </w: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Серед заходів військово- патріотичного напрямку слід відзначити наступні заходи:</w:t>
            </w:r>
          </w:p>
          <w:p w:rsidR="00E96129" w:rsidRPr="00E96129" w:rsidRDefault="00E96129" w:rsidP="0066107F">
            <w:pPr>
              <w:numPr>
                <w:ilvl w:val="0"/>
                <w:numId w:val="14"/>
              </w:numPr>
              <w:tabs>
                <w:tab w:val="left" w:pos="317"/>
              </w:tabs>
              <w:spacing w:after="0" w:line="240" w:lineRule="auto"/>
              <w:ind w:hanging="140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Тиждень слави борців за волю України, у рамках якого відбулись козацькі забави (8-і класи), загальношкільне свято «УПА – наш вічний біль, УПА –наша вічна слава»;</w:t>
            </w:r>
          </w:p>
          <w:p w:rsidR="00E96129" w:rsidRPr="00E96129" w:rsidRDefault="00E96129" w:rsidP="0066107F">
            <w:pPr>
              <w:numPr>
                <w:ilvl w:val="0"/>
                <w:numId w:val="14"/>
              </w:numPr>
              <w:tabs>
                <w:tab w:val="left" w:pos="317"/>
              </w:tabs>
              <w:spacing w:after="0" w:line="240" w:lineRule="auto"/>
              <w:ind w:left="34" w:hanging="140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Свято пам’яті українських січових стрільців (уроки державності – «Історія ЗУНР – хвилююча подія в житті українського народу», прес-конференція для учнів 9-11 класів на тему День пам’яті вбитих борців проти тиранії»; </w:t>
            </w:r>
          </w:p>
          <w:p w:rsidR="00E96129" w:rsidRPr="00E96129" w:rsidRDefault="00E96129" w:rsidP="0066107F">
            <w:pPr>
              <w:numPr>
                <w:ilvl w:val="0"/>
                <w:numId w:val="14"/>
              </w:numPr>
              <w:tabs>
                <w:tab w:val="left" w:pos="34"/>
              </w:tabs>
              <w:spacing w:after="0" w:line="240" w:lineRule="auto"/>
              <w:ind w:left="34" w:hanging="140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Урок-реквієм «Небесна сотня на варті» ;</w:t>
            </w:r>
          </w:p>
          <w:p w:rsidR="00E96129" w:rsidRPr="00E96129" w:rsidRDefault="00E96129" w:rsidP="0066107F">
            <w:pPr>
              <w:numPr>
                <w:ilvl w:val="0"/>
                <w:numId w:val="14"/>
              </w:numPr>
              <w:tabs>
                <w:tab w:val="left" w:pos="34"/>
              </w:tabs>
              <w:spacing w:after="0" w:line="240" w:lineRule="auto"/>
              <w:ind w:left="34" w:hanging="140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Літературно-музична композиція «Герої не вмирають»</w:t>
            </w:r>
            <w:r w:rsidRPr="00E96129">
              <w:rPr>
                <w:rFonts w:ascii="Times New Roman" w:eastAsia="Times New Roman" w:hAnsi="Times New Roman" w:cs="Times New Roman"/>
                <w:sz w:val="24"/>
                <w:szCs w:val="24"/>
                <w:lang w:eastAsia="ru-RU"/>
              </w:rPr>
              <w:t>;</w:t>
            </w:r>
          </w:p>
          <w:p w:rsidR="00E96129" w:rsidRPr="00E96129" w:rsidRDefault="00E96129" w:rsidP="0066107F">
            <w:pPr>
              <w:numPr>
                <w:ilvl w:val="0"/>
                <w:numId w:val="14"/>
              </w:numPr>
              <w:tabs>
                <w:tab w:val="left" w:pos="34"/>
              </w:tabs>
              <w:spacing w:after="0" w:line="240" w:lineRule="auto"/>
              <w:ind w:left="34" w:hanging="140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Урок мужності «Герої поруч»</w:t>
            </w:r>
            <w:r w:rsidRPr="00E96129">
              <w:rPr>
                <w:rFonts w:ascii="Times New Roman" w:eastAsia="Times New Roman" w:hAnsi="Times New Roman" w:cs="Times New Roman"/>
                <w:sz w:val="24"/>
                <w:szCs w:val="24"/>
                <w:lang w:val="en-US" w:eastAsia="ru-RU"/>
              </w:rPr>
              <w:t>;</w:t>
            </w:r>
          </w:p>
          <w:p w:rsidR="00E96129" w:rsidRPr="00E96129" w:rsidRDefault="00E96129" w:rsidP="0066107F">
            <w:pPr>
              <w:numPr>
                <w:ilvl w:val="0"/>
                <w:numId w:val="14"/>
              </w:numPr>
              <w:tabs>
                <w:tab w:val="left" w:pos="317"/>
              </w:tabs>
              <w:spacing w:after="0" w:line="240" w:lineRule="auto"/>
              <w:ind w:hanging="1406"/>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iCs/>
                <w:sz w:val="24"/>
                <w:szCs w:val="24"/>
                <w:lang w:val="uk-UA" w:eastAsia="ru-RU"/>
              </w:rPr>
              <w:t>Тиждень військово-патріотичного виховання</w:t>
            </w:r>
            <w:r w:rsidRPr="00E96129">
              <w:rPr>
                <w:rFonts w:ascii="Times New Roman" w:eastAsia="Times New Roman" w:hAnsi="Times New Roman" w:cs="Times New Roman"/>
                <w:iCs/>
                <w:sz w:val="24"/>
                <w:szCs w:val="24"/>
                <w:lang w:eastAsia="ru-RU"/>
              </w:rPr>
              <w:t>:</w:t>
            </w:r>
            <w:r w:rsidRPr="00E96129">
              <w:rPr>
                <w:rFonts w:ascii="Times New Roman" w:eastAsia="Times New Roman" w:hAnsi="Times New Roman" w:cs="Times New Roman"/>
                <w:iCs/>
                <w:sz w:val="24"/>
                <w:szCs w:val="24"/>
                <w:lang w:val="uk-UA" w:eastAsia="ru-RU"/>
              </w:rPr>
              <w:t>(уроки мужності «Рідну землю захисти й для нащадків збережи» (6-11 класи, козацькі забави, турнір лицарів)</w:t>
            </w:r>
            <w:r w:rsidRPr="00E96129">
              <w:rPr>
                <w:rFonts w:ascii="Times New Roman" w:eastAsia="Times New Roman" w:hAnsi="Times New Roman" w:cs="Times New Roman"/>
                <w:sz w:val="24"/>
                <w:szCs w:val="24"/>
                <w:lang w:val="uk-UA" w:eastAsia="ru-RU"/>
              </w:rPr>
              <w:t>;</w:t>
            </w:r>
          </w:p>
          <w:p w:rsidR="00E96129" w:rsidRPr="00E96129" w:rsidRDefault="00E96129" w:rsidP="0066107F">
            <w:pPr>
              <w:numPr>
                <w:ilvl w:val="0"/>
                <w:numId w:val="14"/>
              </w:numPr>
              <w:tabs>
                <w:tab w:val="left" w:pos="317"/>
              </w:tabs>
              <w:spacing w:after="0" w:line="240" w:lineRule="auto"/>
              <w:ind w:hanging="1406"/>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sz w:val="24"/>
                <w:szCs w:val="24"/>
                <w:lang w:val="uk-UA" w:eastAsia="ru-RU"/>
              </w:rPr>
              <w:t>Уроки державності України, присвячені Дню соборності (5-11 класи), загальношкільний захід «Україно моя, Україно, я для тебе на світі живу»</w:t>
            </w:r>
            <w:r w:rsidRPr="00E96129">
              <w:rPr>
                <w:rFonts w:ascii="Times New Roman" w:eastAsia="Times New Roman" w:hAnsi="Times New Roman" w:cs="Times New Roman"/>
                <w:sz w:val="24"/>
                <w:szCs w:val="24"/>
                <w:lang w:eastAsia="ru-RU"/>
              </w:rPr>
              <w:t>;</w:t>
            </w:r>
          </w:p>
          <w:p w:rsidR="00E96129" w:rsidRPr="00E96129" w:rsidRDefault="00E96129" w:rsidP="0066107F">
            <w:pPr>
              <w:numPr>
                <w:ilvl w:val="0"/>
                <w:numId w:val="14"/>
              </w:numPr>
              <w:tabs>
                <w:tab w:val="left" w:pos="317"/>
              </w:tabs>
              <w:spacing w:after="0" w:line="240" w:lineRule="auto"/>
              <w:ind w:hanging="1406"/>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sz w:val="24"/>
                <w:szCs w:val="24"/>
                <w:lang w:val="uk-UA" w:eastAsia="ru-RU"/>
              </w:rPr>
              <w:t>Тиждень вшанування молодих борців за волю України.  Літературно-музична композиція «На Аскольдовій могилі український цвіт», присвячена Героям Крутів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w:t>
            </w:r>
          </w:p>
          <w:p w:rsidR="00E96129" w:rsidRPr="00E96129" w:rsidRDefault="00E96129" w:rsidP="0066107F">
            <w:pPr>
              <w:numPr>
                <w:ilvl w:val="0"/>
                <w:numId w:val="14"/>
              </w:numPr>
              <w:tabs>
                <w:tab w:val="left" w:pos="317"/>
              </w:tabs>
              <w:spacing w:after="0" w:line="240" w:lineRule="auto"/>
              <w:ind w:hanging="1406"/>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iCs/>
                <w:sz w:val="24"/>
                <w:szCs w:val="24"/>
                <w:lang w:val="uk-UA" w:eastAsia="ru-RU"/>
              </w:rPr>
              <w:t xml:space="preserve"> Семінар на базі Центру зайнятості, (провідний фахівець  Іванців І.Я. та представник військкомату, учасник АТО Христун Р.Д. на тему «Є така професія – захищати Україну»</w:t>
            </w:r>
          </w:p>
          <w:p w:rsidR="00E96129" w:rsidRPr="00E96129" w:rsidRDefault="00E96129" w:rsidP="00E96129">
            <w:pPr>
              <w:spacing w:after="0" w:line="240" w:lineRule="auto"/>
              <w:jc w:val="both"/>
              <w:rPr>
                <w:rFonts w:ascii="Times New Roman" w:eastAsia="Times New Roman" w:hAnsi="Times New Roman" w:cs="Times New Roman"/>
                <w:iCs/>
                <w:sz w:val="24"/>
                <w:szCs w:val="24"/>
                <w:highlight w:val="yellow"/>
                <w:lang w:val="uk-UA" w:eastAsia="ru-RU"/>
              </w:rPr>
            </w:pPr>
            <w:r w:rsidRPr="00E96129">
              <w:rPr>
                <w:rFonts w:ascii="Times New Roman" w:eastAsia="Times New Roman" w:hAnsi="Times New Roman" w:cs="Times New Roman"/>
                <w:sz w:val="24"/>
                <w:szCs w:val="24"/>
                <w:lang w:val="uk-UA" w:eastAsia="ru-RU"/>
              </w:rPr>
              <w:t xml:space="preserve">     </w:t>
            </w:r>
          </w:p>
        </w:tc>
      </w:tr>
      <w:tr w:rsidR="00E96129" w:rsidRPr="00E96129" w:rsidTr="00BC268E">
        <w:trPr>
          <w:trHeight w:val="170"/>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r w:rsidRPr="00E96129">
              <w:rPr>
                <w:rFonts w:ascii="Times New Roman" w:eastAsia="Times New Roman" w:hAnsi="Times New Roman" w:cs="Times New Roman"/>
                <w:b/>
                <w:color w:val="006600"/>
                <w:sz w:val="24"/>
                <w:szCs w:val="24"/>
                <w:u w:val="single"/>
                <w:lang w:eastAsia="ru-RU"/>
              </w:rPr>
              <w:lastRenderedPageBreak/>
              <w:t>Індивідуальна форма навчання</w:t>
            </w: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u w:val="single"/>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У 201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 xml:space="preserve">8 навчальному році </w:t>
            </w:r>
            <w:r w:rsidRPr="00E96129">
              <w:rPr>
                <w:rFonts w:ascii="Times New Roman" w:eastAsia="Times New Roman" w:hAnsi="Times New Roman" w:cs="Times New Roman"/>
                <w:sz w:val="24"/>
                <w:szCs w:val="24"/>
                <w:lang w:val="uk-UA" w:eastAsia="ru-RU"/>
              </w:rPr>
              <w:t>в</w:t>
            </w:r>
            <w:r w:rsidRPr="00E96129">
              <w:rPr>
                <w:rFonts w:ascii="Times New Roman" w:eastAsia="Times New Roman" w:hAnsi="Times New Roman" w:cs="Times New Roman"/>
                <w:sz w:val="24"/>
                <w:szCs w:val="24"/>
                <w:lang w:eastAsia="ru-RU"/>
              </w:rPr>
              <w:t xml:space="preserve"> навчальному закладі за індивідуальною формою навчалось </w:t>
            </w:r>
            <w:r w:rsidRPr="00E96129">
              <w:rPr>
                <w:rFonts w:ascii="Times New Roman" w:eastAsia="Times New Roman" w:hAnsi="Times New Roman" w:cs="Times New Roman"/>
                <w:sz w:val="24"/>
                <w:szCs w:val="24"/>
                <w:lang w:val="uk-UA" w:eastAsia="ru-RU"/>
              </w:rPr>
              <w:t>2</w:t>
            </w:r>
            <w:r w:rsidRPr="00E96129">
              <w:rPr>
                <w:rFonts w:ascii="Times New Roman" w:eastAsia="Times New Roman" w:hAnsi="Times New Roman" w:cs="Times New Roman"/>
                <w:sz w:val="24"/>
                <w:szCs w:val="24"/>
                <w:lang w:eastAsia="ru-RU"/>
              </w:rPr>
              <w:t xml:space="preserve"> учні, за довідками ВКК міськ</w:t>
            </w:r>
            <w:r w:rsidRPr="00E96129">
              <w:rPr>
                <w:rFonts w:ascii="Times New Roman" w:eastAsia="Times New Roman" w:hAnsi="Times New Roman" w:cs="Times New Roman"/>
                <w:sz w:val="24"/>
                <w:szCs w:val="24"/>
                <w:lang w:val="uk-UA" w:eastAsia="ru-RU"/>
              </w:rPr>
              <w:t>ої</w:t>
            </w:r>
            <w:r w:rsidRPr="00E96129">
              <w:rPr>
                <w:rFonts w:ascii="Times New Roman" w:eastAsia="Times New Roman" w:hAnsi="Times New Roman" w:cs="Times New Roman"/>
                <w:sz w:val="24"/>
                <w:szCs w:val="24"/>
                <w:lang w:eastAsia="ru-RU"/>
              </w:rPr>
              <w:t xml:space="preserve"> лікарн</w:t>
            </w:r>
            <w:r w:rsidRPr="00E96129">
              <w:rPr>
                <w:rFonts w:ascii="Times New Roman" w:eastAsia="Times New Roman" w:hAnsi="Times New Roman" w:cs="Times New Roman"/>
                <w:sz w:val="24"/>
                <w:szCs w:val="24"/>
                <w:lang w:val="uk-UA" w:eastAsia="ru-RU"/>
              </w:rPr>
              <w:t>і</w:t>
            </w:r>
            <w:r w:rsidRPr="00E96129">
              <w:rPr>
                <w:rFonts w:ascii="Times New Roman" w:eastAsia="Times New Roman" w:hAnsi="Times New Roman" w:cs="Times New Roman"/>
                <w:sz w:val="24"/>
                <w:szCs w:val="24"/>
                <w:lang w:eastAsia="ru-RU"/>
              </w:rPr>
              <w:t>.</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Велика увага приділялась якісному складу вчителів, що працюють з учнями вдома.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Індивідуальні навчальні плани учнів розроблялись згідно відповідних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 xml:space="preserve">Слід зазначити, що організація навчально-виховного процесу за індивідуальною формою повинна забезпечувати не тільки певний освітній рівень дитини, відповідно до її здібностей, можливостей, а й розвивати соціальну компетентність дитини, шляхом залучення до участі у виховних заходах. </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873"/>
              <w:gridCol w:w="1286"/>
              <w:gridCol w:w="2257"/>
            </w:tblGrid>
            <w:tr w:rsidR="00E96129" w:rsidRPr="00E96129" w:rsidTr="00BC268E">
              <w:tc>
                <w:tcPr>
                  <w:tcW w:w="692" w:type="dxa"/>
                </w:tcPr>
                <w:p w:rsidR="00E96129" w:rsidRPr="00E96129" w:rsidRDefault="00E96129" w:rsidP="00E96129">
                  <w:pPr>
                    <w:spacing w:after="0" w:line="240" w:lineRule="auto"/>
                    <w:jc w:val="both"/>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eastAsia="ru-RU"/>
                    </w:rPr>
                    <w:t>№з/п</w:t>
                  </w:r>
                </w:p>
              </w:tc>
              <w:tc>
                <w:tcPr>
                  <w:tcW w:w="3873" w:type="dxa"/>
                </w:tcPr>
                <w:p w:rsidR="00E96129" w:rsidRPr="00E96129" w:rsidRDefault="00E96129" w:rsidP="00E96129">
                  <w:pPr>
                    <w:spacing w:after="0" w:line="240" w:lineRule="auto"/>
                    <w:jc w:val="both"/>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eastAsia="ru-RU"/>
                    </w:rPr>
                    <w:t>Учень</w:t>
                  </w:r>
                </w:p>
              </w:tc>
              <w:tc>
                <w:tcPr>
                  <w:tcW w:w="1286" w:type="dxa"/>
                </w:tcPr>
                <w:p w:rsidR="00E96129" w:rsidRPr="00E96129" w:rsidRDefault="00E96129" w:rsidP="00E96129">
                  <w:pPr>
                    <w:spacing w:after="0" w:line="240" w:lineRule="auto"/>
                    <w:jc w:val="both"/>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eastAsia="ru-RU"/>
                    </w:rPr>
                    <w:t>Клас</w:t>
                  </w:r>
                </w:p>
              </w:tc>
              <w:tc>
                <w:tcPr>
                  <w:tcW w:w="2257" w:type="dxa"/>
                </w:tcPr>
                <w:p w:rsidR="00E96129" w:rsidRPr="00E96129" w:rsidRDefault="00E96129" w:rsidP="00E96129">
                  <w:pPr>
                    <w:spacing w:after="0" w:line="240" w:lineRule="auto"/>
                    <w:jc w:val="both"/>
                    <w:rPr>
                      <w:rFonts w:ascii="Times New Roman" w:eastAsia="Times New Roman" w:hAnsi="Times New Roman" w:cs="Times New Roman"/>
                      <w:sz w:val="20"/>
                      <w:szCs w:val="20"/>
                      <w:lang w:eastAsia="ru-RU"/>
                    </w:rPr>
                  </w:pPr>
                  <w:r w:rsidRPr="00E96129">
                    <w:rPr>
                      <w:rFonts w:ascii="Times New Roman" w:eastAsia="Times New Roman" w:hAnsi="Times New Roman" w:cs="Times New Roman"/>
                      <w:sz w:val="20"/>
                      <w:szCs w:val="20"/>
                      <w:lang w:eastAsia="ru-RU"/>
                    </w:rPr>
                    <w:t>Рівень навчання</w:t>
                  </w:r>
                </w:p>
              </w:tc>
            </w:tr>
            <w:tr w:rsidR="00E96129" w:rsidRPr="00E96129" w:rsidTr="00BC268E">
              <w:tc>
                <w:tcPr>
                  <w:tcW w:w="692"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1</w:t>
                  </w:r>
                </w:p>
              </w:tc>
              <w:tc>
                <w:tcPr>
                  <w:tcW w:w="3873"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Семенюк Денис</w:t>
                  </w:r>
                </w:p>
              </w:tc>
              <w:tc>
                <w:tcPr>
                  <w:tcW w:w="1286"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5-Б</w:t>
                  </w:r>
                </w:p>
              </w:tc>
              <w:tc>
                <w:tcPr>
                  <w:tcW w:w="2257"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достатній</w:t>
                  </w:r>
                </w:p>
              </w:tc>
            </w:tr>
            <w:tr w:rsidR="00E96129" w:rsidRPr="00E96129" w:rsidTr="00BC268E">
              <w:tc>
                <w:tcPr>
                  <w:tcW w:w="692"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2</w:t>
                  </w:r>
                </w:p>
              </w:tc>
              <w:tc>
                <w:tcPr>
                  <w:tcW w:w="3873"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Тафійчук Юрій</w:t>
                  </w:r>
                </w:p>
              </w:tc>
              <w:tc>
                <w:tcPr>
                  <w:tcW w:w="1286"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7-Б</w:t>
                  </w:r>
                </w:p>
              </w:tc>
              <w:tc>
                <w:tcPr>
                  <w:tcW w:w="2257" w:type="dxa"/>
                </w:tcPr>
                <w:p w:rsidR="00E96129" w:rsidRPr="00E96129" w:rsidRDefault="00E96129" w:rsidP="00E96129">
                  <w:pPr>
                    <w:spacing w:after="0" w:line="240" w:lineRule="auto"/>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0"/>
                      <w:szCs w:val="20"/>
                      <w:lang w:val="uk-UA" w:eastAsia="ru-RU"/>
                    </w:rPr>
                    <w:t>достатній</w:t>
                  </w:r>
                </w:p>
              </w:tc>
            </w:tr>
          </w:tbl>
          <w:p w:rsidR="00E96129" w:rsidRPr="00E96129" w:rsidRDefault="00E96129" w:rsidP="00E96129">
            <w:pPr>
              <w:spacing w:after="0" w:line="240" w:lineRule="auto"/>
              <w:ind w:firstLine="459"/>
              <w:jc w:val="both"/>
              <w:rPr>
                <w:rFonts w:ascii="Times New Roman" w:eastAsia="Times New Roman" w:hAnsi="Times New Roman" w:cs="Times New Roman"/>
                <w:color w:val="000000"/>
                <w:sz w:val="24"/>
                <w:szCs w:val="24"/>
                <w:lang w:val="uk-UA" w:eastAsia="ru-RU"/>
              </w:rPr>
            </w:pPr>
          </w:p>
        </w:tc>
      </w:tr>
      <w:tr w:rsidR="00E96129" w:rsidRPr="00E96129" w:rsidTr="00BC268E">
        <w:trPr>
          <w:trHeight w:val="170"/>
        </w:trPr>
        <w:tc>
          <w:tcPr>
            <w:tcW w:w="1701" w:type="dxa"/>
            <w:tcBorders>
              <w:top w:val="nil"/>
              <w:bottom w:val="nil"/>
              <w:right w:val="single" w:sz="4" w:space="0" w:color="auto"/>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r w:rsidRPr="00E96129">
              <w:rPr>
                <w:rFonts w:ascii="Times New Roman" w:eastAsia="Times New Roman" w:hAnsi="Times New Roman" w:cs="Times New Roman"/>
                <w:b/>
                <w:color w:val="006600"/>
                <w:sz w:val="24"/>
                <w:szCs w:val="24"/>
                <w:u w:val="single"/>
                <w:lang w:val="uk-UA" w:eastAsia="ru-RU"/>
              </w:rPr>
              <w:t>Профорієнта-ційна робота</w:t>
            </w:r>
          </w:p>
        </w:tc>
        <w:tc>
          <w:tcPr>
            <w:tcW w:w="7938" w:type="dxa"/>
            <w:tcBorders>
              <w:top w:val="nil"/>
              <w:left w:val="single" w:sz="4" w:space="0" w:color="auto"/>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p>
          <w:p w:rsidR="00E96129" w:rsidRPr="00E96129" w:rsidRDefault="00E96129" w:rsidP="00E96129">
            <w:pPr>
              <w:spacing w:before="120"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Згідно з річним планом роботи у школі була організована організована профорієнтаційна робота. </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Протягом 2017/2018 навчального року постійно оновлювався куточок профорієнтації, де кожен учень отримував інформацію щодо існуючих вищих закладах різних рівнів акредитації, їх розташуванням, спеціальностей та інше. </w:t>
            </w:r>
            <w:r w:rsidRPr="00E96129">
              <w:rPr>
                <w:rFonts w:ascii="Times New Roman" w:eastAsia="Times New Roman" w:hAnsi="Times New Roman" w:cs="Times New Roman"/>
                <w:sz w:val="24"/>
                <w:szCs w:val="24"/>
                <w:lang w:eastAsia="ru-RU"/>
              </w:rPr>
              <w:t>У бібліотеці школи працювала постійна виставка спеціальної літератури «Ким бути?» та фотовиставка «Професії моїх батьків». Школа має ПАК Центру зайнятості «Мотиваційний термінал розвитку зацікавленості до професійного самовизнання».</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На початку вересня під контролем</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 заступника </w:t>
            </w:r>
            <w:r w:rsidRPr="00E96129">
              <w:rPr>
                <w:rFonts w:ascii="Times New Roman" w:eastAsia="Times New Roman" w:hAnsi="Times New Roman" w:cs="Times New Roman"/>
                <w:sz w:val="24"/>
                <w:szCs w:val="24"/>
                <w:lang w:val="uk-UA" w:eastAsia="ru-RU"/>
              </w:rPr>
              <w:t xml:space="preserve">  д</w:t>
            </w:r>
            <w:r w:rsidRPr="00E96129">
              <w:rPr>
                <w:rFonts w:ascii="Times New Roman" w:eastAsia="Times New Roman" w:hAnsi="Times New Roman" w:cs="Times New Roman"/>
                <w:sz w:val="24"/>
                <w:szCs w:val="24"/>
                <w:lang w:eastAsia="ru-RU"/>
              </w:rPr>
              <w:t xml:space="preserve">иректора з ВР </w:t>
            </w:r>
            <w:r w:rsidRPr="00E96129">
              <w:rPr>
                <w:rFonts w:ascii="Times New Roman" w:eastAsia="Times New Roman" w:hAnsi="Times New Roman" w:cs="Times New Roman"/>
                <w:sz w:val="24"/>
                <w:szCs w:val="24"/>
                <w:lang w:val="uk-UA" w:eastAsia="ru-RU"/>
              </w:rPr>
              <w:t xml:space="preserve"> Добрянської Г.В.,</w:t>
            </w:r>
            <w:r w:rsidRPr="00E96129">
              <w:rPr>
                <w:rFonts w:ascii="Times New Roman" w:eastAsia="Times New Roman" w:hAnsi="Times New Roman" w:cs="Times New Roman"/>
                <w:sz w:val="24"/>
                <w:szCs w:val="24"/>
                <w:lang w:eastAsia="ru-RU"/>
              </w:rPr>
              <w:t xml:space="preserve"> класними керівниками 9-х,11</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класів було зроблено аналіз працевлаштування випускників (201</w:t>
            </w:r>
            <w:r w:rsidRPr="00E96129">
              <w:rPr>
                <w:rFonts w:ascii="Times New Roman" w:eastAsia="Times New Roman" w:hAnsi="Times New Roman" w:cs="Times New Roman"/>
                <w:sz w:val="24"/>
                <w:szCs w:val="24"/>
                <w:lang w:val="uk-UA" w:eastAsia="ru-RU"/>
              </w:rPr>
              <w:t>6/</w:t>
            </w:r>
            <w:r w:rsidRPr="00E96129">
              <w:rPr>
                <w:rFonts w:ascii="Times New Roman" w:eastAsia="Times New Roman" w:hAnsi="Times New Roman" w:cs="Times New Roman"/>
                <w:sz w:val="24"/>
                <w:szCs w:val="24"/>
                <w:lang w:eastAsia="ru-RU"/>
              </w:rPr>
              <w:t>201</w:t>
            </w:r>
            <w:r w:rsidRPr="00E96129">
              <w:rPr>
                <w:rFonts w:ascii="Times New Roman" w:eastAsia="Times New Roman" w:hAnsi="Times New Roman" w:cs="Times New Roman"/>
                <w:sz w:val="24"/>
                <w:szCs w:val="24"/>
                <w:lang w:val="uk-UA" w:eastAsia="ru-RU"/>
              </w:rPr>
              <w:t>7</w:t>
            </w:r>
            <w:r w:rsidRPr="00E96129">
              <w:rPr>
                <w:rFonts w:ascii="Times New Roman" w:eastAsia="Times New Roman" w:hAnsi="Times New Roman" w:cs="Times New Roman"/>
                <w:sz w:val="24"/>
                <w:szCs w:val="24"/>
                <w:lang w:eastAsia="ru-RU"/>
              </w:rPr>
              <w:t xml:space="preserve"> навчального року).</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З вересня у школі працював </w:t>
            </w:r>
            <w:r w:rsidRPr="00E96129">
              <w:rPr>
                <w:rFonts w:ascii="Times New Roman" w:eastAsia="Times New Roman" w:hAnsi="Times New Roman" w:cs="Times New Roman"/>
                <w:sz w:val="24"/>
                <w:szCs w:val="24"/>
                <w:lang w:val="uk-UA" w:eastAsia="ru-RU"/>
              </w:rPr>
              <w:t xml:space="preserve">практичний </w:t>
            </w:r>
            <w:r w:rsidRPr="00E96129">
              <w:rPr>
                <w:rFonts w:ascii="Times New Roman" w:eastAsia="Times New Roman" w:hAnsi="Times New Roman" w:cs="Times New Roman"/>
                <w:sz w:val="24"/>
                <w:szCs w:val="24"/>
                <w:lang w:eastAsia="ru-RU"/>
              </w:rPr>
              <w:t xml:space="preserve">психолог – </w:t>
            </w:r>
            <w:r w:rsidRPr="00E96129">
              <w:rPr>
                <w:rFonts w:ascii="Times New Roman" w:eastAsia="Times New Roman" w:hAnsi="Times New Roman" w:cs="Times New Roman"/>
                <w:sz w:val="24"/>
                <w:szCs w:val="24"/>
                <w:lang w:val="uk-UA" w:eastAsia="ru-RU"/>
              </w:rPr>
              <w:t>Кваснюк Н.В.</w:t>
            </w:r>
            <w:r w:rsidRPr="00E96129">
              <w:rPr>
                <w:rFonts w:ascii="Times New Roman" w:eastAsia="Times New Roman" w:hAnsi="Times New Roman" w:cs="Times New Roman"/>
                <w:sz w:val="24"/>
                <w:szCs w:val="24"/>
                <w:lang w:eastAsia="ru-RU"/>
              </w:rPr>
              <w:t xml:space="preserve"> яка проводила групові та індивідуальні консультації для класних керівників та учнів з питань профорієнтаційної роботи.</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Міськрайонний центр зайнятості у 9-х класах провів урок «Є така професія-захищати Вітчизну», організував професіографічну екскурсію до приватного стоматкабінета.</w:t>
            </w:r>
          </w:p>
        </w:tc>
      </w:tr>
      <w:tr w:rsidR="00E96129" w:rsidRPr="00E96129" w:rsidTr="00BC268E">
        <w:tc>
          <w:tcPr>
            <w:tcW w:w="1701" w:type="dxa"/>
            <w:tcBorders>
              <w:top w:val="nil"/>
              <w:left w:val="nil"/>
              <w:bottom w:val="nil"/>
              <w:right w:val="single" w:sz="4" w:space="0" w:color="auto"/>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Виховна робота</w:t>
            </w: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Основні напрямки виховної роботи</w:t>
            </w: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u w:val="single"/>
                <w:lang w:val="uk-UA" w:eastAsia="ru-RU"/>
              </w:rPr>
              <w:t>Організація учнівського самовряду-вання</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tc>
        <w:tc>
          <w:tcPr>
            <w:tcW w:w="7938" w:type="dxa"/>
            <w:tcBorders>
              <w:top w:val="nil"/>
              <w:left w:val="single" w:sz="4" w:space="0" w:color="auto"/>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 xml:space="preserve">    Виховна робота з учнями здійснювалася відповідно до Законів України «Про освіту», «Про загальну середню освіту», Концепції виховання дітей і молоді у національній системі освіти, програми «Психолого-педагогічне проектування соціального розвитку особистості учнів». У школі створено основи виховної системи, яка є ефективною, має реальні шляхи розвитку й удосконалення. Виховна система продовжує бути відкритою.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Наша освіта має повною мірою виконувати свою важливу місію прищеплення молодим поколінням загальнолюдських і національних цінностей та ідеалів, плекання їхніх патріотичних почуттів, допомагати усвідомити неприпустимість розмежування української спільноти за регіональною, етнічною, релігійною, соціально-політичною чи будь-якою іншою ознакою.</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Виховна робота проводилась за </w:t>
            </w:r>
            <w:r w:rsidRPr="00E96129">
              <w:rPr>
                <w:rFonts w:ascii="Times New Roman" w:eastAsia="Times New Roman" w:hAnsi="Times New Roman" w:cs="Times New Roman"/>
                <w:sz w:val="24"/>
                <w:szCs w:val="24"/>
                <w:lang w:val="uk-UA" w:eastAsia="ru-RU"/>
              </w:rPr>
              <w:t>9 напрямками:</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правове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військово-патріотичне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художньо-естетичне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морально-етичне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родинне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формування здорового способу життя, екологічне виховання;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трудове виховання і профорієнтація;</w:t>
            </w:r>
          </w:p>
          <w:p w:rsidR="00E96129" w:rsidRPr="00E96129" w:rsidRDefault="00E96129" w:rsidP="0066107F">
            <w:pPr>
              <w:numPr>
                <w:ilvl w:val="0"/>
                <w:numId w:val="4"/>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превентивне виховання і соціальний захист;</w:t>
            </w:r>
          </w:p>
          <w:p w:rsidR="00E96129" w:rsidRPr="00E96129" w:rsidRDefault="00E96129" w:rsidP="0066107F">
            <w:pPr>
              <w:numPr>
                <w:ilvl w:val="0"/>
                <w:numId w:val="4"/>
              </w:numPr>
              <w:spacing w:after="120" w:line="240" w:lineRule="auto"/>
              <w:ind w:left="1066" w:hanging="35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психолого-педагогічне проектування особистості.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У школі у 2017/2018 н. р. працювали 22 класні керівники.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Зайнятість у позакласній діяльності учнів середньої та старшої школи складає 64 %. Кожний класний керівник складав орієнтовний план проведення класних виховних годин.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Класні керівники спланували виховну роботу на основі річного плану роботи школи. До плану були внесені заходи міського,  шкільного рівнів, а також кожний класний керівник складав орієнтовний план проведення класних виховних годин. Вчасно планування роботи здійснили класні керівники Слаба Л.І., Богайчук І.В.,Буджак Н.І., Суворова І.М., Ільчук ЛО., Малярчук Л.Р., Пащелопа Л.Б.</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Згідно з річним планом школи було заплановано і проведено комплекс виховних заходів:</w:t>
            </w:r>
          </w:p>
          <w:p w:rsidR="00E96129" w:rsidRPr="00E96129" w:rsidRDefault="00E96129" w:rsidP="00E96129">
            <w:pPr>
              <w:spacing w:after="0" w:line="240" w:lineRule="auto"/>
              <w:ind w:firstLine="317"/>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sz w:val="24"/>
                <w:szCs w:val="24"/>
                <w:lang w:val="uk-UA" w:eastAsia="uk-UA"/>
              </w:rPr>
              <w:t xml:space="preserve">З метою національно-патріотичного виховання у кожному кабінеті створено куточки державної символіки. </w:t>
            </w:r>
          </w:p>
          <w:p w:rsidR="00E96129" w:rsidRPr="00E96129" w:rsidRDefault="00E96129" w:rsidP="00E96129">
            <w:pPr>
              <w:spacing w:after="0" w:line="240" w:lineRule="auto"/>
              <w:ind w:firstLine="317"/>
              <w:jc w:val="both"/>
              <w:rPr>
                <w:rFonts w:ascii="Times New Roman" w:eastAsia="Times New Roman" w:hAnsi="Times New Roman" w:cs="Times New Roman"/>
                <w:iCs/>
                <w:sz w:val="24"/>
                <w:szCs w:val="24"/>
                <w:lang w:val="uk-UA" w:eastAsia="ru-RU"/>
              </w:rPr>
            </w:pPr>
            <w:r w:rsidRPr="00E96129">
              <w:rPr>
                <w:rFonts w:ascii="Times New Roman" w:eastAsia="Times New Roman" w:hAnsi="Times New Roman" w:cs="Times New Roman"/>
                <w:iCs/>
                <w:sz w:val="24"/>
                <w:szCs w:val="24"/>
                <w:lang w:val="uk-UA" w:eastAsia="ru-RU"/>
              </w:rPr>
              <w:t xml:space="preserve">Але загальним недоліком у роботі класних керівників є недостатньо високий рівень організації класних годин, що сприяє розвитку невихованості учнів.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Слід зауважити, що в більшості випадків причина, яка лежить в основі девіантної поведінки учнів, – це  відсутній або недостатній контроль з боку вчителів та батьків, неналагоджений зв’язок між школою та батьками, байдужість деяких вчителів. Саме виховання ввічливого ставлення до оточуючих, етична поведінка, здорові звички  – це ті питання, які повинні розглядати класні керівники на класних годинах.</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Адміністрація планує встановити дієвий персональний контроль за роботою класних керівників, які не в повній мірі виконували обов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язки по здійсненню контролю за відвідуванням учнями навчальних занять.</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У зв’язку з цим адміністрацією закладу сплановані виробничі та </w:t>
            </w:r>
            <w:r w:rsidRPr="00E96129">
              <w:rPr>
                <w:rFonts w:ascii="Times New Roman" w:eastAsia="Times New Roman" w:hAnsi="Times New Roman" w:cs="Times New Roman"/>
                <w:sz w:val="24"/>
                <w:szCs w:val="24"/>
                <w:lang w:val="uk-UA" w:eastAsia="ru-RU"/>
              </w:rPr>
              <w:lastRenderedPageBreak/>
              <w:t xml:space="preserve">інструктивні наради з цих питань, батьківські збори та адміністративний контроль, само- та взаємоконтроль за відвідуванням учнями навчальних занять, виконанням п. 15 Інструкції з обліку дітей і підлітків шкільного віку.                                                                                                                                              </w:t>
            </w:r>
          </w:p>
        </w:tc>
      </w:tr>
      <w:tr w:rsidR="00E96129" w:rsidRPr="00E96129" w:rsidTr="00BC268E">
        <w:tc>
          <w:tcPr>
            <w:tcW w:w="1701" w:type="dxa"/>
            <w:tcBorders>
              <w:top w:val="nil"/>
              <w:left w:val="nil"/>
              <w:bottom w:val="nil"/>
              <w:right w:val="single" w:sz="4" w:space="0" w:color="auto"/>
            </w:tcBorders>
          </w:tcPr>
          <w:p w:rsidR="00E96129" w:rsidRPr="00E96129" w:rsidRDefault="00E96129" w:rsidP="00E96129">
            <w:pPr>
              <w:spacing w:before="120" w:after="0" w:line="240" w:lineRule="auto"/>
              <w:rPr>
                <w:rFonts w:ascii="Times New Roman" w:eastAsia="Times New Roman" w:hAnsi="Times New Roman" w:cs="Times New Roman"/>
                <w:b/>
                <w:color w:val="006600"/>
                <w:u w:val="single"/>
                <w:lang w:val="uk-UA" w:eastAsia="ru-RU"/>
              </w:rPr>
            </w:pPr>
            <w:r w:rsidRPr="00E96129">
              <w:rPr>
                <w:rFonts w:ascii="Times New Roman" w:eastAsia="Times New Roman" w:hAnsi="Times New Roman" w:cs="Times New Roman"/>
                <w:b/>
                <w:color w:val="006600"/>
                <w:u w:val="single"/>
                <w:lang w:val="uk-UA" w:eastAsia="ru-RU"/>
              </w:rPr>
              <w:lastRenderedPageBreak/>
              <w:t>Організація учнівського самоврядуван-</w:t>
            </w:r>
          </w:p>
          <w:p w:rsidR="00E96129" w:rsidRPr="00E96129" w:rsidRDefault="00E96129" w:rsidP="00E96129">
            <w:pPr>
              <w:spacing w:before="120" w:after="0" w:line="240" w:lineRule="auto"/>
              <w:rPr>
                <w:rFonts w:ascii="Times New Roman" w:eastAsia="Times New Roman" w:hAnsi="Times New Roman" w:cs="Times New Roman"/>
                <w:b/>
                <w:color w:val="006600"/>
                <w:u w:val="single"/>
                <w:lang w:val="uk-UA" w:eastAsia="ru-RU"/>
              </w:rPr>
            </w:pPr>
            <w:r w:rsidRPr="00E96129">
              <w:rPr>
                <w:rFonts w:ascii="Times New Roman" w:eastAsia="Times New Roman" w:hAnsi="Times New Roman" w:cs="Times New Roman"/>
                <w:b/>
                <w:color w:val="006600"/>
                <w:u w:val="single"/>
                <w:lang w:val="uk-UA" w:eastAsia="ru-RU"/>
              </w:rPr>
              <w:t>ня</w:t>
            </w:r>
          </w:p>
        </w:tc>
        <w:tc>
          <w:tcPr>
            <w:tcW w:w="7938" w:type="dxa"/>
            <w:tcBorders>
              <w:top w:val="nil"/>
              <w:left w:val="single" w:sz="4" w:space="0" w:color="auto"/>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школа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2017/2018навчальному році виховна робота школи була спрямована на вдосконалення роботи шкільної молодіжної організації «Нове покоління». До складу організації входять учні 5-11-х класів. Розвиток «Нового покоління» в 2017/2018 н. р. здійснювався на зацікавленості й ініціативі активістів, які змогли налагодити роботу шкільного самоврядування. За 2017/2018 н.р. дитяча організація брала участь у  таких заходах:</w:t>
            </w:r>
          </w:p>
          <w:p w:rsidR="00E96129" w:rsidRPr="00E96129" w:rsidRDefault="00E96129" w:rsidP="0066107F">
            <w:pPr>
              <w:numPr>
                <w:ilvl w:val="0"/>
                <w:numId w:val="15"/>
              </w:numPr>
              <w:tabs>
                <w:tab w:val="left" w:pos="0"/>
                <w:tab w:val="left" w:pos="34"/>
                <w:tab w:val="num" w:pos="317"/>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допомога у проведенні урочистих заходів ;</w:t>
            </w:r>
          </w:p>
          <w:p w:rsidR="00E96129" w:rsidRPr="00E96129" w:rsidRDefault="00E96129" w:rsidP="0066107F">
            <w:pPr>
              <w:numPr>
                <w:ilvl w:val="0"/>
                <w:numId w:val="15"/>
              </w:numPr>
              <w:tabs>
                <w:tab w:val="left" w:pos="0"/>
                <w:tab w:val="left" w:pos="34"/>
                <w:tab w:val="num" w:pos="317"/>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допомога у проведенні свята Святого Валентина, Новорічно-різдвяних свят, святкування річниці УПА, 100-річчя битви під Крутами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2017/2018 навчальному році педагогу-організатору необхідно продовжити роз’яснювальну роботу з активізації учнівського самоврядування «Нове покоління» в навчальному закладі, разом з лідерами «Нове покоління» спланувати заходи щодо організації цікавого та змістовного дозвілля школярів.</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Співпраця з батьками</w:t>
            </w: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оптимальне формування мережі навчальних закладів; </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зміцнення матеріально-технічної бази;</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забезпечення соціального захисту учасників навчально-виховного процесу;</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формування здорового способу життя;</w:t>
            </w:r>
          </w:p>
          <w:p w:rsidR="00E96129" w:rsidRPr="00E96129" w:rsidRDefault="00E96129" w:rsidP="00E96129">
            <w:pPr>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реалізація освітніх програм тощо.</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Робота з батьками спрямована на створення єдиного колективу вчителів, батьків, учнів.</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батьківських зборах розглядалися  питання:</w:t>
            </w:r>
          </w:p>
          <w:p w:rsidR="00E96129" w:rsidRPr="00E96129" w:rsidRDefault="00E96129" w:rsidP="00E96129">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val="uk-UA" w:eastAsia="ru-RU"/>
              </w:rPr>
              <w:tab/>
              <w:t>попередження дитячого травматизму;</w:t>
            </w:r>
          </w:p>
          <w:p w:rsidR="00E96129" w:rsidRPr="00E96129" w:rsidRDefault="00E96129" w:rsidP="00E96129">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val="uk-UA" w:eastAsia="ru-RU"/>
              </w:rPr>
              <w:tab/>
              <w:t>виховання свідомого ставлення до свого здоров’я;</w:t>
            </w:r>
          </w:p>
          <w:p w:rsidR="00E96129" w:rsidRPr="00E96129" w:rsidRDefault="00E96129" w:rsidP="00E96129">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val="uk-UA" w:eastAsia="ru-RU"/>
              </w:rPr>
              <w:tab/>
              <w:t>вплив сім’ї на середовище дитини;</w:t>
            </w:r>
          </w:p>
          <w:p w:rsidR="00E96129" w:rsidRPr="00E96129" w:rsidRDefault="00E96129" w:rsidP="00E96129">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val="uk-UA" w:eastAsia="ru-RU"/>
              </w:rPr>
              <w:tab/>
              <w:t>організація навчального року, проведення ДПА, ЗНО;</w:t>
            </w:r>
          </w:p>
          <w:p w:rsidR="00E96129" w:rsidRPr="00E96129" w:rsidRDefault="00E96129" w:rsidP="00E96129">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 проведення ремонтних робіт у закладі протягом року та в літній період.</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eastAsia="ru-RU"/>
              </w:rPr>
              <w:lastRenderedPageBreak/>
              <w:t>Соціальний захист</w:t>
            </w:r>
            <w:r w:rsidRPr="00E96129">
              <w:rPr>
                <w:rFonts w:ascii="Times New Roman" w:eastAsia="Times New Roman" w:hAnsi="Times New Roman" w:cs="Times New Roman"/>
                <w:b/>
                <w:color w:val="006600"/>
                <w:sz w:val="24"/>
                <w:szCs w:val="24"/>
                <w:u w:val="single"/>
                <w:lang w:val="uk-UA" w:eastAsia="ru-RU"/>
              </w:rPr>
              <w:t xml:space="preserve"> </w:t>
            </w:r>
            <w:r w:rsidRPr="00E96129">
              <w:rPr>
                <w:rFonts w:ascii="Times New Roman" w:eastAsia="Times New Roman" w:hAnsi="Times New Roman" w:cs="Times New Roman"/>
                <w:b/>
                <w:color w:val="006600"/>
                <w:sz w:val="24"/>
                <w:szCs w:val="24"/>
                <w:u w:val="single"/>
                <w:lang w:eastAsia="ru-RU"/>
              </w:rPr>
              <w:t>учнів</w:t>
            </w: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Відповідно до соціального паспорту на кінець року у школі навчалися:</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дітей, позбавлених батьківського піклування –</w:t>
            </w:r>
            <w:r w:rsidRPr="00E96129">
              <w:rPr>
                <w:rFonts w:ascii="Times New Roman" w:eastAsia="Times New Roman" w:hAnsi="Times New Roman" w:cs="Times New Roman"/>
                <w:sz w:val="24"/>
                <w:szCs w:val="24"/>
                <w:lang w:val="uk-UA" w:eastAsia="ru-RU"/>
              </w:rPr>
              <w:t>-</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дітей з багатодітних родин – </w:t>
            </w:r>
            <w:r w:rsidRPr="00E96129">
              <w:rPr>
                <w:rFonts w:ascii="Times New Roman" w:eastAsia="Times New Roman" w:hAnsi="Times New Roman" w:cs="Times New Roman"/>
                <w:sz w:val="24"/>
                <w:szCs w:val="24"/>
                <w:lang w:val="uk-UA" w:eastAsia="ru-RU"/>
              </w:rPr>
              <w:t>77</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дітей з малозабезпечених родин – </w:t>
            </w:r>
            <w:r w:rsidRPr="00E96129">
              <w:rPr>
                <w:rFonts w:ascii="Times New Roman" w:eastAsia="Times New Roman" w:hAnsi="Times New Roman" w:cs="Times New Roman"/>
                <w:sz w:val="24"/>
                <w:szCs w:val="24"/>
                <w:lang w:val="uk-UA" w:eastAsia="ru-RU"/>
              </w:rPr>
              <w:t>38</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дітей, батько яких записаний згідно ст.135– </w:t>
            </w:r>
            <w:r w:rsidRPr="00E96129">
              <w:rPr>
                <w:rFonts w:ascii="Times New Roman" w:eastAsia="Times New Roman" w:hAnsi="Times New Roman" w:cs="Times New Roman"/>
                <w:sz w:val="24"/>
                <w:szCs w:val="24"/>
                <w:lang w:val="uk-UA" w:eastAsia="ru-RU"/>
              </w:rPr>
              <w:t>-</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дітей, що постраждали внаслідок аварії на ЧАЕС – </w:t>
            </w:r>
            <w:r w:rsidRPr="00E96129">
              <w:rPr>
                <w:rFonts w:ascii="Times New Roman" w:eastAsia="Times New Roman" w:hAnsi="Times New Roman" w:cs="Times New Roman"/>
                <w:sz w:val="24"/>
                <w:szCs w:val="24"/>
                <w:lang w:val="uk-UA" w:eastAsia="ru-RU"/>
              </w:rPr>
              <w:t>2</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діти батьків  загиблих під час виконанняслужбових</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обов’язків– 1</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дітей-інвалідів – </w:t>
            </w:r>
            <w:r w:rsidRPr="00E96129">
              <w:rPr>
                <w:rFonts w:ascii="Times New Roman" w:eastAsia="Times New Roman" w:hAnsi="Times New Roman" w:cs="Times New Roman"/>
                <w:sz w:val="24"/>
                <w:szCs w:val="24"/>
                <w:lang w:val="uk-UA" w:eastAsia="ru-RU"/>
              </w:rPr>
              <w:t>10</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діти напівсироти -</w:t>
            </w:r>
            <w:r w:rsidRPr="00E96129">
              <w:rPr>
                <w:rFonts w:ascii="Times New Roman" w:eastAsia="Times New Roman" w:hAnsi="Times New Roman" w:cs="Times New Roman"/>
                <w:sz w:val="24"/>
                <w:szCs w:val="24"/>
                <w:lang w:val="uk-UA" w:eastAsia="ru-RU"/>
              </w:rPr>
              <w:t xml:space="preserve"> 18</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діти сироти </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1</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учні, батьки яких є особами , переміщеними з тимчасово окупованих районів </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4</w:t>
            </w:r>
          </w:p>
          <w:p w:rsidR="00E96129" w:rsidRPr="00E96129" w:rsidRDefault="00E96129" w:rsidP="0066107F">
            <w:pPr>
              <w:numPr>
                <w:ilvl w:val="0"/>
                <w:numId w:val="18"/>
              </w:numPr>
              <w:spacing w:after="0" w:line="240" w:lineRule="auto"/>
              <w:ind w:left="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учні, батьки яких воюють в зоні АТО </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25</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У школі систематизована робота з соціального захисту неповнолітніх. </w:t>
            </w:r>
            <w:r w:rsidRPr="00E96129">
              <w:rPr>
                <w:rFonts w:ascii="Times New Roman" w:eastAsia="Times New Roman" w:hAnsi="Times New Roman" w:cs="Times New Roman"/>
                <w:sz w:val="24"/>
                <w:szCs w:val="24"/>
                <w:lang w:val="uk-UA" w:eastAsia="ru-RU"/>
              </w:rPr>
              <w:t xml:space="preserve">Протягом </w:t>
            </w:r>
            <w:r w:rsidRPr="00E96129">
              <w:rPr>
                <w:rFonts w:ascii="Times New Roman" w:eastAsia="Times New Roman" w:hAnsi="Times New Roman" w:cs="Times New Roman"/>
                <w:sz w:val="24"/>
                <w:szCs w:val="24"/>
                <w:lang w:eastAsia="ru-RU"/>
              </w:rPr>
              <w:t xml:space="preserve">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Усі діти, позбавлені батьківського піклування були забезпечені безкоштовним гарячим харчуванням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Двічі за рік соціальним педагогом була проведена ревізія єдиних квитків, яка не виявила дітей без документа.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Протягом</w:t>
            </w:r>
            <w:r w:rsidRPr="00E96129">
              <w:rPr>
                <w:rFonts w:ascii="Times New Roman" w:eastAsia="Times New Roman" w:hAnsi="Times New Roman" w:cs="Times New Roman"/>
                <w:sz w:val="24"/>
                <w:szCs w:val="24"/>
                <w:lang w:eastAsia="ru-RU"/>
              </w:rPr>
              <w:t xml:space="preserve"> навчального року постійно проводилися зустрічі</w:t>
            </w:r>
            <w:r w:rsidRPr="00E96129">
              <w:rPr>
                <w:rFonts w:ascii="Times New Roman" w:eastAsia="Times New Roman" w:hAnsi="Times New Roman" w:cs="Times New Roman"/>
                <w:sz w:val="24"/>
                <w:szCs w:val="24"/>
                <w:lang w:val="uk-UA" w:eastAsia="ru-RU"/>
              </w:rPr>
              <w:t xml:space="preserve"> класних керівників, соціального педагога</w:t>
            </w:r>
            <w:r w:rsidRPr="00E96129">
              <w:rPr>
                <w:rFonts w:ascii="Times New Roman" w:eastAsia="Times New Roman" w:hAnsi="Times New Roman" w:cs="Times New Roman"/>
                <w:sz w:val="24"/>
                <w:szCs w:val="24"/>
                <w:lang w:eastAsia="ru-RU"/>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Міністерстві юстиції України від 17.06.1999р.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До </w:t>
            </w:r>
            <w:r w:rsidRPr="00E96129">
              <w:rPr>
                <w:rFonts w:ascii="Times New Roman" w:eastAsia="Times New Roman" w:hAnsi="Times New Roman" w:cs="Times New Roman"/>
                <w:sz w:val="24"/>
                <w:szCs w:val="24"/>
                <w:lang w:val="uk-UA" w:eastAsia="ru-RU"/>
              </w:rPr>
              <w:t>свята Н</w:t>
            </w:r>
            <w:r w:rsidRPr="00E96129">
              <w:rPr>
                <w:rFonts w:ascii="Times New Roman" w:eastAsia="Times New Roman" w:hAnsi="Times New Roman" w:cs="Times New Roman"/>
                <w:sz w:val="24"/>
                <w:szCs w:val="24"/>
                <w:lang w:eastAsia="ru-RU"/>
              </w:rPr>
              <w:t xml:space="preserve">ового року  діти пільгових категорій відвідували різноманітні  концерти та отримали новорічні подарунки. </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highlight w:val="yellow"/>
                <w:lang w:val="uk-UA" w:eastAsia="ru-RU"/>
              </w:rPr>
            </w:pPr>
            <w:r w:rsidRPr="00E96129">
              <w:rPr>
                <w:rFonts w:ascii="Times New Roman" w:eastAsia="Times New Roman" w:hAnsi="Times New Roman" w:cs="Times New Roman"/>
                <w:sz w:val="24"/>
                <w:szCs w:val="24"/>
                <w:lang w:eastAsia="ru-RU"/>
              </w:rPr>
              <w:t>Влітку, дітям пільгових категорій було організовано оздоровлення в літніх пришкільних та позаміських оздоровчих таборах.</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r w:rsidRPr="00E96129">
              <w:rPr>
                <w:rFonts w:ascii="Times New Roman" w:eastAsia="Times New Roman" w:hAnsi="Times New Roman" w:cs="Times New Roman"/>
                <w:b/>
                <w:color w:val="006600"/>
                <w:sz w:val="24"/>
                <w:szCs w:val="24"/>
                <w:u w:val="single"/>
                <w:lang w:eastAsia="ru-RU"/>
              </w:rPr>
              <w:t>Право</w:t>
            </w:r>
            <w:r w:rsidRPr="00E96129">
              <w:rPr>
                <w:rFonts w:ascii="Times New Roman" w:eastAsia="Times New Roman" w:hAnsi="Times New Roman" w:cs="Times New Roman"/>
                <w:b/>
                <w:color w:val="006600"/>
                <w:sz w:val="24"/>
                <w:szCs w:val="24"/>
                <w:u w:val="single"/>
                <w:lang w:val="uk-UA" w:eastAsia="ru-RU"/>
              </w:rPr>
              <w:t>-</w:t>
            </w:r>
            <w:r w:rsidRPr="00E96129">
              <w:rPr>
                <w:rFonts w:ascii="Times New Roman" w:eastAsia="Times New Roman" w:hAnsi="Times New Roman" w:cs="Times New Roman"/>
                <w:b/>
                <w:color w:val="006600"/>
                <w:sz w:val="24"/>
                <w:szCs w:val="24"/>
                <w:u w:val="single"/>
                <w:lang w:eastAsia="ru-RU"/>
              </w:rPr>
              <w:t>виховн</w:t>
            </w:r>
            <w:r w:rsidRPr="00E96129">
              <w:rPr>
                <w:rFonts w:ascii="Times New Roman" w:eastAsia="Times New Roman" w:hAnsi="Times New Roman" w:cs="Times New Roman"/>
                <w:b/>
                <w:color w:val="006600"/>
                <w:sz w:val="24"/>
                <w:szCs w:val="24"/>
                <w:u w:val="single"/>
                <w:lang w:val="uk-UA" w:eastAsia="ru-RU"/>
              </w:rPr>
              <w:t>а</w:t>
            </w:r>
            <w:r w:rsidRPr="00E96129">
              <w:rPr>
                <w:rFonts w:ascii="Times New Roman" w:eastAsia="Times New Roman" w:hAnsi="Times New Roman" w:cs="Times New Roman"/>
                <w:b/>
                <w:color w:val="006600"/>
                <w:sz w:val="24"/>
                <w:szCs w:val="24"/>
                <w:u w:val="single"/>
                <w:lang w:eastAsia="ru-RU"/>
              </w:rPr>
              <w:t>, правоосвітня та профілактич</w:t>
            </w:r>
            <w:r w:rsidRPr="00E96129">
              <w:rPr>
                <w:rFonts w:ascii="Times New Roman" w:eastAsia="Times New Roman" w:hAnsi="Times New Roman" w:cs="Times New Roman"/>
                <w:b/>
                <w:color w:val="006600"/>
                <w:sz w:val="24"/>
                <w:szCs w:val="24"/>
                <w:u w:val="single"/>
                <w:lang w:val="uk-UA" w:eastAsia="ru-RU"/>
              </w:rPr>
              <w:t>-</w:t>
            </w:r>
            <w:r w:rsidRPr="00E96129">
              <w:rPr>
                <w:rFonts w:ascii="Times New Roman" w:eastAsia="Times New Roman" w:hAnsi="Times New Roman" w:cs="Times New Roman"/>
                <w:b/>
                <w:color w:val="006600"/>
                <w:sz w:val="24"/>
                <w:szCs w:val="24"/>
                <w:u w:val="single"/>
                <w:lang w:eastAsia="ru-RU"/>
              </w:rPr>
              <w:t>на робота</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З метою чіткої організації та підвищення ефективної діяльності педагогічн</w:t>
            </w:r>
            <w:r w:rsidRPr="00E96129">
              <w:rPr>
                <w:rFonts w:ascii="Times New Roman" w:eastAsia="Times New Roman" w:hAnsi="Times New Roman" w:cs="Times New Roman"/>
                <w:sz w:val="24"/>
                <w:szCs w:val="24"/>
                <w:lang w:val="uk-UA" w:eastAsia="ru-RU"/>
              </w:rPr>
              <w:t>ого</w:t>
            </w:r>
            <w:r w:rsidRPr="00E96129">
              <w:rPr>
                <w:rFonts w:ascii="Times New Roman" w:eastAsia="Times New Roman" w:hAnsi="Times New Roman" w:cs="Times New Roman"/>
                <w:sz w:val="24"/>
                <w:szCs w:val="24"/>
                <w:lang w:eastAsia="ru-RU"/>
              </w:rPr>
              <w:t xml:space="preserve"> колектив</w:t>
            </w:r>
            <w:r w:rsidRPr="00E96129">
              <w:rPr>
                <w:rFonts w:ascii="Times New Roman" w:eastAsia="Times New Roman" w:hAnsi="Times New Roman" w:cs="Times New Roman"/>
                <w:sz w:val="24"/>
                <w:szCs w:val="24"/>
                <w:lang w:val="uk-UA" w:eastAsia="ru-RU"/>
              </w:rPr>
              <w:t>у</w:t>
            </w:r>
            <w:r w:rsidRPr="00E96129">
              <w:rPr>
                <w:rFonts w:ascii="Times New Roman" w:eastAsia="Times New Roman" w:hAnsi="Times New Roman" w:cs="Times New Roman"/>
                <w:sz w:val="24"/>
                <w:szCs w:val="24"/>
                <w:lang w:eastAsia="ru-RU"/>
              </w:rPr>
              <w:t xml:space="preserve"> з формування правової культури та попередження правопорушень, з початку 201</w:t>
            </w:r>
            <w:r w:rsidRPr="00E96129">
              <w:rPr>
                <w:rFonts w:ascii="Times New Roman" w:eastAsia="Times New Roman" w:hAnsi="Times New Roman" w:cs="Times New Roman"/>
                <w:sz w:val="24"/>
                <w:szCs w:val="24"/>
                <w:lang w:val="uk-UA" w:eastAsia="ru-RU"/>
              </w:rPr>
              <w:t>7</w:t>
            </w:r>
            <w:r w:rsidRPr="00E96129">
              <w:rPr>
                <w:rFonts w:ascii="Times New Roman" w:eastAsia="Times New Roman" w:hAnsi="Times New Roman" w:cs="Times New Roman"/>
                <w:sz w:val="24"/>
                <w:szCs w:val="24"/>
                <w:lang w:eastAsia="ru-RU"/>
              </w:rPr>
              <w:t>/201</w:t>
            </w:r>
            <w:r w:rsidRPr="00E96129">
              <w:rPr>
                <w:rFonts w:ascii="Times New Roman" w:eastAsia="Times New Roman" w:hAnsi="Times New Roman" w:cs="Times New Roman"/>
                <w:sz w:val="24"/>
                <w:szCs w:val="24"/>
                <w:lang w:val="uk-UA" w:eastAsia="ru-RU"/>
              </w:rPr>
              <w:t>8</w:t>
            </w:r>
            <w:r w:rsidRPr="00E96129">
              <w:rPr>
                <w:rFonts w:ascii="Times New Roman" w:eastAsia="Times New Roman" w:hAnsi="Times New Roman" w:cs="Times New Roman"/>
                <w:sz w:val="24"/>
                <w:szCs w:val="24"/>
                <w:lang w:eastAsia="ru-RU"/>
              </w:rPr>
              <w:t xml:space="preserve"> навчального року у річному плані </w:t>
            </w:r>
            <w:r w:rsidRPr="00E96129">
              <w:rPr>
                <w:rFonts w:ascii="Times New Roman" w:eastAsia="Times New Roman" w:hAnsi="Times New Roman" w:cs="Times New Roman"/>
                <w:sz w:val="24"/>
                <w:szCs w:val="24"/>
                <w:lang w:val="uk-UA" w:eastAsia="ru-RU"/>
              </w:rPr>
              <w:t xml:space="preserve">роботи </w:t>
            </w:r>
            <w:r w:rsidRPr="00E96129">
              <w:rPr>
                <w:rFonts w:ascii="Times New Roman" w:eastAsia="Times New Roman" w:hAnsi="Times New Roman" w:cs="Times New Roman"/>
                <w:sz w:val="24"/>
                <w:szCs w:val="24"/>
                <w:lang w:eastAsia="ru-RU"/>
              </w:rPr>
              <w:t xml:space="preserve">школи окремим розділом було сплановано заходи з профілактики правопорушень та правового виховання серед учнів.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Основна мета роботи</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школи в цьому</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напрямку - координація зусиль </w:t>
            </w:r>
            <w:r w:rsidRPr="00E96129">
              <w:rPr>
                <w:rFonts w:ascii="Times New Roman" w:eastAsia="Times New Roman" w:hAnsi="Times New Roman" w:cs="Times New Roman"/>
                <w:sz w:val="24"/>
                <w:szCs w:val="24"/>
                <w:lang w:eastAsia="ru-RU"/>
              </w:rPr>
              <w:lastRenderedPageBreak/>
              <w:t>педагогічного колективу, запобігання правопорушень, надання допомоги вчителям, класним керівникам, батькам, що цього вимогали; охорона прав дитини.</w:t>
            </w:r>
          </w:p>
          <w:p w:rsidR="00E96129" w:rsidRPr="00E96129" w:rsidRDefault="00E96129" w:rsidP="00E96129">
            <w:pPr>
              <w:shd w:val="clear" w:color="auto" w:fill="FFFFFF"/>
              <w:spacing w:after="0" w:line="240" w:lineRule="auto"/>
              <w:ind w:left="5" w:right="-5" w:firstLine="312"/>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Індивідуальна робота з учнями та їх батьками проводиться систематично з метою профілактики правопорушень та виконання закону України «Про загальну середню освіту».</w:t>
            </w:r>
          </w:p>
          <w:p w:rsidR="00E96129" w:rsidRPr="00E96129" w:rsidRDefault="00E96129" w:rsidP="00E96129">
            <w:pPr>
              <w:shd w:val="clear" w:color="auto" w:fill="FFFFFF"/>
              <w:spacing w:after="0" w:line="240" w:lineRule="auto"/>
              <w:ind w:left="5" w:right="-5" w:firstLine="312"/>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 школі ведеться робота з ранньої профілактики правопорушень серед учнів: робота в мікрорайоні школи (рейд «Урок).</w:t>
            </w:r>
          </w:p>
          <w:p w:rsidR="00E96129" w:rsidRPr="00E96129" w:rsidRDefault="00E96129" w:rsidP="00E96129">
            <w:pPr>
              <w:shd w:val="clear" w:color="auto" w:fill="FFFFFF"/>
              <w:spacing w:after="0" w:line="240" w:lineRule="auto"/>
              <w:ind w:left="5" w:right="-5" w:firstLine="31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На кінець навчального року стан злочинності правопорушень серед учнів такий:</w:t>
            </w:r>
            <w:r w:rsidRPr="00E96129">
              <w:rPr>
                <w:rFonts w:ascii="Times New Roman" w:eastAsia="Times New Roman" w:hAnsi="Times New Roman" w:cs="Times New Roman"/>
                <w:sz w:val="24"/>
                <w:szCs w:val="24"/>
                <w:lang w:val="uk-UA" w:eastAsia="ru-RU"/>
              </w:rPr>
              <w:t xml:space="preserve"> на внутрішкільному обліку –2 учні</w:t>
            </w:r>
          </w:p>
          <w:p w:rsidR="00E96129" w:rsidRPr="00E96129" w:rsidRDefault="00E96129" w:rsidP="00E96129">
            <w:pPr>
              <w:spacing w:after="0" w:line="240" w:lineRule="auto"/>
              <w:ind w:firstLine="312"/>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Плани індивідуальної роботи з учнями контрольованої групи були складені у вересні. За цей час з учнями була проведена діагностика індивідуальних особливостей за різними методиками; бесіди «Культура поведінки, «Відповідальність за правопорушення», «Дотримання шкільної етики», «Ні – шкідливим звичкам», «Компроміс- показник слабкості або зрілої особистості», «Я обираю здоровий спосіб життя», «Паління не прикраса і не шарм».У планах виховної роботи класних керівників,та плані роботи  соціального педагога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E96129" w:rsidRPr="00E96129" w:rsidRDefault="00E96129" w:rsidP="00E96129">
            <w:pPr>
              <w:spacing w:after="0" w:line="240" w:lineRule="auto"/>
              <w:ind w:firstLine="312"/>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Класні керівники у класних журналах заповнювали щодня сторінку обліку відвідування учнями уроків, підбиваючи підсумки відвідування школи кожного семестру. Крім того, у школі ведуться журнали контролю: кожного дня черговий клас відмічає відсутніх на уроках,  з цими учнями та їх батьками проводяться роз’яснювальні бесіди про неприпустимість безпричинних пропусків уроків.</w:t>
            </w:r>
          </w:p>
          <w:p w:rsidR="00E96129" w:rsidRPr="00E96129" w:rsidRDefault="00E96129" w:rsidP="00E96129">
            <w:pPr>
              <w:spacing w:after="120" w:line="240" w:lineRule="auto"/>
              <w:ind w:firstLine="312"/>
              <w:jc w:val="both"/>
              <w:rPr>
                <w:rFonts w:ascii="Times New Roman" w:eastAsia="Times New Roman" w:hAnsi="Times New Roman" w:cs="Times New Roman"/>
                <w:sz w:val="24"/>
                <w:szCs w:val="24"/>
                <w:highlight w:val="yellow"/>
                <w:lang w:eastAsia="ru-RU"/>
              </w:rPr>
            </w:pPr>
            <w:r w:rsidRPr="00E96129">
              <w:rPr>
                <w:rFonts w:ascii="Times New Roman" w:eastAsia="Times New Roman" w:hAnsi="Times New Roman" w:cs="Times New Roman"/>
                <w:sz w:val="24"/>
                <w:szCs w:val="24"/>
                <w:lang w:eastAsia="ru-RU"/>
              </w:rPr>
              <w:t>Протягом року діти контрольованої групи залуча</w:t>
            </w:r>
            <w:r w:rsidRPr="00E96129">
              <w:rPr>
                <w:rFonts w:ascii="Times New Roman" w:eastAsia="Times New Roman" w:hAnsi="Times New Roman" w:cs="Times New Roman"/>
                <w:sz w:val="24"/>
                <w:szCs w:val="24"/>
                <w:lang w:val="uk-UA" w:eastAsia="ru-RU"/>
              </w:rPr>
              <w:t>ли</w:t>
            </w:r>
            <w:r w:rsidRPr="00E96129">
              <w:rPr>
                <w:rFonts w:ascii="Times New Roman" w:eastAsia="Times New Roman" w:hAnsi="Times New Roman" w:cs="Times New Roman"/>
                <w:sz w:val="24"/>
                <w:szCs w:val="24"/>
                <w:lang w:eastAsia="ru-RU"/>
              </w:rPr>
              <w:t>ся до участі в</w:t>
            </w:r>
            <w:r w:rsidRPr="00E96129">
              <w:rPr>
                <w:rFonts w:ascii="Times New Roman" w:eastAsia="Times New Roman" w:hAnsi="Times New Roman" w:cs="Times New Roman"/>
                <w:sz w:val="24"/>
                <w:szCs w:val="24"/>
                <w:lang w:val="uk-UA" w:eastAsia="ru-RU"/>
              </w:rPr>
              <w:t xml:space="preserve"> роботі</w:t>
            </w:r>
            <w:r w:rsidRPr="00E96129">
              <w:rPr>
                <w:rFonts w:ascii="Times New Roman" w:eastAsia="Times New Roman" w:hAnsi="Times New Roman" w:cs="Times New Roman"/>
                <w:sz w:val="24"/>
                <w:szCs w:val="24"/>
                <w:lang w:eastAsia="ru-RU"/>
              </w:rPr>
              <w:t xml:space="preserve"> гуртк</w:t>
            </w:r>
            <w:r w:rsidRPr="00E96129">
              <w:rPr>
                <w:rFonts w:ascii="Times New Roman" w:eastAsia="Times New Roman" w:hAnsi="Times New Roman" w:cs="Times New Roman"/>
                <w:sz w:val="24"/>
                <w:szCs w:val="24"/>
                <w:lang w:val="uk-UA" w:eastAsia="ru-RU"/>
              </w:rPr>
              <w:t>ів</w:t>
            </w:r>
            <w:r w:rsidRPr="00E96129">
              <w:rPr>
                <w:rFonts w:ascii="Times New Roman" w:eastAsia="Times New Roman" w:hAnsi="Times New Roman" w:cs="Times New Roman"/>
                <w:sz w:val="24"/>
                <w:szCs w:val="24"/>
                <w:lang w:eastAsia="ru-RU"/>
              </w:rPr>
              <w:t>, спортивних секці</w:t>
            </w:r>
            <w:r w:rsidRPr="00E96129">
              <w:rPr>
                <w:rFonts w:ascii="Times New Roman" w:eastAsia="Times New Roman" w:hAnsi="Times New Roman" w:cs="Times New Roman"/>
                <w:sz w:val="24"/>
                <w:szCs w:val="24"/>
                <w:lang w:val="uk-UA" w:eastAsia="ru-RU"/>
              </w:rPr>
              <w:t>й</w:t>
            </w:r>
            <w:r w:rsidRPr="00E96129">
              <w:rPr>
                <w:rFonts w:ascii="Times New Roman" w:eastAsia="Times New Roman" w:hAnsi="Times New Roman" w:cs="Times New Roman"/>
                <w:sz w:val="24"/>
                <w:szCs w:val="24"/>
                <w:lang w:eastAsia="ru-RU"/>
              </w:rPr>
              <w:t>, позакласній роботі.</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Облік</w:t>
            </w: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color w:val="006600"/>
                <w:sz w:val="24"/>
                <w:szCs w:val="24"/>
                <w:u w:val="single"/>
                <w:lang w:val="uk-UA" w:eastAsia="ru-RU"/>
              </w:rPr>
              <w:t>відвідування</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школі здійснюється контроль за відвідуванням учнями школи. </w:t>
            </w:r>
            <w:r w:rsidRPr="00E96129">
              <w:rPr>
                <w:rFonts w:ascii="Times New Roman" w:eastAsia="Times New Roman" w:hAnsi="Times New Roman" w:cs="Times New Roman"/>
                <w:sz w:val="24"/>
                <w:szCs w:val="24"/>
                <w:lang w:eastAsia="ru-RU"/>
              </w:rPr>
              <w:t>В школі ведеться планомірна робота з контролю за відвідуванням учнями школи, попередження про</w:t>
            </w:r>
            <w:r w:rsidRPr="00E96129">
              <w:rPr>
                <w:rFonts w:ascii="Times New Roman" w:eastAsia="Times New Roman" w:hAnsi="Times New Roman" w:cs="Times New Roman"/>
                <w:sz w:val="24"/>
                <w:szCs w:val="24"/>
                <w:lang w:val="uk-UA" w:eastAsia="ru-RU"/>
              </w:rPr>
              <w:t>пусків</w:t>
            </w:r>
            <w:r w:rsidRPr="00E96129">
              <w:rPr>
                <w:rFonts w:ascii="Times New Roman" w:eastAsia="Times New Roman" w:hAnsi="Times New Roman" w:cs="Times New Roman"/>
                <w:sz w:val="24"/>
                <w:szCs w:val="24"/>
                <w:lang w:eastAsia="ru-RU"/>
              </w:rPr>
              <w:t>, рівню навчальних досягнень. Згідно з річним планом роботи школи в жовтні та в грудні 201</w:t>
            </w:r>
            <w:r w:rsidRPr="00E96129">
              <w:rPr>
                <w:rFonts w:ascii="Times New Roman" w:eastAsia="Times New Roman" w:hAnsi="Times New Roman" w:cs="Times New Roman"/>
                <w:sz w:val="24"/>
                <w:szCs w:val="24"/>
                <w:lang w:val="uk-UA" w:eastAsia="ru-RU"/>
              </w:rPr>
              <w:t xml:space="preserve">7 </w:t>
            </w:r>
            <w:r w:rsidRPr="00E96129">
              <w:rPr>
                <w:rFonts w:ascii="Times New Roman" w:eastAsia="Times New Roman" w:hAnsi="Times New Roman" w:cs="Times New Roman"/>
                <w:sz w:val="24"/>
                <w:szCs w:val="24"/>
                <w:lang w:eastAsia="ru-RU"/>
              </w:rPr>
              <w:t>року, в лю</w:t>
            </w:r>
            <w:r w:rsidRPr="00E96129">
              <w:rPr>
                <w:rFonts w:ascii="Times New Roman" w:eastAsia="Times New Roman" w:hAnsi="Times New Roman" w:cs="Times New Roman"/>
                <w:sz w:val="24"/>
                <w:szCs w:val="24"/>
                <w:lang w:val="uk-UA" w:eastAsia="ru-RU"/>
              </w:rPr>
              <w:t>тому</w:t>
            </w:r>
            <w:r w:rsidRPr="00E96129">
              <w:rPr>
                <w:rFonts w:ascii="Times New Roman" w:eastAsia="Times New Roman" w:hAnsi="Times New Roman" w:cs="Times New Roman"/>
                <w:sz w:val="24"/>
                <w:szCs w:val="24"/>
                <w:lang w:eastAsia="ru-RU"/>
              </w:rPr>
              <w:t xml:space="preserve"> та травні 201</w:t>
            </w:r>
            <w:r w:rsidRPr="00E96129">
              <w:rPr>
                <w:rFonts w:ascii="Times New Roman" w:eastAsia="Times New Roman" w:hAnsi="Times New Roman" w:cs="Times New Roman"/>
                <w:sz w:val="24"/>
                <w:szCs w:val="24"/>
                <w:lang w:val="uk-UA" w:eastAsia="ru-RU"/>
              </w:rPr>
              <w:t>8</w:t>
            </w:r>
            <w:r w:rsidRPr="00E96129">
              <w:rPr>
                <w:rFonts w:ascii="Times New Roman" w:eastAsia="Times New Roman" w:hAnsi="Times New Roman" w:cs="Times New Roman"/>
                <w:sz w:val="24"/>
                <w:szCs w:val="24"/>
                <w:lang w:eastAsia="ru-RU"/>
              </w:rPr>
              <w:t xml:space="preserve"> року були проведені засідання творчої групи з тематичного контролю по відвідуванню школи учнями. На підсумковому засіданні комісії (травень 201</w:t>
            </w:r>
            <w:r w:rsidRPr="00E96129">
              <w:rPr>
                <w:rFonts w:ascii="Times New Roman" w:eastAsia="Times New Roman" w:hAnsi="Times New Roman" w:cs="Times New Roman"/>
                <w:sz w:val="24"/>
                <w:szCs w:val="24"/>
                <w:lang w:val="uk-UA" w:eastAsia="ru-RU"/>
              </w:rPr>
              <w:t>8</w:t>
            </w:r>
            <w:r w:rsidRPr="00E96129">
              <w:rPr>
                <w:rFonts w:ascii="Times New Roman" w:eastAsia="Times New Roman" w:hAnsi="Times New Roman" w:cs="Times New Roman"/>
                <w:sz w:val="24"/>
                <w:szCs w:val="24"/>
                <w:lang w:eastAsia="ru-RU"/>
              </w:rPr>
              <w:t xml:space="preserve"> року) узагальнювався досвід роботи вчителів, в чиїх класах ця проблема вирішується успішно.</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Робота творчої групи проводилась у наступних напрямах:</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1. Робота учителів-предметників, класних керівників з рапортами відвідуван</w:t>
            </w:r>
            <w:r w:rsidRPr="00E96129">
              <w:rPr>
                <w:rFonts w:ascii="Times New Roman" w:eastAsia="Times New Roman" w:hAnsi="Times New Roman" w:cs="Times New Roman"/>
                <w:sz w:val="24"/>
                <w:szCs w:val="24"/>
                <w:lang w:val="uk-UA" w:eastAsia="ru-RU"/>
              </w:rPr>
              <w:t>я.</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2. Засідання творчої групи, на яке запрошувалися адміністрація школи, представники педагогічного колективу, психолог.</w:t>
            </w:r>
          </w:p>
          <w:p w:rsidR="00E96129" w:rsidRPr="00E96129" w:rsidRDefault="00E96129" w:rsidP="00E96129">
            <w:pPr>
              <w:tabs>
                <w:tab w:val="left" w:pos="1080"/>
              </w:tabs>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3. Робота по взаємодії класних керівників, адміністрації, психолога, учнівського самоврядування з метою контролю відвідувань учнями занять. </w:t>
            </w:r>
            <w:r w:rsidRPr="00E96129">
              <w:rPr>
                <w:rFonts w:ascii="Times New Roman" w:eastAsia="Times New Roman" w:hAnsi="Times New Roman" w:cs="Times New Roman"/>
                <w:sz w:val="24"/>
                <w:szCs w:val="24"/>
                <w:lang w:eastAsia="ru-RU"/>
              </w:rPr>
              <w:lastRenderedPageBreak/>
              <w:t>З’ясовуються причини, через які були відсутні учні.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Було встановлено наступне: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класні керівники у класних журналах заповнюють щодня сторінку обліку відвідування учнями школи;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у школі ведеться журнал контролю, де фіксуються відсутні учні за кожний день;</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 xml:space="preserve">- у школі проводяться рейди у складі учнів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Хо</w:t>
            </w:r>
            <w:r w:rsidRPr="00E96129">
              <w:rPr>
                <w:rFonts w:ascii="Times New Roman" w:eastAsia="Times New Roman" w:hAnsi="Times New Roman" w:cs="Times New Roman"/>
                <w:sz w:val="24"/>
                <w:szCs w:val="24"/>
                <w:lang w:val="uk-UA" w:eastAsia="ru-RU"/>
              </w:rPr>
              <w:t xml:space="preserve">тілося б </w:t>
            </w:r>
            <w:r w:rsidRPr="00E96129">
              <w:rPr>
                <w:rFonts w:ascii="Times New Roman" w:eastAsia="Times New Roman" w:hAnsi="Times New Roman" w:cs="Times New Roman"/>
                <w:sz w:val="24"/>
                <w:szCs w:val="24"/>
                <w:lang w:eastAsia="ru-RU"/>
              </w:rPr>
              <w:t xml:space="preserve"> відзначити високий професіоналізм таких педагогів: </w:t>
            </w:r>
            <w:r w:rsidRPr="00E96129">
              <w:rPr>
                <w:rFonts w:ascii="Times New Roman" w:eastAsia="Times New Roman" w:hAnsi="Times New Roman" w:cs="Times New Roman"/>
                <w:sz w:val="24"/>
                <w:szCs w:val="24"/>
                <w:lang w:val="uk-UA" w:eastAsia="ru-RU"/>
              </w:rPr>
              <w:t xml:space="preserve">Слабої Л.І., Богайчук І.В., Буджак Н.І., Шевчук Л.М., Когут О.М., Малярчук О.Р. які </w:t>
            </w:r>
            <w:r w:rsidRPr="00E96129">
              <w:rPr>
                <w:rFonts w:ascii="Times New Roman" w:eastAsia="Times New Roman" w:hAnsi="Times New Roman" w:cs="Times New Roman"/>
                <w:sz w:val="24"/>
                <w:szCs w:val="24"/>
                <w:lang w:eastAsia="ru-RU"/>
              </w:rPr>
              <w:t>своєчасно проводять заходи з контролю за відвідуванням уроків у своїх класах.</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школі проводиться робота щодо обліку дітей та підлітків шкільного віку, які мешкають в  мікрорайоні школи.</w:t>
            </w:r>
          </w:p>
          <w:p w:rsidR="00E96129" w:rsidRPr="00E96129" w:rsidRDefault="00E96129" w:rsidP="00E96129">
            <w:pPr>
              <w:shd w:val="clear" w:color="auto" w:fill="FFFFFF"/>
              <w:spacing w:after="0" w:line="240" w:lineRule="auto"/>
              <w:ind w:right="97"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закладі організований постійний контроль за здобуттям мешканцями території обслуговування повної загальної середньої освіти та ведеться роз’яснювальна робота серед населення щодо обов’язковості здобуття дітьми і підлітками повної загальної середньої освіти.</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highlight w:val="yellow"/>
                <w:lang w:val="uk-UA" w:eastAsia="ru-RU"/>
              </w:rPr>
            </w:pPr>
            <w:r w:rsidRPr="00E96129">
              <w:rPr>
                <w:rFonts w:ascii="Times New Roman" w:eastAsia="Times New Roman" w:hAnsi="Times New Roman" w:cs="Times New Roman"/>
                <w:sz w:val="24"/>
                <w:szCs w:val="24"/>
                <w:lang w:val="uk-UA" w:eastAsia="ru-RU"/>
              </w:rPr>
              <w:t>Класним керівникам необхідно проводити постійну роботу з вивчення та неухильного виконання учнями правил внутрішкільного розпорядку, а ШМО класних керівників повинно приділяти цьому питанню першочергове значення.</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Запобігання дитячого травматизму</w:t>
            </w:r>
          </w:p>
        </w:tc>
        <w:tc>
          <w:tcPr>
            <w:tcW w:w="7938" w:type="dxa"/>
            <w:tcBorders>
              <w:top w:val="nil"/>
              <w:bottom w:val="nil"/>
              <w:right w:val="single" w:sz="4" w:space="0" w:color="auto"/>
            </w:tcBorders>
          </w:tcPr>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Робота з охорони праці та безпеки життєдіяльності в школі велась відповідно до:</w:t>
            </w:r>
          </w:p>
          <w:p w:rsidR="00E96129" w:rsidRPr="00E96129" w:rsidRDefault="00E96129" w:rsidP="0066107F">
            <w:pPr>
              <w:numPr>
                <w:ilvl w:val="0"/>
                <w:numId w:val="19"/>
              </w:numPr>
              <w:spacing w:after="0" w:line="240" w:lineRule="auto"/>
              <w:ind w:hanging="40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статей 43, 50 Конституції України;</w:t>
            </w:r>
          </w:p>
          <w:p w:rsidR="00E96129" w:rsidRPr="00E96129" w:rsidRDefault="00E96129" w:rsidP="0066107F">
            <w:pPr>
              <w:numPr>
                <w:ilvl w:val="0"/>
                <w:numId w:val="19"/>
              </w:numPr>
              <w:spacing w:after="0" w:line="240" w:lineRule="auto"/>
              <w:ind w:hanging="40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Закону України «Про освіту», стаття 26;</w:t>
            </w:r>
          </w:p>
          <w:p w:rsidR="00E96129" w:rsidRPr="00E96129" w:rsidRDefault="00E96129" w:rsidP="0066107F">
            <w:pPr>
              <w:numPr>
                <w:ilvl w:val="0"/>
                <w:numId w:val="19"/>
              </w:numPr>
              <w:spacing w:after="0" w:line="240" w:lineRule="auto"/>
              <w:ind w:hanging="40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кодексу законів про працю України, статті 2, 10, 13;</w:t>
            </w:r>
          </w:p>
          <w:p w:rsidR="00E96129" w:rsidRPr="00E96129" w:rsidRDefault="00E96129" w:rsidP="0066107F">
            <w:pPr>
              <w:numPr>
                <w:ilvl w:val="0"/>
                <w:numId w:val="19"/>
              </w:numPr>
              <w:spacing w:after="0" w:line="240" w:lineRule="auto"/>
              <w:ind w:hanging="40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Закону України «Про охорону праці», статті 6, 7, 10, 15, 19, 25;</w:t>
            </w:r>
          </w:p>
          <w:p w:rsidR="00E96129" w:rsidRPr="00E96129" w:rsidRDefault="00E96129" w:rsidP="0066107F">
            <w:pPr>
              <w:numPr>
                <w:ilvl w:val="0"/>
                <w:numId w:val="19"/>
              </w:numPr>
              <w:tabs>
                <w:tab w:val="num" w:pos="0"/>
                <w:tab w:val="num" w:pos="317"/>
              </w:tabs>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наказів Міністерства освіти і науки України № 563 від 01.08.2001р. «Про затвердження положення про організацію роботи з охорони праці учасників навчально – виховного процесу в закладах освіти» і № 616 від 31.08.2001р.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 xml:space="preserve">В школі </w:t>
            </w:r>
            <w:r w:rsidRPr="00E96129">
              <w:rPr>
                <w:rFonts w:ascii="Times New Roman" w:eastAsia="Times New Roman" w:hAnsi="Times New Roman" w:cs="Times New Roman"/>
                <w:sz w:val="24"/>
                <w:szCs w:val="24"/>
                <w:lang w:val="uk-UA" w:eastAsia="ru-RU"/>
              </w:rPr>
              <w:t xml:space="preserve">проводиться </w:t>
            </w:r>
            <w:r w:rsidRPr="00E96129">
              <w:rPr>
                <w:rFonts w:ascii="Times New Roman" w:eastAsia="Times New Roman" w:hAnsi="Times New Roman" w:cs="Times New Roman"/>
                <w:sz w:val="24"/>
                <w:szCs w:val="24"/>
                <w:lang w:eastAsia="ru-RU"/>
              </w:rPr>
              <w:t>система</w:t>
            </w:r>
            <w:r w:rsidRPr="00E96129">
              <w:rPr>
                <w:rFonts w:ascii="Times New Roman" w:eastAsia="Times New Roman" w:hAnsi="Times New Roman" w:cs="Times New Roman"/>
                <w:sz w:val="24"/>
                <w:szCs w:val="24"/>
                <w:lang w:val="uk-UA" w:eastAsia="ru-RU"/>
              </w:rPr>
              <w:t>тична</w:t>
            </w:r>
            <w:r w:rsidRPr="00E96129">
              <w:rPr>
                <w:rFonts w:ascii="Times New Roman" w:eastAsia="Times New Roman" w:hAnsi="Times New Roman" w:cs="Times New Roman"/>
                <w:sz w:val="24"/>
                <w:szCs w:val="24"/>
                <w:lang w:eastAsia="ru-RU"/>
              </w:rPr>
              <w:t xml:space="preserve"> робот</w:t>
            </w:r>
            <w:r w:rsidRPr="00E96129">
              <w:rPr>
                <w:rFonts w:ascii="Times New Roman" w:eastAsia="Times New Roman" w:hAnsi="Times New Roman" w:cs="Times New Roman"/>
                <w:sz w:val="24"/>
                <w:szCs w:val="24"/>
                <w:lang w:val="uk-UA" w:eastAsia="ru-RU"/>
              </w:rPr>
              <w:t>а</w:t>
            </w:r>
            <w:r w:rsidRPr="00E96129">
              <w:rPr>
                <w:rFonts w:ascii="Times New Roman" w:eastAsia="Times New Roman" w:hAnsi="Times New Roman" w:cs="Times New Roman"/>
                <w:sz w:val="24"/>
                <w:szCs w:val="24"/>
                <w:lang w:eastAsia="ru-RU"/>
              </w:rPr>
              <w:t xml:space="preserve"> із попередження дитячого травматизму та пропаганд</w:t>
            </w:r>
            <w:r w:rsidRPr="00E96129">
              <w:rPr>
                <w:rFonts w:ascii="Times New Roman" w:eastAsia="Times New Roman" w:hAnsi="Times New Roman" w:cs="Times New Roman"/>
                <w:sz w:val="24"/>
                <w:szCs w:val="24"/>
                <w:lang w:val="uk-UA" w:eastAsia="ru-RU"/>
              </w:rPr>
              <w:t>и</w:t>
            </w:r>
            <w:r w:rsidRPr="00E96129">
              <w:rPr>
                <w:rFonts w:ascii="Times New Roman" w:eastAsia="Times New Roman" w:hAnsi="Times New Roman" w:cs="Times New Roman"/>
                <w:sz w:val="24"/>
                <w:szCs w:val="24"/>
                <w:lang w:eastAsia="ru-RU"/>
              </w:rPr>
              <w:t xml:space="preserve"> здорового способу життя.</w:t>
            </w:r>
            <w:r w:rsidRPr="00E96129">
              <w:rPr>
                <w:rFonts w:ascii="Times New Roman" w:eastAsia="Times New Roman" w:hAnsi="Times New Roman" w:cs="Times New Roman"/>
                <w:sz w:val="24"/>
                <w:szCs w:val="24"/>
                <w:lang w:val="uk-UA" w:eastAsia="ru-RU"/>
              </w:rPr>
              <w:t xml:space="preserve"> В класних кімнатах оформлені стенди з попередження дитячого травматизму. </w:t>
            </w:r>
            <w:r w:rsidRPr="00E96129">
              <w:rPr>
                <w:rFonts w:ascii="Times New Roman" w:eastAsia="Times New Roman" w:hAnsi="Times New Roman" w:cs="Times New Roman"/>
                <w:sz w:val="24"/>
                <w:szCs w:val="24"/>
                <w:lang w:eastAsia="ru-RU"/>
              </w:rPr>
              <w:t xml:space="preserve">Система профілактичної роботи з цих питань включає в себе комплекси занять за розділами, які учні вивчають на уроках </w:t>
            </w:r>
            <w:r w:rsidRPr="00E96129">
              <w:rPr>
                <w:rFonts w:ascii="Times New Roman" w:eastAsia="Times New Roman" w:hAnsi="Times New Roman" w:cs="Times New Roman"/>
                <w:sz w:val="24"/>
                <w:szCs w:val="24"/>
                <w:lang w:val="uk-UA" w:eastAsia="ru-RU"/>
              </w:rPr>
              <w:t>«Основи здоров'я» та</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sz w:val="24"/>
                <w:szCs w:val="24"/>
                <w:lang w:val="uk-UA" w:eastAsia="ru-RU"/>
              </w:rPr>
              <w:t>на годинах спілкування</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Стан роботи з охорони праці, техніки безпеки, виробничої санітарії під час навчально–виховного процесу в школі у 2017/2018 навчальному році знаходився під щоденним контролем адміністрації школи.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 метою організації роботи з охорони праці та забезпечення безпеки життєдіяльності учасників навчально–виховного процесу перед початком  </w:t>
            </w:r>
            <w:r w:rsidRPr="00E96129">
              <w:rPr>
                <w:rFonts w:ascii="Times New Roman" w:eastAsia="Times New Roman" w:hAnsi="Times New Roman" w:cs="Times New Roman"/>
                <w:sz w:val="24"/>
                <w:szCs w:val="24"/>
                <w:lang w:val="uk-UA" w:eastAsia="ru-RU"/>
              </w:rPr>
              <w:lastRenderedPageBreak/>
              <w:t>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Відповідно до типового положення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Відпрацьована програма вступного та первинного інструктажів з охорони праці для працівників та учнів школи.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Уся документація в школі відповідає діючим нормативним документам.</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Були видані накази про організацію роботи з охорони праці, акт перевірки готовності школи на 2017/2018 навчальний рік, проведено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кожному поверсі розташований план евакуації на випадок пожежі або інших стихійних лих; в навчальних кабінетах школи оформлено куточки з безпеки життєдіяльності.</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Усі заплановані заходи з охорони праці, техніки безпеки на 2017/2018н.р. проведено:</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з 01.09.2017 р. по 09.09.2017 р. в кожному класі був проведений Єдиний день безпеки дорожнього руху та Тиждень безпеки дорожнього руху;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з 16.05.2018 р. по 30.05.2018 р. у кожному класі був проведений Єдиний урок з  безпеки дорожнього руху у 1-10-х класах;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виховні заході, тематичні виставки, конкурси за даною тематикою, кожний класний керівник розробив додаткові заходи для роботи з класом з попередження усіх видів  дитячого травматизму;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у класних журналах 5-11-х класів згідно методичним рекомендаціям управління освіти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класними керівниками велись сторінки: „Я обираю здоровий спосіб життя” (з профілактики ВІЛ/СНІДу);</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проведення інструктажів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бесіди з попередження усіх видів дитячого травматизму перед виходом на осінні, зимові та літні канікули, бесіди були записані в щоденники;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в школі продовжується робота в загонах ЮІД.</w:t>
            </w:r>
          </w:p>
          <w:p w:rsidR="00E96129" w:rsidRPr="00E96129" w:rsidRDefault="00E96129" w:rsidP="00E96129">
            <w:pPr>
              <w:spacing w:after="0" w:line="240" w:lineRule="auto"/>
              <w:ind w:firstLine="317"/>
              <w:jc w:val="both"/>
              <w:rPr>
                <w:rFonts w:ascii="Times New Roman" w:eastAsia="Times New Roman" w:hAnsi="Times New Roman" w:cs="Times New Roman"/>
                <w:bCs/>
                <w:sz w:val="24"/>
                <w:szCs w:val="24"/>
                <w:lang w:val="uk-UA" w:eastAsia="ru-RU"/>
              </w:rPr>
            </w:pPr>
            <w:r w:rsidRPr="00E96129">
              <w:rPr>
                <w:rFonts w:ascii="Times New Roman" w:eastAsia="Times New Roman" w:hAnsi="Times New Roman" w:cs="Times New Roman"/>
                <w:bCs/>
                <w:sz w:val="24"/>
                <w:szCs w:val="24"/>
                <w:lang w:eastAsia="ru-RU"/>
              </w:rPr>
              <w:t>У навчальному плані на 201</w:t>
            </w:r>
            <w:r w:rsidRPr="00E96129">
              <w:rPr>
                <w:rFonts w:ascii="Times New Roman" w:eastAsia="Times New Roman" w:hAnsi="Times New Roman" w:cs="Times New Roman"/>
                <w:bCs/>
                <w:sz w:val="24"/>
                <w:szCs w:val="24"/>
                <w:lang w:val="uk-UA" w:eastAsia="ru-RU"/>
              </w:rPr>
              <w:t>8/</w:t>
            </w:r>
            <w:r w:rsidRPr="00E96129">
              <w:rPr>
                <w:rFonts w:ascii="Times New Roman" w:eastAsia="Times New Roman" w:hAnsi="Times New Roman" w:cs="Times New Roman"/>
                <w:bCs/>
                <w:sz w:val="24"/>
                <w:szCs w:val="24"/>
                <w:lang w:eastAsia="ru-RU"/>
              </w:rPr>
              <w:t>201</w:t>
            </w:r>
            <w:r w:rsidRPr="00E96129">
              <w:rPr>
                <w:rFonts w:ascii="Times New Roman" w:eastAsia="Times New Roman" w:hAnsi="Times New Roman" w:cs="Times New Roman"/>
                <w:bCs/>
                <w:sz w:val="24"/>
                <w:szCs w:val="24"/>
                <w:lang w:val="uk-UA" w:eastAsia="ru-RU"/>
              </w:rPr>
              <w:t>9</w:t>
            </w:r>
            <w:r w:rsidRPr="00E96129">
              <w:rPr>
                <w:rFonts w:ascii="Times New Roman" w:eastAsia="Times New Roman" w:hAnsi="Times New Roman" w:cs="Times New Roman"/>
                <w:bCs/>
                <w:sz w:val="24"/>
                <w:szCs w:val="24"/>
                <w:lang w:eastAsia="ru-RU"/>
              </w:rPr>
              <w:t xml:space="preserve"> навчальний рік передбачено обов’язкове вивчення предмету «Основи здоров'я»</w:t>
            </w:r>
          </w:p>
          <w:p w:rsidR="00E96129" w:rsidRPr="00E96129" w:rsidRDefault="00E96129" w:rsidP="00E96129">
            <w:pPr>
              <w:spacing w:after="120" w:line="240" w:lineRule="auto"/>
              <w:ind w:firstLine="318"/>
              <w:jc w:val="both"/>
              <w:rPr>
                <w:rFonts w:ascii="Times New Roman" w:eastAsia="Times New Roman" w:hAnsi="Times New Roman" w:cs="Times New Roman"/>
                <w:bCs/>
                <w:sz w:val="24"/>
                <w:szCs w:val="24"/>
                <w:lang w:val="uk-UA" w:eastAsia="ru-RU"/>
              </w:rPr>
            </w:pPr>
            <w:r w:rsidRPr="00E96129">
              <w:rPr>
                <w:rFonts w:ascii="Times New Roman" w:eastAsia="Times New Roman" w:hAnsi="Times New Roman" w:cs="Times New Roman"/>
                <w:sz w:val="24"/>
                <w:szCs w:val="24"/>
                <w:lang w:val="uk-UA" w:eastAsia="ru-RU"/>
              </w:rPr>
              <w:t xml:space="preserve">У 2018/2019 навчальному році педагогічному колективу необхідно </w:t>
            </w:r>
            <w:r w:rsidRPr="00E96129">
              <w:rPr>
                <w:rFonts w:ascii="Times New Roman" w:eastAsia="Times New Roman" w:hAnsi="Times New Roman" w:cs="Times New Roman"/>
                <w:sz w:val="24"/>
                <w:szCs w:val="24"/>
                <w:lang w:val="uk-UA" w:eastAsia="ru-RU"/>
              </w:rPr>
              <w:lastRenderedPageBreak/>
              <w:t>продовжити систематичну роз</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яснювальну роботу з питань попередження дитячого травматизму та контроль за поведінкою учнів на перервах та під час екскурсій.</w:t>
            </w:r>
          </w:p>
        </w:tc>
      </w:tr>
      <w:tr w:rsidR="00E96129" w:rsidRPr="00E96129" w:rsidTr="00BC268E">
        <w:trPr>
          <w:trHeight w:val="5314"/>
        </w:trPr>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Здорові діти – здорова нація.</w:t>
            </w: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Формування здорового способу життя</w:t>
            </w: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Одним з напрямів роботи школи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rsidR="00E96129" w:rsidRPr="00E96129" w:rsidRDefault="00E96129" w:rsidP="00E96129">
            <w:pPr>
              <w:spacing w:before="120"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школи є пропаганда та навчання учнів здоровому способу життя, профілактиці боулінгу та 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зупинитись на взаємодії між школою та родинами щодо профілактики негативних факторів, які впливають на стан здоров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 жаль, ці хвороби дуже помолодшали і створюють для суспільства очевидну загрозу. Відчувається за потребу розгляд цих питань як в урочний, так і в позаурочний час. Всі ці знання необхідно перетворювати у переконання, це робота і педагогів, і психолога, і бібліотекаря, і батьків, і медичних працівників, а вчителю «Основ здоров'я» Когут О.М. необхідно приділити цим питанням першочергову увагу. Ситуація загострюється також через зростання популярності в дитячому та молодіжному середовищі привабливих видів нефізичної діяльності (ігрові автомати, комп’ютерні ігри тощо).</w:t>
            </w:r>
          </w:p>
          <w:p w:rsidR="00E96129" w:rsidRPr="00E96129" w:rsidRDefault="00E96129" w:rsidP="00E96129">
            <w:pPr>
              <w:spacing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Саме тому головною задачею педагогів, батьків є формування позитивного ставлення учнів до занять фізичної культури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 участь учнів у змаганнях усіх рівнів, відвідування гуртків спортивної спрямованості.</w:t>
            </w:r>
          </w:p>
          <w:p w:rsidR="00E96129" w:rsidRPr="00E96129" w:rsidRDefault="00E96129" w:rsidP="00E96129">
            <w:pPr>
              <w:spacing w:before="120" w:after="0" w:line="240" w:lineRule="auto"/>
              <w:ind w:firstLine="45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x-none"/>
              </w:rPr>
              <w:t xml:space="preserve">Особливу увагу було приділено організації навчання учнів початкової школи, учнів з послабленим здоров’ям. </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Організація харчування</w:t>
            </w:r>
          </w:p>
        </w:tc>
        <w:tc>
          <w:tcPr>
            <w:tcW w:w="7938" w:type="dxa"/>
            <w:tcBorders>
              <w:top w:val="nil"/>
              <w:bottom w:val="nil"/>
              <w:right w:val="single" w:sz="4" w:space="0" w:color="auto"/>
            </w:tcBorders>
          </w:tcPr>
          <w:p w:rsidR="00E96129" w:rsidRPr="00E96129" w:rsidRDefault="00E96129" w:rsidP="00E96129">
            <w:pPr>
              <w:tabs>
                <w:tab w:val="left" w:pos="459"/>
              </w:tabs>
              <w:spacing w:before="120" w:after="0" w:line="240" w:lineRule="auto"/>
              <w:jc w:val="both"/>
              <w:rPr>
                <w:rFonts w:ascii="Times New Roman" w:eastAsia="Times New Roman" w:hAnsi="Times New Roman" w:cs="Times New Roman"/>
                <w:bCs/>
                <w:sz w:val="24"/>
                <w:szCs w:val="24"/>
                <w:lang w:val="uk-UA" w:eastAsia="ru-RU"/>
              </w:rPr>
            </w:pPr>
            <w:r w:rsidRPr="00E96129">
              <w:rPr>
                <w:rFonts w:ascii="Times New Roman" w:eastAsia="Times New Roman" w:hAnsi="Times New Roman" w:cs="Times New Roman"/>
                <w:bCs/>
                <w:sz w:val="24"/>
                <w:szCs w:val="24"/>
                <w:lang w:val="uk-UA" w:eastAsia="ru-RU"/>
              </w:rPr>
              <w:t xml:space="preserve">     Важливою складовою здоров’язберігаючого середовища є організація харчування учнів. За даними Всесвітньої організації охорони здоров’я, саме харчування на 50-70 відсотків визначає здоров’я людини. </w:t>
            </w:r>
          </w:p>
          <w:p w:rsidR="00E96129" w:rsidRPr="00E96129" w:rsidRDefault="00E96129" w:rsidP="00E96129">
            <w:pPr>
              <w:tabs>
                <w:tab w:val="left" w:pos="459"/>
              </w:tabs>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bCs/>
                <w:sz w:val="24"/>
                <w:szCs w:val="24"/>
                <w:lang w:val="uk-UA" w:eastAsia="ru-RU"/>
              </w:rPr>
              <w:t xml:space="preserve">У школи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r w:rsidRPr="00E96129">
              <w:rPr>
                <w:rFonts w:ascii="Times New Roman" w:eastAsia="Times New Roman" w:hAnsi="Times New Roman" w:cs="Times New Roman"/>
                <w:sz w:val="24"/>
                <w:szCs w:val="24"/>
                <w:lang w:val="uk-UA" w:eastAsia="ru-RU"/>
              </w:rPr>
              <w:t xml:space="preserve">Упродовж 2017/2018 навчального року для </w:t>
            </w:r>
            <w:r w:rsidRPr="00E96129">
              <w:rPr>
                <w:rFonts w:ascii="Times New Roman" w:eastAsia="Times New Roman" w:hAnsi="Times New Roman" w:cs="Times New Roman"/>
                <w:sz w:val="24"/>
                <w:szCs w:val="24"/>
                <w:lang w:val="uk-UA" w:eastAsia="ru-RU"/>
              </w:rPr>
              <w:lastRenderedPageBreak/>
              <w:t>учнів школи було організовано гаряче харчування. Учні  учні пільгових категорій були забезпечені безкоштовним гарячим харчуванням.</w:t>
            </w:r>
          </w:p>
          <w:p w:rsidR="00E96129" w:rsidRPr="00E96129" w:rsidRDefault="00E96129" w:rsidP="00E96129">
            <w:pPr>
              <w:tabs>
                <w:tab w:val="left" w:pos="459"/>
              </w:tabs>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Всього на кінець 2017/2018  н. р. було охоплено безкоштовним гарячим харчуванням 262 учня, що складає 98,8% ( для 3-х учнів було організовано індивідуальне навчання). Батьків учнів 1-4-х класів, які б письмово відмовились від харчування дітей за станом здоров’я упродовж 2017/2018 н. р., не було.</w:t>
            </w:r>
          </w:p>
          <w:p w:rsidR="00E96129" w:rsidRPr="00E96129" w:rsidRDefault="00E96129" w:rsidP="00E96129">
            <w:pPr>
              <w:tabs>
                <w:tab w:val="left" w:pos="459"/>
              </w:tabs>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метою покращення умов для організації харчування учнів за залучені позабюджетні кошти упродовж 2018/2019 н. р. проведена профілактична перевірка вентиляційних каналів та заземлення.  У їдальні виконано поточний ремонт.</w:t>
            </w:r>
          </w:p>
        </w:tc>
      </w:tr>
      <w:tr w:rsidR="00E96129" w:rsidRPr="00E96129" w:rsidTr="00BC268E">
        <w:tc>
          <w:tcPr>
            <w:tcW w:w="1701" w:type="dxa"/>
            <w:tcBorders>
              <w:top w:val="nil"/>
              <w:bottom w:val="nil"/>
            </w:tcBorders>
          </w:tcPr>
          <w:p w:rsidR="00E96129" w:rsidRPr="00E96129" w:rsidRDefault="00E96129" w:rsidP="00E96129">
            <w:pPr>
              <w:spacing w:after="0" w:line="240" w:lineRule="auto"/>
              <w:ind w:right="-108"/>
              <w:rPr>
                <w:rFonts w:ascii="Times New Roman" w:eastAsia="Times New Roman" w:hAnsi="Times New Roman" w:cs="Times New Roman"/>
                <w:b/>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u w:val="single"/>
                <w:lang w:val="uk-UA" w:eastAsia="ru-RU"/>
              </w:rPr>
              <w:t>Медичне обслуговуван-ня</w:t>
            </w:r>
          </w:p>
        </w:tc>
        <w:tc>
          <w:tcPr>
            <w:tcW w:w="7938" w:type="dxa"/>
            <w:tcBorders>
              <w:top w:val="nil"/>
              <w:bottom w:val="nil"/>
              <w:right w:val="single" w:sz="4" w:space="0" w:color="auto"/>
            </w:tcBorders>
          </w:tcPr>
          <w:p w:rsidR="00E96129" w:rsidRPr="00E96129" w:rsidRDefault="00E96129" w:rsidP="00E96129">
            <w:pPr>
              <w:spacing w:before="120"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11.03.1998 № 66 «Про затвердження форми первинного обліку №1- ОМК та інструкції щодо порядку її ведення», від 17.05.2008 № 254 «Про затвердження інструкції про періодичність рентгенівських обстежень органів грудної порожнини певних категорій населення України»,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перед початком нового навчального року було проведено наступні заходи: </w:t>
            </w:r>
          </w:p>
          <w:p w:rsidR="00E96129" w:rsidRPr="00E96129" w:rsidRDefault="00E96129" w:rsidP="0066107F">
            <w:pPr>
              <w:numPr>
                <w:ilvl w:val="0"/>
                <w:numId w:val="9"/>
              </w:numPr>
              <w:tabs>
                <w:tab w:val="num" w:pos="0"/>
                <w:tab w:val="left" w:pos="317"/>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профілактичні медичні огляди учнів проведені у приміщені дитячої поліклініки;</w:t>
            </w:r>
          </w:p>
          <w:p w:rsidR="00E96129" w:rsidRPr="00E96129" w:rsidRDefault="00E96129" w:rsidP="0066107F">
            <w:pPr>
              <w:numPr>
                <w:ilvl w:val="0"/>
                <w:numId w:val="9"/>
              </w:numPr>
              <w:tabs>
                <w:tab w:val="num" w:pos="0"/>
                <w:tab w:val="left" w:pos="317"/>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зарахування дітей до 1-х класів здійснювалось за наявності медичної карти дитини (Ф-086/0);</w:t>
            </w:r>
          </w:p>
          <w:p w:rsidR="00E96129" w:rsidRPr="00E96129" w:rsidRDefault="00E96129" w:rsidP="0066107F">
            <w:pPr>
              <w:numPr>
                <w:ilvl w:val="0"/>
                <w:numId w:val="9"/>
              </w:numPr>
              <w:tabs>
                <w:tab w:val="num" w:pos="0"/>
                <w:tab w:val="left" w:pos="317"/>
              </w:tabs>
              <w:spacing w:after="0" w:line="240" w:lineRule="auto"/>
              <w:ind w:firstLine="34"/>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тримається під контролем вчасне проходження працівниками загальноосвітніх навчальних закладів флюорографічного обстеження.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Відповідно до закону України «Про боротьбу із захворюванням на туберкульоз» ст.8 «Своєчасного виявлення хворих на туберкульоз» усі педагогічні працівники попереджені щодо контролю за особами, які ухиляються або без поважних причин у визначений термін не пройшли обов’язків профілактичний медичний огляд на туберкульоз, про необхідність їх відсторонення від роботи, а неповнолітніх, учнів - відсторонювати від відвідування школи. </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 результатами проведених поглиблених медичних оглядів оглянуто  535 (85%) дітей. 64 дітей (15%) не оглянуті через відмову батьків або відсутність в школі. </w:t>
            </w:r>
          </w:p>
          <w:p w:rsidR="00E96129" w:rsidRPr="00E96129" w:rsidRDefault="00E96129" w:rsidP="00E96129">
            <w:pPr>
              <w:spacing w:after="0" w:line="240" w:lineRule="auto"/>
              <w:ind w:firstLine="317"/>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Розподіл дітей за категоріями:</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диспансерних –  125 (21,1 %)</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здорових – 408(70,8 %)</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направлені на дообстеження – 38  (8,1 %)</w:t>
            </w:r>
          </w:p>
          <w:p w:rsidR="00E96129" w:rsidRPr="00E96129" w:rsidRDefault="00E96129" w:rsidP="00E96129">
            <w:pPr>
              <w:spacing w:after="0" w:line="240" w:lineRule="auto"/>
              <w:ind w:left="77"/>
              <w:jc w:val="center"/>
              <w:rPr>
                <w:rFonts w:ascii="Times New Roman" w:eastAsia="Times New Roman" w:hAnsi="Times New Roman" w:cs="Times New Roman"/>
                <w:sz w:val="24"/>
                <w:szCs w:val="24"/>
                <w:lang w:val="uk-UA" w:eastAsia="ru-RU"/>
              </w:rPr>
            </w:pPr>
          </w:p>
          <w:p w:rsidR="00E96129" w:rsidRPr="00E96129" w:rsidRDefault="00E96129" w:rsidP="00E96129">
            <w:pPr>
              <w:spacing w:before="120" w:after="0" w:line="240" w:lineRule="auto"/>
              <w:ind w:firstLine="709"/>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Розподіл дітей по групах для занять фізкультурою:</w:t>
            </w:r>
          </w:p>
          <w:p w:rsidR="00E96129" w:rsidRPr="00E96129" w:rsidRDefault="00E96129" w:rsidP="0066107F">
            <w:pPr>
              <w:numPr>
                <w:ilvl w:val="0"/>
                <w:numId w:val="10"/>
              </w:num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основна – 523(92,8 %)</w:t>
            </w:r>
          </w:p>
          <w:p w:rsidR="00E96129" w:rsidRPr="00E96129" w:rsidRDefault="00E96129" w:rsidP="0066107F">
            <w:pPr>
              <w:numPr>
                <w:ilvl w:val="0"/>
                <w:numId w:val="10"/>
              </w:num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підготовча – 34 (5,9 %)</w:t>
            </w:r>
          </w:p>
          <w:p w:rsidR="00E96129" w:rsidRPr="00E96129" w:rsidRDefault="00E96129" w:rsidP="0066107F">
            <w:pPr>
              <w:numPr>
                <w:ilvl w:val="0"/>
                <w:numId w:val="10"/>
              </w:num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спеціальна – 8 (1,3 %)</w:t>
            </w:r>
          </w:p>
          <w:p w:rsidR="00E96129" w:rsidRPr="00E96129" w:rsidRDefault="00E96129" w:rsidP="0066107F">
            <w:pPr>
              <w:numPr>
                <w:ilvl w:val="0"/>
                <w:numId w:val="10"/>
              </w:num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звільнені від занять фізичної культури –8  (1,5%)</w:t>
            </w:r>
          </w:p>
          <w:p w:rsidR="00E96129" w:rsidRPr="00E96129" w:rsidRDefault="00E96129" w:rsidP="00E96129">
            <w:pPr>
              <w:spacing w:after="0" w:line="240" w:lineRule="auto"/>
              <w:jc w:val="center"/>
              <w:rPr>
                <w:rFonts w:ascii="Times New Roman" w:eastAsia="Times New Roman" w:hAnsi="Times New Roman" w:cs="Times New Roman"/>
                <w:sz w:val="24"/>
                <w:szCs w:val="24"/>
                <w:lang w:eastAsia="ru-RU"/>
              </w:rPr>
            </w:pPr>
          </w:p>
          <w:p w:rsidR="00E96129" w:rsidRPr="00E96129" w:rsidRDefault="00E96129" w:rsidP="00E96129">
            <w:pPr>
              <w:spacing w:before="120" w:after="0" w:line="240" w:lineRule="auto"/>
              <w:jc w:val="center"/>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b/>
                <w:sz w:val="24"/>
                <w:szCs w:val="24"/>
                <w:lang w:val="uk-UA" w:eastAsia="ru-RU"/>
              </w:rPr>
              <w:t>Виявлена хронічна патологія</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зору – 41 (7,1%)</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органів травлення –  12(2,8%)</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серця та кровообігу – 6 (1.0%)</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кістково-м'язової системи – 31 (12,4%)</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нервової системи – 12 (15%)</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ЛОР органів – 3 (0,2%)</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ендокринної системи – 13 (2,2%)</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сечовивідної системи – 3 (0,5%)</w:t>
            </w:r>
          </w:p>
          <w:p w:rsidR="00E96129" w:rsidRPr="00E96129" w:rsidRDefault="00E96129" w:rsidP="00E96129">
            <w:pPr>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Хвороби органів дихання – 2(0,3%)</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E96129" w:rsidRPr="00E96129" w:rsidRDefault="00E96129" w:rsidP="00E96129">
            <w:pPr>
              <w:tabs>
                <w:tab w:val="left"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E96129" w:rsidRPr="00E96129" w:rsidRDefault="00E96129" w:rsidP="00E96129">
            <w:pPr>
              <w:tabs>
                <w:tab w:val="left"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ab/>
              <w:t>У школи проводиться організаційна та практична робота щодо виконання вимог санітарного законодавства:</w:t>
            </w:r>
          </w:p>
          <w:p w:rsidR="00E96129" w:rsidRPr="00E96129" w:rsidRDefault="00E96129" w:rsidP="0066107F">
            <w:pPr>
              <w:numPr>
                <w:ilvl w:val="0"/>
                <w:numId w:val="11"/>
              </w:numPr>
              <w:tabs>
                <w:tab w:val="left" w:pos="176"/>
              </w:tabs>
              <w:spacing w:after="0" w:line="240" w:lineRule="auto"/>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дотримується нормативна наповнюваність груп та класів;</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проведено маркування та розподіл існуючих меблів згідно росту дітей;  </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відстані від стін та між рядами парт та столів відповідають ДСанПіН 5.5.2.008-01; </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обов’язковим є дотримання повітряно-теплового режиму;</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старі дерев’яні вікна у класних кімнатах замінюються на металопластикові, що сприяє підтриманню відповідного температурного режиму ;</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не допускається перебування у групах хворих дітей;</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забезпечується дотримання дітьми та персоналом правил особистої гігієни;</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вживаються заходи щодо забезпечення дітей гарячим харчуванням, забезпечується виконання норм харчування, </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проводиться щоденне вологе прибирання приміщень з використанням миючих та дезінфекційних засобів;</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приміщення та території використовуються тільки за </w:t>
            </w:r>
            <w:r w:rsidRPr="00E96129">
              <w:rPr>
                <w:rFonts w:ascii="Times New Roman" w:eastAsia="Times New Roman" w:hAnsi="Times New Roman" w:cs="Times New Roman"/>
                <w:sz w:val="24"/>
                <w:szCs w:val="24"/>
                <w:lang w:val="uk-UA" w:eastAsia="ru-RU"/>
              </w:rPr>
              <w:lastRenderedPageBreak/>
              <w:t>призначенням;</w:t>
            </w:r>
          </w:p>
          <w:p w:rsidR="00E96129" w:rsidRPr="00E96129" w:rsidRDefault="00E96129" w:rsidP="0066107F">
            <w:pPr>
              <w:numPr>
                <w:ilvl w:val="0"/>
                <w:numId w:val="11"/>
              </w:num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організована робота щодо профілактики різних видів захворювань, профілактичних оглядів на коросту та гельмінтози.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sz w:val="24"/>
                <w:szCs w:val="24"/>
                <w:lang w:val="uk-UA" w:eastAsia="ru-RU"/>
              </w:rPr>
              <w:t>Основними</w:t>
            </w:r>
            <w:r w:rsidRPr="00E96129">
              <w:rPr>
                <w:rFonts w:ascii="Times New Roman" w:eastAsia="Times New Roman" w:hAnsi="Times New Roman" w:cs="Times New Roman"/>
                <w:iCs/>
                <w:color w:val="000000"/>
                <w:sz w:val="24"/>
                <w:szCs w:val="24"/>
                <w:lang w:val="uk-UA" w:eastAsia="ru-RU"/>
              </w:rPr>
              <w:t xml:space="preserve"> формами медико-педагогічного контролю в школі є:</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медико-педагогічні спостереження під час уроків з фізичного</w:t>
            </w:r>
            <w:r w:rsidRPr="00E96129">
              <w:rPr>
                <w:rFonts w:ascii="Times New Roman" w:eastAsia="Times New Roman" w:hAnsi="Times New Roman" w:cs="Times New Roman"/>
                <w:iCs/>
                <w:color w:val="000000"/>
                <w:sz w:val="28"/>
                <w:szCs w:val="28"/>
                <w:lang w:val="uk-UA" w:eastAsia="ru-RU"/>
              </w:rPr>
              <w:t xml:space="preserve"> </w:t>
            </w:r>
            <w:r w:rsidRPr="00E96129">
              <w:rPr>
                <w:rFonts w:ascii="Times New Roman" w:eastAsia="Times New Roman" w:hAnsi="Times New Roman" w:cs="Times New Roman"/>
                <w:iCs/>
                <w:color w:val="000000"/>
                <w:sz w:val="24"/>
                <w:szCs w:val="24"/>
                <w:lang w:val="uk-UA" w:eastAsia="ru-RU"/>
              </w:rPr>
              <w:t>виховання, динамічної перерви, змагань та інших форм фізичного виховання;</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диспансерний облік учнів, які за станом здоров'я займаються в </w:t>
            </w:r>
            <w:r w:rsidRPr="00E96129">
              <w:rPr>
                <w:rFonts w:ascii="Times New Roman" w:eastAsia="Times New Roman" w:hAnsi="Times New Roman" w:cs="Times New Roman"/>
                <w:iCs/>
                <w:color w:val="000000"/>
                <w:sz w:val="24"/>
                <w:szCs w:val="24"/>
                <w:lang w:val="uk-UA" w:eastAsia="ru-RU"/>
              </w:rPr>
              <w:br/>
              <w:t>підготовчій та спеціальній групах;</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медико-педагогічні консультації з питань фізичного виховання;</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медичний супровід змагань, туристичних походів тощо;</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профілактика шкільного, в тому числі спортивного, травматизму;</w:t>
            </w:r>
          </w:p>
          <w:p w:rsidR="00E96129" w:rsidRPr="00E96129" w:rsidRDefault="00E96129" w:rsidP="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iCs/>
                <w:color w:val="000000"/>
                <w:sz w:val="24"/>
                <w:szCs w:val="24"/>
                <w:lang w:val="uk-UA" w:eastAsia="ru-RU"/>
              </w:rPr>
              <w:t xml:space="preserve"> - санітарно-просвітницька робота.</w:t>
            </w:r>
          </w:p>
          <w:p w:rsidR="00E96129" w:rsidRPr="00E96129" w:rsidRDefault="00E96129" w:rsidP="00E96129">
            <w:pPr>
              <w:tabs>
                <w:tab w:val="left" w:pos="269"/>
              </w:tabs>
              <w:spacing w:after="120" w:line="240" w:lineRule="auto"/>
              <w:jc w:val="both"/>
              <w:rPr>
                <w:rFonts w:ascii="Times New Roman" w:eastAsia="Times New Roman" w:hAnsi="Times New Roman" w:cs="Times New Roman"/>
                <w:iCs/>
                <w:color w:val="000000"/>
                <w:sz w:val="24"/>
                <w:szCs w:val="24"/>
                <w:lang w:val="uk-UA" w:eastAsia="ru-RU"/>
              </w:rPr>
            </w:pPr>
            <w:r w:rsidRPr="00E96129">
              <w:rPr>
                <w:rFonts w:ascii="Times New Roman" w:eastAsia="Times New Roman" w:hAnsi="Times New Roman" w:cs="Times New Roman"/>
                <w:sz w:val="28"/>
                <w:szCs w:val="28"/>
                <w:lang w:val="uk-UA" w:eastAsia="ru-RU"/>
              </w:rPr>
              <w:tab/>
            </w:r>
            <w:r w:rsidRPr="00E96129">
              <w:rPr>
                <w:rFonts w:ascii="Times New Roman" w:eastAsia="Times New Roman" w:hAnsi="Times New Roman" w:cs="Times New Roman"/>
                <w:iCs/>
                <w:color w:val="000000"/>
                <w:sz w:val="24"/>
                <w:szCs w:val="24"/>
                <w:lang w:val="uk-UA" w:eastAsia="ru-RU"/>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highlight w:val="yellow"/>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Профільна освіта, співпраця з ВНЗ</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Профілізація навчання передбачає створення рівного доступу до якісної освіти школярам різних категорій відповідно до їх нахилів та потреб; розширення можливості соціалізації учнів, що має значення для побудови успішної професійної кар’єри.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 рамках допрофільної і профільної освіти проводилась співпраця з науковцями різних ВНЗ Івано-Франківська: лекції викладачів ВНЗ, екскурсії до ВНЗ, участь у конференція, семінарах.</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Важливим фактором освіти є співпраця з вищими навчальними закладами. Така взаємодія дає можливість вирішувати проблеми кадрового потенціалу, створення розвиненої сучасної навчальної бази, методичного забезпечення.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Упродовж навчального організована педагогічна практика для студентів різних спеціальностей.</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 xml:space="preserve">Методична робота педагогічного колективу </w:t>
            </w: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Атестація педпрацівників</w:t>
            </w: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24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Підвищення кваліфікації</w:t>
            </w: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tabs>
                <w:tab w:val="left" w:pos="1627"/>
              </w:tabs>
              <w:spacing w:before="240" w:after="0" w:line="240" w:lineRule="auto"/>
              <w:contextualSpacing/>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Інноваційна робота</w:t>
            </w:r>
          </w:p>
          <w:p w:rsidR="00E96129" w:rsidRPr="00E96129" w:rsidRDefault="00E96129" w:rsidP="00E96129">
            <w:pPr>
              <w:spacing w:after="0" w:line="240" w:lineRule="auto"/>
              <w:ind w:right="317" w:firstLine="34"/>
              <w:rPr>
                <w:rFonts w:ascii="Times New Roman" w:eastAsia="Times New Roman" w:hAnsi="Times New Roman" w:cs="Times New Roman"/>
                <w:b/>
                <w:sz w:val="24"/>
                <w:szCs w:val="24"/>
                <w:u w:val="single"/>
                <w:lang w:val="uk-UA" w:eastAsia="ru-RU"/>
              </w:rPr>
            </w:pPr>
          </w:p>
          <w:p w:rsidR="00E96129" w:rsidRPr="00E96129" w:rsidRDefault="00E96129" w:rsidP="00E96129">
            <w:pPr>
              <w:spacing w:after="0" w:line="240" w:lineRule="auto"/>
              <w:rPr>
                <w:rFonts w:ascii="Times New Roman" w:eastAsia="Times New Roman" w:hAnsi="Times New Roman" w:cs="Times New Roman"/>
                <w:b/>
                <w:sz w:val="24"/>
                <w:szCs w:val="24"/>
                <w:u w:val="single"/>
                <w:lang w:val="uk-UA" w:eastAsia="ru-RU"/>
              </w:rPr>
            </w:pPr>
          </w:p>
        </w:tc>
        <w:tc>
          <w:tcPr>
            <w:tcW w:w="7938" w:type="dxa"/>
            <w:tcBorders>
              <w:top w:val="nil"/>
              <w:bottom w:val="nil"/>
              <w:right w:val="single" w:sz="4" w:space="0" w:color="auto"/>
            </w:tcBorders>
          </w:tcPr>
          <w:p w:rsidR="00E96129" w:rsidRPr="00E96129" w:rsidRDefault="00E96129" w:rsidP="00E96129">
            <w:pPr>
              <w:suppressAutoHyphens/>
              <w:spacing w:after="0" w:line="240" w:lineRule="auto"/>
              <w:ind w:firstLine="708"/>
              <w:jc w:val="both"/>
              <w:rPr>
                <w:rFonts w:ascii="Times New Roman" w:eastAsia="Times New Roman" w:hAnsi="Times New Roman" w:cs="Times New Roman"/>
                <w:sz w:val="24"/>
                <w:szCs w:val="24"/>
                <w:lang w:val="uk-UA" w:eastAsia="ar-SA"/>
              </w:rPr>
            </w:pPr>
            <w:r w:rsidRPr="00E96129">
              <w:rPr>
                <w:rFonts w:ascii="Times New Roman" w:eastAsia="Times New Roman" w:hAnsi="Times New Roman" w:cs="Times New Roman"/>
                <w:sz w:val="24"/>
                <w:szCs w:val="24"/>
                <w:lang w:val="uk-UA" w:eastAsia="ar-SA"/>
              </w:rPr>
              <w:lastRenderedPageBreak/>
              <w:t>На виконання  Законів  України «Про освіту», «Про загальну середню освіту», «Про дошкільну освіту», Національної стратегії розвитку освіти в Україні на 2012-2021 роки  «Україна-2020», Концепції національно-патріотичного виховання  дітей та молоді, Концепції « Нова українська школа», рекомендацій МОН щодо викладання навчальних предметів у 2017/2018  навчальному році та організації навчально-виховного процесу у 2017-2018 навчальному році,</w:t>
            </w:r>
            <w:r w:rsidRPr="00E96129">
              <w:rPr>
                <w:rFonts w:ascii="Arial" w:eastAsia="Times New Roman" w:hAnsi="Arial" w:cs="Arial"/>
                <w:color w:val="545454"/>
                <w:sz w:val="24"/>
                <w:szCs w:val="24"/>
                <w:shd w:val="clear" w:color="auto" w:fill="FFFFFF"/>
                <w:lang w:val="uk-UA" w:eastAsia="ar-SA"/>
              </w:rPr>
              <w:t> </w:t>
            </w:r>
            <w:r w:rsidRPr="00E96129">
              <w:rPr>
                <w:rFonts w:ascii="Times New Roman" w:eastAsia="Times New Roman" w:hAnsi="Times New Roman" w:cs="Times New Roman"/>
                <w:sz w:val="24"/>
                <w:szCs w:val="24"/>
                <w:lang w:val="uk-UA" w:eastAsia="ar-SA"/>
              </w:rPr>
              <w:t xml:space="preserve"> рекомендацій Івано-Франківського обласного інституту післядипломної освіти, рекомендацій обласної та міської серпневих  конференцій  педагогічних працівників освіти, на основі аналізу якісного складу педагогічних кадрів,</w:t>
            </w:r>
            <w:r w:rsidRPr="00E96129">
              <w:rPr>
                <w:rFonts w:ascii="Helvetica" w:eastAsia="Times New Roman" w:hAnsi="Helvetica" w:cs="Helvetica"/>
                <w:color w:val="333333"/>
                <w:sz w:val="24"/>
                <w:szCs w:val="24"/>
                <w:lang w:val="uk-UA" w:eastAsia="ar-SA"/>
              </w:rPr>
              <w:t xml:space="preserve"> </w:t>
            </w:r>
            <w:r w:rsidRPr="00E96129">
              <w:rPr>
                <w:rFonts w:ascii="Times New Roman" w:eastAsia="Times New Roman" w:hAnsi="Times New Roman" w:cs="Times New Roman"/>
                <w:sz w:val="24"/>
                <w:szCs w:val="24"/>
                <w:lang w:val="uk-UA" w:eastAsia="ar-SA"/>
              </w:rPr>
              <w:t>підвищення їх психологічної компетентності, широкого впровадження досягнень педагогічної науки і педагогічного досвіду,  враховуючи діагностичний аналіз, з метою підвищення кваліфікації і професійної майстерності керівних і педагогічних кадрів у міжкурсовий і міжатестаційний період</w:t>
            </w:r>
            <w:r w:rsidRPr="00E96129">
              <w:rPr>
                <w:rFonts w:ascii="Times New Roman" w:eastAsia="Times New Roman" w:hAnsi="Times New Roman" w:cs="Times New Roman"/>
                <w:color w:val="111111"/>
                <w:sz w:val="24"/>
                <w:szCs w:val="24"/>
                <w:lang w:val="uk-UA" w:eastAsia="ar-SA"/>
              </w:rPr>
              <w:t xml:space="preserve">, </w:t>
            </w:r>
            <w:r w:rsidRPr="00E96129">
              <w:rPr>
                <w:rFonts w:ascii="Times New Roman" w:eastAsia="Times New Roman" w:hAnsi="Times New Roman" w:cs="Times New Roman"/>
                <w:color w:val="111111"/>
                <w:sz w:val="24"/>
                <w:szCs w:val="24"/>
                <w:lang w:val="uk-UA" w:eastAsia="ar-SA"/>
              </w:rPr>
              <w:lastRenderedPageBreak/>
              <w:t>розвитку творчої активності педагогів,  нових педагогічних  та інформаційно-комунікаційних технологій, успішної реалізації завдань модернізації змісту роботи з педагогічними кадрами з урахуванням концептуальних змін у системі загальної середньої освіти</w:t>
            </w:r>
            <w:r w:rsidRPr="00E96129">
              <w:rPr>
                <w:rFonts w:ascii="Times New Roman" w:eastAsia="Times New Roman" w:hAnsi="Times New Roman" w:cs="Times New Roman"/>
                <w:color w:val="111111"/>
                <w:sz w:val="24"/>
                <w:szCs w:val="24"/>
                <w:lang w:val="uk-UA" w:eastAsia="ru-RU"/>
              </w:rPr>
              <w:t>,</w:t>
            </w:r>
            <w:r w:rsidRPr="00E96129">
              <w:rPr>
                <w:rFonts w:ascii="Times New Roman" w:eastAsia="Times New Roman" w:hAnsi="Times New Roman" w:cs="Times New Roman"/>
                <w:sz w:val="24"/>
                <w:szCs w:val="24"/>
                <w:lang w:val="uk-UA" w:eastAsia="ru-RU"/>
              </w:rPr>
              <w:t xml:space="preserve"> наказу управління освіти Коломийської міської ради № 153-од від 05 жовтня 2017 року, наказу Коломийської ЗОШ </w:t>
            </w:r>
            <w:r w:rsidRPr="00E96129">
              <w:rPr>
                <w:rFonts w:ascii="Times New Roman" w:eastAsia="Times New Roman" w:hAnsi="Times New Roman" w:cs="Times New Roman"/>
                <w:sz w:val="24"/>
                <w:szCs w:val="24"/>
                <w:lang w:val="en-US" w:eastAsia="ru-RU"/>
              </w:rPr>
              <w:t>I</w:t>
            </w:r>
            <w:r w:rsidRPr="00E96129">
              <w:rPr>
                <w:rFonts w:ascii="Times New Roman" w:eastAsia="Times New Roman" w:hAnsi="Times New Roman" w:cs="Times New Roman"/>
                <w:sz w:val="24"/>
                <w:szCs w:val="24"/>
                <w:lang w:val="uk-UA" w:eastAsia="ru-RU"/>
              </w:rPr>
              <w:t>-</w:t>
            </w:r>
            <w:r w:rsidRPr="00E96129">
              <w:rPr>
                <w:rFonts w:ascii="Times New Roman" w:eastAsia="Times New Roman" w:hAnsi="Times New Roman" w:cs="Times New Roman"/>
                <w:sz w:val="24"/>
                <w:szCs w:val="24"/>
                <w:lang w:val="en-US" w:eastAsia="ru-RU"/>
              </w:rPr>
              <w:t>III</w:t>
            </w:r>
            <w:r w:rsidRPr="00E96129">
              <w:rPr>
                <w:rFonts w:ascii="Times New Roman" w:eastAsia="Times New Roman" w:hAnsi="Times New Roman" w:cs="Times New Roman"/>
                <w:sz w:val="24"/>
                <w:szCs w:val="24"/>
                <w:lang w:val="uk-UA" w:eastAsia="ru-RU"/>
              </w:rPr>
              <w:t xml:space="preserve"> ступенів № 2 від 05 жовтня 2017 року № 123-од</w:t>
            </w:r>
            <w:r w:rsidRPr="00E96129">
              <w:rPr>
                <w:rFonts w:ascii="Times New Roman" w:eastAsia="Times New Roman" w:hAnsi="Times New Roman" w:cs="Times New Roman"/>
                <w:spacing w:val="-10"/>
                <w:sz w:val="24"/>
                <w:szCs w:val="24"/>
                <w:lang w:val="uk-UA" w:eastAsia="ru-RU"/>
              </w:rPr>
              <w:t xml:space="preserve"> та з метою реалізації науково-</w:t>
            </w:r>
            <w:r w:rsidRPr="00E96129">
              <w:rPr>
                <w:rFonts w:ascii="Times New Roman" w:eastAsia="Times New Roman" w:hAnsi="Times New Roman" w:cs="Times New Roman"/>
                <w:spacing w:val="-8"/>
                <w:sz w:val="24"/>
                <w:szCs w:val="24"/>
                <w:lang w:val="uk-UA" w:eastAsia="ru-RU"/>
              </w:rPr>
              <w:t>методичної проблеми школи «Сучасні педагогічні технології і творчий пошук учителя – засіб підвищення ефективності навчально-виховного процесу</w:t>
            </w:r>
            <w:r w:rsidRPr="00E96129">
              <w:rPr>
                <w:rFonts w:ascii="Times New Roman" w:eastAsia="Times New Roman" w:hAnsi="Times New Roman" w:cs="Times New Roman"/>
                <w:sz w:val="24"/>
                <w:szCs w:val="24"/>
                <w:lang w:val="uk-UA" w:eastAsia="ru-RU"/>
              </w:rPr>
              <w:t xml:space="preserve">», яка передбачає створення умов для самореалізації особистості, перехід від традиційних форм навчальної діяльності до розвивальних, проблемних, </w:t>
            </w:r>
            <w:r w:rsidRPr="00E96129">
              <w:rPr>
                <w:rFonts w:ascii="Times New Roman" w:eastAsia="Times New Roman" w:hAnsi="Times New Roman" w:cs="Times New Roman"/>
                <w:spacing w:val="-9"/>
                <w:sz w:val="24"/>
                <w:szCs w:val="24"/>
                <w:lang w:val="uk-UA" w:eastAsia="ru-RU"/>
              </w:rPr>
              <w:t>була проведена належна робота, яка дала певні позитивиірезультати.</w:t>
            </w:r>
          </w:p>
          <w:p w:rsidR="00E96129" w:rsidRPr="00E96129" w:rsidRDefault="00E96129" w:rsidP="00E96129">
            <w:pPr>
              <w:shd w:val="clear" w:color="auto" w:fill="FFFFFF"/>
              <w:spacing w:before="288"/>
              <w:ind w:left="67" w:firstLine="653"/>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Основними завданнями були</w:t>
            </w:r>
            <w:r w:rsidRPr="00E96129">
              <w:rPr>
                <w:rFonts w:ascii="Times New Roman" w:eastAsia="Times New Roman" w:hAnsi="Times New Roman" w:cs="Times New Roman"/>
                <w:spacing w:val="-9"/>
                <w:sz w:val="24"/>
                <w:szCs w:val="24"/>
                <w:lang w:eastAsia="ru-RU"/>
              </w:rPr>
              <w:t>:</w:t>
            </w:r>
          </w:p>
          <w:p w:rsidR="00E96129" w:rsidRPr="00E96129" w:rsidRDefault="00E96129" w:rsidP="00E96129">
            <w:pPr>
              <w:shd w:val="clear" w:color="auto" w:fill="FFFFFF"/>
              <w:spacing w:before="288"/>
              <w:ind w:left="113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удосконалення структури методичної роботи з педагогічними кадрами на основі діяльнісного, особистісно орієнтованого та компетентнісного підходу</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визначення основних показників для системного відстеження</w:t>
            </w:r>
            <w:r w:rsidRPr="00E96129">
              <w:rPr>
                <w:rFonts w:ascii="Times New Roman" w:eastAsia="Times New Roman" w:hAnsi="Times New Roman" w:cs="Times New Roman"/>
                <w:spacing w:val="-9"/>
                <w:sz w:val="24"/>
                <w:szCs w:val="24"/>
                <w:lang w:eastAsia="ru-RU"/>
              </w:rPr>
              <w:t>,</w:t>
            </w:r>
            <w:r w:rsidRPr="00E96129">
              <w:rPr>
                <w:rFonts w:ascii="Times New Roman" w:eastAsia="Times New Roman" w:hAnsi="Times New Roman" w:cs="Times New Roman"/>
                <w:spacing w:val="-9"/>
                <w:sz w:val="24"/>
                <w:szCs w:val="24"/>
                <w:lang w:val="uk-UA" w:eastAsia="ru-RU"/>
              </w:rPr>
              <w:t xml:space="preserve"> діагностики рівня готовності педагогічного колективу до роботи над методичною проблемою</w:t>
            </w:r>
            <w:r w:rsidRPr="00E96129">
              <w:rPr>
                <w:rFonts w:ascii="Times New Roman" w:eastAsia="Times New Roman" w:hAnsi="Times New Roman" w:cs="Times New Roman"/>
                <w:spacing w:val="-9"/>
                <w:sz w:val="24"/>
                <w:szCs w:val="24"/>
                <w:lang w:eastAsia="ru-RU"/>
              </w:rPr>
              <w:t>,</w:t>
            </w:r>
            <w:r w:rsidRPr="00E96129">
              <w:rPr>
                <w:rFonts w:ascii="Times New Roman" w:eastAsia="Times New Roman" w:hAnsi="Times New Roman" w:cs="Times New Roman"/>
                <w:spacing w:val="-9"/>
                <w:sz w:val="24"/>
                <w:szCs w:val="24"/>
                <w:lang w:val="uk-UA" w:eastAsia="ru-RU"/>
              </w:rPr>
              <w:t xml:space="preserve"> обговорення запропонованих рекомендацій на засіданнях циклових кафедр та ШМО</w:t>
            </w:r>
            <w:r w:rsidRPr="00E96129">
              <w:rPr>
                <w:rFonts w:ascii="Times New Roman" w:eastAsia="Times New Roman" w:hAnsi="Times New Roman" w:cs="Times New Roman"/>
                <w:spacing w:val="-9"/>
                <w:sz w:val="24"/>
                <w:szCs w:val="24"/>
                <w:lang w:eastAsia="ru-RU"/>
              </w:rPr>
              <w:t>;</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розробка рекомендацій та заходів та створення належних умов щодо використання найбільш ефективних технологій, методів, прийомів роботи з реалізації теми школи у форматі забезпечення креативних напрямків освіти,</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організація наставництва та консультацій для молодих учителів</w:t>
            </w:r>
            <w:r w:rsidRPr="00E96129">
              <w:rPr>
                <w:rFonts w:ascii="Times New Roman" w:eastAsia="Times New Roman" w:hAnsi="Times New Roman" w:cs="Times New Roman"/>
                <w:spacing w:val="-9"/>
                <w:sz w:val="24"/>
                <w:szCs w:val="24"/>
                <w:lang w:eastAsia="ru-RU"/>
              </w:rPr>
              <w:t>;</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створення банку та відеотеки кращих напрацювань вчителів</w:t>
            </w:r>
            <w:r w:rsidRPr="00E96129">
              <w:rPr>
                <w:rFonts w:ascii="Times New Roman" w:eastAsia="Times New Roman" w:hAnsi="Times New Roman" w:cs="Times New Roman"/>
                <w:spacing w:val="-9"/>
                <w:sz w:val="24"/>
                <w:szCs w:val="24"/>
                <w:lang w:eastAsia="ru-RU"/>
              </w:rPr>
              <w:t>,</w:t>
            </w:r>
            <w:r w:rsidRPr="00E96129">
              <w:rPr>
                <w:rFonts w:ascii="Times New Roman" w:eastAsia="Times New Roman" w:hAnsi="Times New Roman" w:cs="Times New Roman"/>
                <w:spacing w:val="-9"/>
                <w:sz w:val="24"/>
                <w:szCs w:val="24"/>
                <w:lang w:val="uk-UA" w:eastAsia="ru-RU"/>
              </w:rPr>
              <w:t xml:space="preserve"> випусків методичних бюлетенів з досвіду роботи над темою</w:t>
            </w:r>
            <w:r w:rsidRPr="00E96129">
              <w:rPr>
                <w:rFonts w:ascii="Times New Roman" w:eastAsia="Times New Roman" w:hAnsi="Times New Roman" w:cs="Times New Roman"/>
                <w:spacing w:val="-9"/>
                <w:sz w:val="24"/>
                <w:szCs w:val="24"/>
                <w:lang w:eastAsia="ru-RU"/>
              </w:rPr>
              <w:t>;</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проведення тематичних постійно діючих семінарів, семінарів-практикумів, круглих столів, тренінгів з метою ознайомлення з особливостями змісту та методикою викладання предметів базової та старшої школи;</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удосконалення змісту, форм і методів навчання та виховання учнівської молоді, забезпечення єдності органічного взаємозв’язку загальноосвітньої та профільної підготовки учнів;</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удосконалення та урізноманітнення роботи з обдарованими дітьми, покращення результативності участі учнів школи на обласному та Всеукраїнському рівнях предметних олімпіад з базових дисциплін, турнірах, конкурсах;</w:t>
            </w:r>
          </w:p>
          <w:p w:rsidR="00E96129" w:rsidRPr="00E96129" w:rsidRDefault="00E96129" w:rsidP="00E96129">
            <w:pPr>
              <w:shd w:val="clear" w:color="auto" w:fill="FFFFFF"/>
              <w:spacing w:before="288"/>
              <w:ind w:left="1144"/>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lastRenderedPageBreak/>
              <w:t>моніторинг психологічного супроводу обдарованих учнів.</w:t>
            </w:r>
          </w:p>
          <w:p w:rsidR="00E96129" w:rsidRPr="00E96129" w:rsidRDefault="00E96129" w:rsidP="00E96129">
            <w:pPr>
              <w:shd w:val="clear" w:color="auto" w:fill="FFFFFF"/>
              <w:spacing w:before="288"/>
              <w:ind w:left="67" w:firstLine="653"/>
              <w:jc w:val="both"/>
              <w:rPr>
                <w:rFonts w:ascii="Times New Roman" w:eastAsia="Times New Roman" w:hAnsi="Times New Roman" w:cs="Times New Roman"/>
                <w:spacing w:val="-9"/>
                <w:sz w:val="24"/>
                <w:szCs w:val="24"/>
                <w:lang w:val="uk-UA" w:eastAsia="ru-RU"/>
              </w:rPr>
            </w:pPr>
            <w:r w:rsidRPr="00E96129">
              <w:rPr>
                <w:rFonts w:ascii="Times New Roman" w:eastAsia="Times New Roman" w:hAnsi="Times New Roman" w:cs="Times New Roman"/>
                <w:spacing w:val="-9"/>
                <w:sz w:val="24"/>
                <w:szCs w:val="24"/>
                <w:lang w:val="uk-UA" w:eastAsia="ru-RU"/>
              </w:rPr>
              <w:t>Методична робота в школі побудована на основі діагностики, аналізу інформації про стан професійної компетентності педагогів, їхніх потреб і труднощів, які виникають під час роботи. Аналіз діагностики, відвідування уроків, моніторинг навчальної діяльності учнів дозволяє виявити різні групи педагогів за ступенем педагогічної майстерності і відповідно до цього моделюється структура, зміст і форми методичної роботи на навчальний рік.</w:t>
            </w:r>
          </w:p>
          <w:p w:rsidR="00E96129" w:rsidRPr="00E96129" w:rsidRDefault="00E96129" w:rsidP="00E96129">
            <w:pPr>
              <w:shd w:val="clear" w:color="auto" w:fill="FFFFFF"/>
              <w:spacing w:before="288"/>
              <w:ind w:left="67" w:firstLine="65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 xml:space="preserve">Головною метою в методичній роботі школи є: навчально-методичне забезпечення педагогічного процесу, організація і вдосконалення відповідної </w:t>
            </w:r>
            <w:r w:rsidRPr="00E96129">
              <w:rPr>
                <w:rFonts w:ascii="Times New Roman" w:eastAsia="Times New Roman" w:hAnsi="Times New Roman" w:cs="Times New Roman"/>
                <w:spacing w:val="-8"/>
                <w:sz w:val="24"/>
                <w:szCs w:val="24"/>
                <w:lang w:val="uk-UA" w:eastAsia="ru-RU"/>
              </w:rPr>
              <w:t>фахової освіти, згідно з чим і працюють методичні структури школи.</w:t>
            </w:r>
          </w:p>
          <w:p w:rsidR="00E96129" w:rsidRPr="00E96129" w:rsidRDefault="00E96129" w:rsidP="00E96129">
            <w:pPr>
              <w:shd w:val="clear" w:color="auto" w:fill="FFFFFF"/>
              <w:tabs>
                <w:tab w:val="left" w:pos="1134"/>
              </w:tabs>
              <w:spacing w:before="307"/>
              <w:ind w:left="19" w:right="134" w:firstLine="720"/>
              <w:jc w:val="both"/>
              <w:rPr>
                <w:rFonts w:ascii="Calibri" w:eastAsia="Times New Roman" w:hAnsi="Calibri" w:cs="Times New Roman"/>
                <w:sz w:val="24"/>
                <w:szCs w:val="24"/>
                <w:lang w:val="uk-UA" w:eastAsia="ru-RU"/>
              </w:rPr>
            </w:pPr>
            <w:r w:rsidRPr="00E96129">
              <w:rPr>
                <w:rFonts w:ascii="Times New Roman" w:eastAsia="Times New Roman" w:hAnsi="Times New Roman" w:cs="Times New Roman"/>
                <w:spacing w:val="-9"/>
                <w:sz w:val="24"/>
                <w:szCs w:val="24"/>
                <w:lang w:val="uk-UA" w:eastAsia="ru-RU"/>
              </w:rPr>
              <w:t xml:space="preserve">Координувала всі ланки роботи методична рада школи, яка на своїх засіданнях протягом року визначала пріоритетні напрямки розвитку та забезпечувала  методичний супровід навчально-виховного процесу. Домінуючою формою методичної роботи є 6 циклових кафедр та 2 методичних об’єднання, </w:t>
            </w:r>
            <w:r w:rsidRPr="00E96129">
              <w:rPr>
                <w:rFonts w:ascii="Times New Roman" w:eastAsia="Times New Roman" w:hAnsi="Times New Roman" w:cs="Times New Roman"/>
                <w:spacing w:val="-7"/>
                <w:sz w:val="24"/>
                <w:szCs w:val="24"/>
                <w:lang w:val="uk-UA" w:eastAsia="ru-RU"/>
              </w:rPr>
              <w:t xml:space="preserve">проблеми яких відповідають </w:t>
            </w:r>
            <w:r w:rsidRPr="00E96129">
              <w:rPr>
                <w:rFonts w:ascii="Times New Roman" w:eastAsia="Times New Roman" w:hAnsi="Times New Roman" w:cs="Times New Roman"/>
                <w:sz w:val="24"/>
                <w:szCs w:val="24"/>
                <w:lang w:val="uk-UA" w:eastAsia="ru-RU"/>
              </w:rPr>
              <w:t xml:space="preserve">методичній проблемі школи також </w:t>
            </w:r>
            <w:r w:rsidRPr="00E96129">
              <w:rPr>
                <w:rFonts w:ascii="Times New Roman" w:eastAsia="Times New Roman" w:hAnsi="Times New Roman" w:cs="Times New Roman"/>
                <w:spacing w:val="-11"/>
                <w:sz w:val="24"/>
                <w:szCs w:val="24"/>
                <w:lang w:val="uk-UA" w:eastAsia="ru-RU"/>
              </w:rPr>
              <w:t>динамічні групи</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pacing w:val="-9"/>
                <w:sz w:val="24"/>
                <w:szCs w:val="24"/>
                <w:lang w:val="uk-UA" w:eastAsia="ru-RU"/>
              </w:rPr>
              <w:t>по роботі з обдарованими дітьми;</w:t>
            </w:r>
            <w:r w:rsidRPr="00E96129">
              <w:rPr>
                <w:rFonts w:ascii="Times New Roman" w:eastAsia="Times New Roman" w:hAnsi="Times New Roman" w:cs="Times New Roman"/>
                <w:spacing w:val="-10"/>
                <w:sz w:val="24"/>
                <w:szCs w:val="24"/>
                <w:lang w:val="uk-UA" w:eastAsia="ru-RU"/>
              </w:rPr>
              <w:t>по впровадженню інноваційних технологій навчання);</w:t>
            </w:r>
            <w:r w:rsidRPr="00E96129">
              <w:rPr>
                <w:rFonts w:ascii="Times New Roman" w:eastAsia="Times New Roman" w:hAnsi="Times New Roman" w:cs="Times New Roman"/>
                <w:spacing w:val="-9"/>
                <w:sz w:val="24"/>
                <w:szCs w:val="24"/>
                <w:lang w:val="uk-UA" w:eastAsia="ru-RU"/>
              </w:rPr>
              <w:t>семінари-практикуми;проблемні психолого-педагогічні семінари;школа молодого вчителя;школа педмайстерності.</w:t>
            </w:r>
          </w:p>
          <w:p w:rsidR="00E96129" w:rsidRPr="00E96129" w:rsidRDefault="00E96129" w:rsidP="00E96129">
            <w:pPr>
              <w:shd w:val="clear" w:color="auto" w:fill="FFFFFF"/>
              <w:ind w:left="10" w:right="29" w:firstLine="701"/>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Усі засідання циклових кафедр мають відповідну структуру, де обговорюють і аналізують:</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 xml:space="preserve"> результати навчально-виховної роботи (вкінці навчальних семестрів);</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 xml:space="preserve"> аналіз стану викладання предметів;</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8"/>
                <w:sz w:val="24"/>
                <w:szCs w:val="24"/>
                <w:lang w:val="uk-UA" w:eastAsia="ru-RU"/>
              </w:rPr>
              <w:t xml:space="preserve"> стан виконання навчальних програм(останнє засідання) ;</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 xml:space="preserve"> інновації та їх ефективність;</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апробацію електронних засобів навчального призначення для закладів;</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аналіз роботи за рік та перспективне планування .</w:t>
            </w:r>
          </w:p>
          <w:p w:rsidR="00E96129" w:rsidRPr="00E96129" w:rsidRDefault="00E96129" w:rsidP="00E96129">
            <w:pPr>
              <w:widowControl w:val="0"/>
              <w:shd w:val="clear" w:color="auto" w:fill="FFFFFF"/>
              <w:tabs>
                <w:tab w:val="left" w:pos="993"/>
              </w:tabs>
              <w:autoSpaceDE w:val="0"/>
              <w:autoSpaceDN w:val="0"/>
              <w:adjustRightInd w:val="0"/>
              <w:spacing w:after="0"/>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pacing w:val="-9"/>
                <w:sz w:val="24"/>
                <w:szCs w:val="24"/>
                <w:lang w:val="uk-UA" w:eastAsia="ru-RU"/>
              </w:rPr>
              <w:t>методичні новинки з предметів та їх застосування.</w:t>
            </w:r>
          </w:p>
          <w:p w:rsidR="00E96129" w:rsidRPr="00E96129" w:rsidRDefault="00E96129" w:rsidP="00E96129">
            <w:pPr>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Серед епізодичних форм методичної роботи слід виділити випуск методичних бюлетенів на актуальні теми, огляди педмайстерності вчителів, які атестуються, методичні виставки, педагогічні консиліуми. Вчитель фізики та астрономії Ількевич В.А. провів творчу майстерню для вчителів фізики міста, на якій продемонстрував власні напрацювання з проведення уроків фізики та астрономії. Педагогічні працівники школи Бортейчук Л.П., Жолоб М.Л., Андрейко І.М. представили свої педагогічні та методичні знахідки в міжатестаційний період під час проведення творчого звіту вчителів, які атестуються.</w:t>
            </w:r>
          </w:p>
          <w:p w:rsidR="00E96129" w:rsidRPr="00E96129" w:rsidRDefault="00E96129" w:rsidP="00E96129">
            <w:pPr>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На високому науково-методичному рівні в квітні 2017 р. проведений семінар-практикум з англійської мови для вчителів міста (вчителі Буджак Н.І., Пащелопа Л.Б., Різун Н.Л., Бортейчук Л.П.), семінар психологів (психолог Кваснюк Н.В.)., семінар вчителів географії. Відкриті </w:t>
            </w:r>
            <w:r w:rsidRPr="00E96129">
              <w:rPr>
                <w:rFonts w:ascii="Times New Roman" w:eastAsia="Times New Roman" w:hAnsi="Times New Roman" w:cs="Times New Roman"/>
                <w:sz w:val="24"/>
                <w:szCs w:val="24"/>
                <w:lang w:val="uk-UA" w:eastAsia="ru-RU"/>
              </w:rPr>
              <w:lastRenderedPageBreak/>
              <w:t xml:space="preserve">уроки та заходи педагогічних працівників Буджак Н.І., Різун Н.Л., Пащелопи Л.Б., Кваснюк Н.В., Вінтоняк Л.І.Бортейчук Л.П. з їх подальшим обговоренням дали можливість учителям не тільки глибше познайомитись з методичними аспектами проблем, а й побачити реалізацію даної проблеми на практиці. </w:t>
            </w:r>
          </w:p>
          <w:p w:rsidR="00E96129" w:rsidRPr="00E96129" w:rsidRDefault="00E96129" w:rsidP="00E96129">
            <w:pPr>
              <w:shd w:val="clear" w:color="auto" w:fill="FFFFFF"/>
              <w:ind w:left="19" w:firstLine="701"/>
              <w:jc w:val="both"/>
              <w:rPr>
                <w:rFonts w:ascii="Times New Roman" w:eastAsia="Times New Roman" w:hAnsi="Times New Roman" w:cs="Times New Roman"/>
                <w:spacing w:val="-1"/>
                <w:sz w:val="24"/>
                <w:szCs w:val="24"/>
                <w:lang w:val="uk-UA" w:eastAsia="ru-RU"/>
              </w:rPr>
            </w:pPr>
            <w:r w:rsidRPr="00E96129">
              <w:rPr>
                <w:rFonts w:ascii="Times New Roman" w:eastAsia="Times New Roman" w:hAnsi="Times New Roman" w:cs="Times New Roman"/>
                <w:spacing w:val="-8"/>
                <w:sz w:val="24"/>
                <w:szCs w:val="24"/>
                <w:lang w:val="uk-UA" w:eastAsia="ru-RU"/>
              </w:rPr>
              <w:t xml:space="preserve">Щороку в школі проводяться предметні Тижні, де педагоги і учні </w:t>
            </w:r>
            <w:r w:rsidRPr="00E96129">
              <w:rPr>
                <w:rFonts w:ascii="Times New Roman" w:eastAsia="Times New Roman" w:hAnsi="Times New Roman" w:cs="Times New Roman"/>
                <w:spacing w:val="-10"/>
                <w:sz w:val="24"/>
                <w:szCs w:val="24"/>
                <w:lang w:val="uk-UA" w:eastAsia="ru-RU"/>
              </w:rPr>
              <w:t xml:space="preserve">удосконалюють знання з навчальних дисциплін, представляють свої надбання з </w:t>
            </w:r>
            <w:r w:rsidRPr="00E96129">
              <w:rPr>
                <w:rFonts w:ascii="Times New Roman" w:eastAsia="Times New Roman" w:hAnsi="Times New Roman" w:cs="Times New Roman"/>
                <w:spacing w:val="-9"/>
                <w:sz w:val="24"/>
                <w:szCs w:val="24"/>
                <w:lang w:val="uk-UA" w:eastAsia="ru-RU"/>
              </w:rPr>
              <w:t xml:space="preserve">різних галузей навчально-виховного процесу. Високий рівень професіоналізму </w:t>
            </w:r>
            <w:r w:rsidRPr="00E96129">
              <w:rPr>
                <w:rFonts w:ascii="Times New Roman" w:eastAsia="Times New Roman" w:hAnsi="Times New Roman" w:cs="Times New Roman"/>
                <w:spacing w:val="-8"/>
                <w:sz w:val="24"/>
                <w:szCs w:val="24"/>
                <w:lang w:val="uk-UA" w:eastAsia="ru-RU"/>
              </w:rPr>
              <w:t xml:space="preserve">та педагогічної компетенції під час проведення таких тижнів виявили вчителі </w:t>
            </w:r>
            <w:r w:rsidRPr="00E96129">
              <w:rPr>
                <w:rFonts w:ascii="Times New Roman" w:eastAsia="Times New Roman" w:hAnsi="Times New Roman" w:cs="Times New Roman"/>
                <w:spacing w:val="-5"/>
                <w:sz w:val="24"/>
                <w:szCs w:val="24"/>
                <w:lang w:val="uk-UA" w:eastAsia="ru-RU"/>
              </w:rPr>
              <w:t xml:space="preserve">української мови та літератури, англійської мови,зарубіжної літератури, </w:t>
            </w:r>
            <w:r w:rsidRPr="00E96129">
              <w:rPr>
                <w:rFonts w:ascii="Times New Roman" w:eastAsia="Times New Roman" w:hAnsi="Times New Roman" w:cs="Times New Roman"/>
                <w:spacing w:val="-1"/>
                <w:sz w:val="24"/>
                <w:szCs w:val="24"/>
                <w:lang w:val="uk-UA" w:eastAsia="ru-RU"/>
              </w:rPr>
              <w:t xml:space="preserve">початкових класів. </w:t>
            </w:r>
          </w:p>
          <w:p w:rsidR="00E96129" w:rsidRPr="00E96129" w:rsidRDefault="00E96129" w:rsidP="00E96129">
            <w:pPr>
              <w:shd w:val="clear" w:color="auto" w:fill="FFFFFF"/>
              <w:ind w:left="19" w:firstLine="701"/>
              <w:jc w:val="both"/>
              <w:rPr>
                <w:rFonts w:ascii="Times New Roman" w:eastAsia="Times New Roman" w:hAnsi="Times New Roman" w:cs="Times New Roman"/>
                <w:spacing w:val="-8"/>
                <w:sz w:val="24"/>
                <w:szCs w:val="24"/>
                <w:lang w:val="uk-UA" w:eastAsia="ru-RU"/>
              </w:rPr>
            </w:pPr>
            <w:r w:rsidRPr="00E96129">
              <w:rPr>
                <w:rFonts w:ascii="Times New Roman" w:eastAsia="Times New Roman" w:hAnsi="Times New Roman" w:cs="Times New Roman"/>
                <w:spacing w:val="-1"/>
                <w:sz w:val="24"/>
                <w:szCs w:val="24"/>
                <w:lang w:val="uk-UA" w:eastAsia="ru-RU"/>
              </w:rPr>
              <w:t xml:space="preserve">Заслуговували на увагу проведені Дні з основ наук(історії, правознавства (жовтень 2017р.). Мета проведення заходів </w:t>
            </w:r>
            <w:r w:rsidRPr="00E96129">
              <w:rPr>
                <w:rFonts w:ascii="Times New Roman" w:eastAsia="Times New Roman" w:hAnsi="Times New Roman" w:cs="Times New Roman"/>
                <w:spacing w:val="-8"/>
                <w:sz w:val="24"/>
                <w:szCs w:val="24"/>
                <w:lang w:val="uk-UA" w:eastAsia="ru-RU"/>
              </w:rPr>
              <w:t>– привернути увагу учнів до вивчення предметів, розвивати їх пізнавальний інтерес з перелічених предметів, сприяти оптимізації навчальної діяльності на уроці і в позакласній роботі з предмета. Відповідна ЦК вчителів (голова ЦК Ніцполь О.Б.) глибоко продумала план проведення цих днів. Добре зарекомендували себе такі форми роботи, як</w:t>
            </w:r>
            <w:r w:rsidRPr="00E96129">
              <w:rPr>
                <w:rFonts w:ascii="Times New Roman" w:eastAsia="Times New Roman" w:hAnsi="Times New Roman" w:cs="Times New Roman"/>
                <w:spacing w:val="-8"/>
                <w:sz w:val="24"/>
                <w:szCs w:val="24"/>
                <w:lang w:eastAsia="ru-RU"/>
              </w:rPr>
              <w:t>:</w:t>
            </w:r>
            <w:r w:rsidRPr="00E96129">
              <w:rPr>
                <w:rFonts w:ascii="Times New Roman" w:eastAsia="Times New Roman" w:hAnsi="Times New Roman" w:cs="Times New Roman"/>
                <w:spacing w:val="-8"/>
                <w:sz w:val="24"/>
                <w:szCs w:val="24"/>
                <w:lang w:val="uk-UA" w:eastAsia="ru-RU"/>
              </w:rPr>
              <w:t xml:space="preserve"> галерея історичних портретів наших відомих земляків, брейн-ринг «Я і закон».</w:t>
            </w:r>
          </w:p>
          <w:p w:rsidR="00E96129" w:rsidRPr="00E96129" w:rsidRDefault="00E96129" w:rsidP="00E96129">
            <w:pPr>
              <w:shd w:val="clear" w:color="auto" w:fill="FFFFFF"/>
              <w:ind w:left="19" w:firstLine="701"/>
              <w:jc w:val="both"/>
              <w:rPr>
                <w:rFonts w:ascii="Times New Roman" w:eastAsia="Times New Roman" w:hAnsi="Times New Roman" w:cs="Times New Roman"/>
                <w:spacing w:val="-8"/>
                <w:sz w:val="24"/>
                <w:szCs w:val="24"/>
                <w:lang w:val="uk-UA" w:eastAsia="ru-RU"/>
              </w:rPr>
            </w:pPr>
            <w:r w:rsidRPr="00E96129">
              <w:rPr>
                <w:rFonts w:ascii="Times New Roman" w:eastAsia="Times New Roman" w:hAnsi="Times New Roman" w:cs="Times New Roman"/>
                <w:spacing w:val="-8"/>
                <w:sz w:val="24"/>
                <w:szCs w:val="24"/>
                <w:lang w:val="uk-UA" w:eastAsia="ru-RU"/>
              </w:rPr>
              <w:t>Позитивним явищем було і проведення щомісячних днів методичного інформування (відповідальний Андрейко І.М.), на яких педагогічний колектив довідувався про цікаві бібліотечні надходження з проблем педагогіки, психології, методики викладання предметів.</w:t>
            </w:r>
          </w:p>
          <w:p w:rsidR="00E96129" w:rsidRPr="00E96129" w:rsidRDefault="00E96129" w:rsidP="00E96129">
            <w:pPr>
              <w:shd w:val="clear" w:color="auto" w:fill="FFFFFF"/>
              <w:ind w:left="19" w:firstLine="701"/>
              <w:jc w:val="both"/>
              <w:rPr>
                <w:rFonts w:ascii="Times New Roman" w:eastAsia="Times New Roman" w:hAnsi="Times New Roman" w:cs="Times New Roman"/>
                <w:spacing w:val="-8"/>
                <w:sz w:val="24"/>
                <w:szCs w:val="24"/>
                <w:lang w:val="uk-UA" w:eastAsia="ru-RU"/>
              </w:rPr>
            </w:pPr>
            <w:r w:rsidRPr="00E96129">
              <w:rPr>
                <w:rFonts w:ascii="Times New Roman" w:eastAsia="Times New Roman" w:hAnsi="Times New Roman" w:cs="Times New Roman"/>
                <w:spacing w:val="-8"/>
                <w:sz w:val="24"/>
                <w:szCs w:val="24"/>
                <w:lang w:val="uk-UA" w:eastAsia="ru-RU"/>
              </w:rPr>
              <w:t>Під час проведення методичних декад методична рада школи проводила діагностування стосовно оптимальності методичної роботи, її ефективності та результативності. Результати діагностування дали можливість під коректувати план методичної роботи на 2018-2019 навчальний рік, використовувати не тільки масові  (колективні) форми роботи, але і нетрадиційні (ділові ігри, уроки-панорами), практичні заняття в рамках МО та ЦК , школа молодого вчителя.</w:t>
            </w:r>
          </w:p>
          <w:p w:rsidR="00E96129" w:rsidRPr="00E96129" w:rsidRDefault="00E96129" w:rsidP="00E96129">
            <w:pPr>
              <w:shd w:val="clear" w:color="auto" w:fill="FFFFFF"/>
              <w:tabs>
                <w:tab w:val="left" w:pos="709"/>
              </w:tabs>
              <w:ind w:left="19" w:firstLine="701"/>
              <w:jc w:val="both"/>
              <w:rPr>
                <w:rFonts w:ascii="Times New Roman" w:eastAsia="Times New Roman" w:hAnsi="Times New Roman" w:cs="Times New Roman"/>
                <w:spacing w:val="-1"/>
                <w:sz w:val="24"/>
                <w:szCs w:val="24"/>
                <w:lang w:val="uk-UA" w:eastAsia="ru-RU"/>
              </w:rPr>
            </w:pPr>
            <w:r w:rsidRPr="00E96129">
              <w:rPr>
                <w:rFonts w:ascii="Times New Roman" w:eastAsia="Times New Roman" w:hAnsi="Times New Roman" w:cs="Times New Roman"/>
                <w:spacing w:val="-8"/>
                <w:sz w:val="24"/>
                <w:szCs w:val="24"/>
                <w:lang w:val="uk-UA" w:eastAsia="ru-RU"/>
              </w:rPr>
              <w:t xml:space="preserve">Велика робота була проведена МО та ЦК вчителів у плані аналізу навчальних досягнень учнів з предмету, внесення змін і доповнень до календарного планування з метою якісного засвоєння учнями навчальних предметів, підготовки їх до державної підсумкової атестації, до зовнішнього незалежного оцінювання, індивідуальної роботи з обдарованими дітьми в підготовці їх до </w:t>
            </w:r>
            <w:r w:rsidRPr="00E96129">
              <w:rPr>
                <w:rFonts w:ascii="Times New Roman" w:eastAsia="Times New Roman" w:hAnsi="Times New Roman" w:cs="Times New Roman"/>
                <w:spacing w:val="-8"/>
                <w:sz w:val="24"/>
                <w:szCs w:val="24"/>
                <w:lang w:val="en-US" w:eastAsia="ru-RU"/>
              </w:rPr>
              <w:t>II</w:t>
            </w:r>
            <w:r w:rsidRPr="00E96129">
              <w:rPr>
                <w:rFonts w:ascii="Times New Roman" w:eastAsia="Times New Roman" w:hAnsi="Times New Roman" w:cs="Times New Roman"/>
                <w:spacing w:val="-8"/>
                <w:sz w:val="24"/>
                <w:szCs w:val="24"/>
                <w:lang w:val="uk-UA" w:eastAsia="ru-RU"/>
              </w:rPr>
              <w:t xml:space="preserve"> та  </w:t>
            </w:r>
            <w:r w:rsidRPr="00E96129">
              <w:rPr>
                <w:rFonts w:ascii="Times New Roman" w:eastAsia="Times New Roman" w:hAnsi="Times New Roman" w:cs="Times New Roman"/>
                <w:spacing w:val="-8"/>
                <w:sz w:val="24"/>
                <w:szCs w:val="24"/>
                <w:lang w:val="en-US" w:eastAsia="ru-RU"/>
              </w:rPr>
              <w:t>III</w:t>
            </w:r>
            <w:r w:rsidRPr="00E96129">
              <w:rPr>
                <w:rFonts w:ascii="Times New Roman" w:eastAsia="Times New Roman" w:hAnsi="Times New Roman" w:cs="Times New Roman"/>
                <w:spacing w:val="-8"/>
                <w:sz w:val="24"/>
                <w:szCs w:val="24"/>
                <w:lang w:val="uk-UA" w:eastAsia="ru-RU"/>
              </w:rPr>
              <w:t xml:space="preserve"> етапів Всеукраїнських олімпіад з базових предметів. Як свідчать результати підсумкових контрольних робіт, державної підсумкової атестації, ЗНО експертна оцінка результатів навчального року, робота вчителів була в цілому ефективною і дієвою.</w:t>
            </w:r>
          </w:p>
          <w:p w:rsidR="00E96129" w:rsidRPr="00E96129" w:rsidRDefault="00E96129" w:rsidP="00E96129">
            <w:pPr>
              <w:shd w:val="clear" w:color="auto" w:fill="FFFFFF"/>
              <w:tabs>
                <w:tab w:val="left" w:pos="709"/>
              </w:tabs>
              <w:ind w:left="19" w:firstLine="701"/>
              <w:jc w:val="both"/>
              <w:rPr>
                <w:rFonts w:ascii="Times New Roman" w:eastAsia="Times New Roman" w:hAnsi="Times New Roman" w:cs="Times New Roman"/>
                <w:spacing w:val="-6"/>
                <w:sz w:val="24"/>
                <w:szCs w:val="24"/>
                <w:lang w:val="uk-UA" w:eastAsia="ru-RU"/>
              </w:rPr>
            </w:pPr>
            <w:r w:rsidRPr="00E96129">
              <w:rPr>
                <w:rFonts w:ascii="Times New Roman" w:eastAsia="Times New Roman" w:hAnsi="Times New Roman" w:cs="Times New Roman"/>
                <w:spacing w:val="-1"/>
                <w:sz w:val="24"/>
                <w:szCs w:val="24"/>
                <w:lang w:val="uk-UA" w:eastAsia="ru-RU"/>
              </w:rPr>
              <w:t xml:space="preserve">Вчитель хімії Когут О.М. (член творчої групи вчителів хімії) взяла участь  у засіданні творчої групи на базі Івано-Франківського ІППО на тему «Розробка дидактичних матеріалів для 10-го класу за новою </w:t>
            </w:r>
            <w:r w:rsidRPr="00E96129">
              <w:rPr>
                <w:rFonts w:ascii="Times New Roman" w:eastAsia="Times New Roman" w:hAnsi="Times New Roman" w:cs="Times New Roman"/>
                <w:spacing w:val="-1"/>
                <w:sz w:val="24"/>
                <w:szCs w:val="24"/>
                <w:lang w:val="uk-UA" w:eastAsia="ru-RU"/>
              </w:rPr>
              <w:lastRenderedPageBreak/>
              <w:t>програмою»</w:t>
            </w:r>
          </w:p>
          <w:p w:rsidR="00E96129" w:rsidRPr="00E96129" w:rsidRDefault="00E96129" w:rsidP="00E96129">
            <w:pPr>
              <w:shd w:val="clear" w:color="auto" w:fill="FFFFFF"/>
              <w:ind w:left="19" w:firstLine="701"/>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Вчитель української мови та літератури Слаба Л.І. взяла участь в обласній науково-методичній студії до 161-річчя І.Я.Франка на базі ОІППО на тему «Використання краєзнавчого   матеріалу на уроках порівняльного аналізу»,  урок-дослідження на тему «Не винен я тому, що сумно співаю…» (Іван Франко і Коломия) надруковано у книжці «Нам пора для України жить», взяла участь у семінарі-практикумі для вчителів, які викладають в 11 класі на тему «Шляхи підвищення грамотності учнів із підготовки до ЗНО та ДПА».</w:t>
            </w:r>
          </w:p>
          <w:p w:rsidR="00E96129" w:rsidRPr="00E96129" w:rsidRDefault="00E96129" w:rsidP="00E96129">
            <w:pPr>
              <w:spacing w:after="0"/>
              <w:ind w:firstLine="56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color w:val="2F2F2F"/>
                <w:sz w:val="24"/>
                <w:szCs w:val="24"/>
                <w:shd w:val="clear" w:color="auto" w:fill="FFFFFF"/>
                <w:lang w:val="uk-UA" w:eastAsia="ru-RU"/>
              </w:rPr>
              <w:t>18 квітня 2018 року  в актовій залі управління освіти відбувся семінар</w:t>
            </w:r>
            <w:r w:rsidRPr="00E96129">
              <w:rPr>
                <w:rFonts w:ascii="Times New Roman" w:eastAsia="Times New Roman" w:hAnsi="Times New Roman" w:cs="Times New Roman"/>
                <w:color w:val="2F2F2F"/>
                <w:sz w:val="24"/>
                <w:szCs w:val="24"/>
                <w:shd w:val="clear" w:color="auto" w:fill="FFFFFF"/>
                <w:lang w:eastAsia="ru-RU"/>
              </w:rPr>
              <w:t> </w:t>
            </w:r>
            <w:r w:rsidRPr="00E96129">
              <w:rPr>
                <w:rFonts w:ascii="Times New Roman" w:eastAsia="Times New Roman" w:hAnsi="Times New Roman" w:cs="Times New Roman"/>
                <w:color w:val="2F2F2F"/>
                <w:sz w:val="24"/>
                <w:szCs w:val="24"/>
                <w:shd w:val="clear" w:color="auto" w:fill="FFFFFF"/>
                <w:lang w:val="uk-UA" w:eastAsia="ru-RU"/>
              </w:rPr>
              <w:t xml:space="preserve"> учителів української мови і літератури. </w:t>
            </w:r>
            <w:r w:rsidRPr="00E96129">
              <w:rPr>
                <w:rFonts w:ascii="Times New Roman" w:eastAsia="Times New Roman" w:hAnsi="Times New Roman" w:cs="Times New Roman"/>
                <w:color w:val="2F2F2F"/>
                <w:sz w:val="24"/>
                <w:szCs w:val="24"/>
                <w:shd w:val="clear" w:color="auto" w:fill="FFFFFF"/>
                <w:lang w:eastAsia="ru-RU"/>
              </w:rPr>
              <w:t xml:space="preserve">Запрошувалися  педагоги, які викладають предмет в 11-х класах. </w:t>
            </w:r>
            <w:r w:rsidRPr="00E96129">
              <w:rPr>
                <w:rFonts w:ascii="Times New Roman" w:eastAsia="Times New Roman" w:hAnsi="Times New Roman" w:cs="Times New Roman"/>
                <w:color w:val="2F2F2F"/>
                <w:sz w:val="24"/>
                <w:szCs w:val="24"/>
                <w:lang w:val="uk-UA" w:eastAsia="ru-RU"/>
              </w:rPr>
              <w:t>В</w:t>
            </w:r>
            <w:r w:rsidRPr="00E96129">
              <w:rPr>
                <w:rFonts w:ascii="Times New Roman" w:eastAsia="Times New Roman" w:hAnsi="Times New Roman" w:cs="Times New Roman"/>
                <w:color w:val="2F2F2F"/>
                <w:sz w:val="24"/>
                <w:szCs w:val="24"/>
                <w:lang w:eastAsia="ru-RU"/>
              </w:rPr>
              <w:t>чителі під керівництвом вчителя-методиста Слабої Л.І. набували практичних умінь в оцінюванні власних висловлювань учнів у рамках ЗНО.</w:t>
            </w:r>
          </w:p>
          <w:p w:rsidR="00E96129" w:rsidRPr="00E96129" w:rsidRDefault="00E96129" w:rsidP="00E96129">
            <w:pPr>
              <w:shd w:val="clear" w:color="auto" w:fill="FFFFFF"/>
              <w:ind w:firstLine="56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Вчитель географії та економіки Вінтоняк Леся Ігорівна взяла участь в обласному авторському семінарі педагогів-новаторів на тему «Упровадження технології ментальних карт  на уроках географії. семінар проведено на базі Цінівської ЗОШ  </w:t>
            </w:r>
            <w:r w:rsidRPr="00E96129">
              <w:rPr>
                <w:rFonts w:ascii="Times New Roman" w:eastAsia="Times New Roman" w:hAnsi="Times New Roman" w:cs="Times New Roman"/>
                <w:sz w:val="24"/>
                <w:szCs w:val="24"/>
                <w:lang w:val="en-US" w:eastAsia="ru-RU"/>
              </w:rPr>
              <w:t>I</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val="en-US" w:eastAsia="ru-RU"/>
              </w:rPr>
              <w:t>III</w:t>
            </w:r>
            <w:r w:rsidRPr="00E96129">
              <w:rPr>
                <w:rFonts w:ascii="Times New Roman" w:eastAsia="Times New Roman" w:hAnsi="Times New Roman" w:cs="Times New Roman"/>
                <w:sz w:val="24"/>
                <w:szCs w:val="24"/>
                <w:lang w:val="uk-UA" w:eastAsia="ru-RU"/>
              </w:rPr>
              <w:t xml:space="preserve"> ступенів №2  Рожнятівського району.</w:t>
            </w:r>
          </w:p>
          <w:p w:rsidR="00E96129" w:rsidRPr="00E96129" w:rsidRDefault="00E96129" w:rsidP="00E96129">
            <w:pPr>
              <w:shd w:val="clear" w:color="auto" w:fill="FFFFFF"/>
              <w:ind w:left="19" w:firstLine="701"/>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До Дня української писемності та мови вчитель української мови та літератури Ремша А.Й. провела у 7-А класі мовознавчий турнір «Зоряний час»,  у січні провела у 5-Б класі з учнями літературну світлицю Запрошую на вальс для осіннього листя».</w:t>
            </w:r>
          </w:p>
          <w:p w:rsidR="00E96129" w:rsidRPr="00E96129" w:rsidRDefault="00E96129" w:rsidP="00E96129">
            <w:pPr>
              <w:shd w:val="clear" w:color="auto" w:fill="FFFFFF"/>
              <w:ind w:left="19" w:firstLine="701"/>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 xml:space="preserve">17 </w:t>
            </w:r>
            <w:r w:rsidRPr="00E96129">
              <w:rPr>
                <w:rFonts w:ascii="Times New Roman" w:eastAsia="Times New Roman" w:hAnsi="Times New Roman" w:cs="Times New Roman"/>
                <w:sz w:val="24"/>
                <w:szCs w:val="24"/>
                <w:lang w:val="uk-UA" w:eastAsia="ru-RU"/>
              </w:rPr>
              <w:t>жовтня 2017 року у актовій залі управління освіти Коломийської міської ради стартував конкурс «Учитель року — 2018». Результати конкурсу</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sz w:val="24"/>
                <w:szCs w:val="24"/>
                <w:lang w:val="uk-UA" w:eastAsia="ru-RU"/>
              </w:rPr>
              <w:t xml:space="preserve">   Богайчук І.В. </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вчитель української мови та літератури</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 xml:space="preserve">   —  лауреат конкурсу.</w:t>
            </w:r>
          </w:p>
          <w:p w:rsidR="00E96129" w:rsidRPr="00E96129" w:rsidRDefault="00E96129" w:rsidP="00E96129">
            <w:pPr>
              <w:shd w:val="clear" w:color="auto" w:fill="FFFFFF"/>
              <w:ind w:left="17" w:firstLine="703"/>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Важлива робота в організації методичної роботи належить шкільному методичному кабінету. В кабінеті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проводиться робота щодо створення відеотеки кращих уроків та виховних заходів.</w:t>
            </w:r>
          </w:p>
          <w:p w:rsidR="00E96129" w:rsidRPr="00E96129" w:rsidRDefault="00E96129" w:rsidP="00E96129">
            <w:pPr>
              <w:tabs>
                <w:tab w:val="left" w:pos="1039"/>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Робота з обдарованими дітьми – невід’ємна складова професійної діяльності кожного вчителя, умова розвитку таких учнів, необхідна умова розвитку навчального закладу загалом. В 2017-2018 н.р. за  рейтингом управління освіти Коломийської міської ради школа зайняла 3 місце серед загальноосвітніх закладів міста. Вчителі школи підготували 41 переможця в </w:t>
            </w:r>
            <w:r w:rsidRPr="00E96129">
              <w:rPr>
                <w:rFonts w:ascii="Times New Roman" w:eastAsia="Times New Roman" w:hAnsi="Times New Roman" w:cs="Times New Roman"/>
                <w:sz w:val="24"/>
                <w:szCs w:val="24"/>
                <w:lang w:val="en-US" w:eastAsia="ru-RU"/>
              </w:rPr>
              <w:t>II</w:t>
            </w:r>
            <w:r w:rsidRPr="00E96129">
              <w:rPr>
                <w:rFonts w:ascii="Times New Roman" w:eastAsia="Times New Roman" w:hAnsi="Times New Roman" w:cs="Times New Roman"/>
                <w:sz w:val="24"/>
                <w:szCs w:val="24"/>
                <w:lang w:val="uk-UA" w:eastAsia="ru-RU"/>
              </w:rPr>
              <w:t xml:space="preserve"> етапі Всеукраїнських олімпіад зокрема в  ІІ етапі Всеукраїнських олімпіад 6 учнів посіли перше  місце, 14 учнів – друге місце, 21 учнів – третє місце, в ІІІ етапі – шість  учнів посіли призові місця, зокрема 3 учні з української мови, 1 учнеь з польської мови,  1 учень з англійської мови,  1 </w:t>
            </w:r>
            <w:r w:rsidRPr="00E96129">
              <w:rPr>
                <w:rFonts w:ascii="Times New Roman" w:eastAsia="Times New Roman" w:hAnsi="Times New Roman" w:cs="Times New Roman"/>
                <w:sz w:val="24"/>
                <w:szCs w:val="24"/>
                <w:lang w:val="uk-UA" w:eastAsia="ru-RU"/>
              </w:rPr>
              <w:lastRenderedPageBreak/>
              <w:t>учень з трудового навчання. Щодо учнів 5-7 класів, то вони вибороли 9  призових місць, зокрема 2 місця з математики, 2 місця з польської мови, 3 місця з української мови, 2 місць з англійської мови.</w:t>
            </w:r>
          </w:p>
          <w:p w:rsidR="00E96129" w:rsidRPr="00E96129" w:rsidRDefault="00E96129" w:rsidP="00E96129">
            <w:pPr>
              <w:ind w:firstLine="70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Старша школа працює за філологічним профілем. Вчителі української мови та літератури проводять спецкурси, факультативи, індивідуальні заняття з учнями, допрофільну підготовку в класах основної школи. Результатом такої роботи є належні результати участі учнів в олімпіадах, конкурсах, турнірах. В цьому навчальному році – три  перших місця, та 2 третіх місця  в ІІ етапі </w:t>
            </w:r>
            <w:r w:rsidRPr="00E96129">
              <w:rPr>
                <w:rFonts w:ascii="Times New Roman" w:eastAsia="Times New Roman" w:hAnsi="Times New Roman" w:cs="Times New Roman"/>
                <w:sz w:val="24"/>
                <w:szCs w:val="24"/>
                <w:lang w:val="en-US" w:eastAsia="ru-RU"/>
              </w:rPr>
              <w:t>XVIII</w:t>
            </w:r>
            <w:r w:rsidRPr="00E96129">
              <w:rPr>
                <w:rFonts w:ascii="Times New Roman" w:eastAsia="Times New Roman" w:hAnsi="Times New Roman" w:cs="Times New Roman"/>
                <w:sz w:val="24"/>
                <w:szCs w:val="24"/>
                <w:lang w:val="uk-UA" w:eastAsia="ru-RU"/>
              </w:rPr>
              <w:t xml:space="preserve"> Міжнародного конкурсу з української мови ім. Петра Яцика, шість призових місць в </w:t>
            </w:r>
            <w:r w:rsidRPr="00E96129">
              <w:rPr>
                <w:rFonts w:ascii="Times New Roman" w:eastAsia="Times New Roman" w:hAnsi="Times New Roman" w:cs="Times New Roman"/>
                <w:sz w:val="24"/>
                <w:szCs w:val="24"/>
                <w:lang w:val="en-US" w:eastAsia="ru-RU"/>
              </w:rPr>
              <w:t>VIII</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sz w:val="24"/>
                <w:szCs w:val="24"/>
                <w:lang w:val="uk-UA" w:eastAsia="ru-RU"/>
              </w:rPr>
              <w:t xml:space="preserve">Міжнародному мовно-літературному конкурсі учнівської та студентської молоді імені Тараса Шевченка. Зокрема, 2 перших місця, два других місця, 2 третіх місця. Учениця 5-А класу Клюсик Анастасія (вчитель Слаба Л.І.)  виборола </w:t>
            </w:r>
            <w:r w:rsidRPr="00E96129">
              <w:rPr>
                <w:rFonts w:ascii="Times New Roman" w:eastAsia="Times New Roman" w:hAnsi="Times New Roman" w:cs="Times New Roman"/>
                <w:sz w:val="24"/>
                <w:szCs w:val="24"/>
                <w:lang w:val="en-US" w:eastAsia="ru-RU"/>
              </w:rPr>
              <w:t>I</w:t>
            </w:r>
            <w:r w:rsidRPr="00E96129">
              <w:rPr>
                <w:rFonts w:ascii="Times New Roman" w:eastAsia="Times New Roman" w:hAnsi="Times New Roman" w:cs="Times New Roman"/>
                <w:sz w:val="24"/>
                <w:szCs w:val="24"/>
                <w:lang w:val="uk-UA" w:eastAsia="ru-RU"/>
              </w:rPr>
              <w:t xml:space="preserve"> місце в  ІІІ  етапі  </w:t>
            </w:r>
            <w:r w:rsidRPr="00E96129">
              <w:rPr>
                <w:rFonts w:ascii="Times New Roman" w:eastAsia="Times New Roman" w:hAnsi="Times New Roman" w:cs="Times New Roman"/>
                <w:sz w:val="24"/>
                <w:szCs w:val="24"/>
                <w:lang w:val="en-US" w:eastAsia="ru-RU"/>
              </w:rPr>
              <w:t>XVIII</w:t>
            </w:r>
            <w:r w:rsidRPr="00E96129">
              <w:rPr>
                <w:rFonts w:ascii="Times New Roman" w:eastAsia="Times New Roman" w:hAnsi="Times New Roman" w:cs="Times New Roman"/>
                <w:sz w:val="24"/>
                <w:szCs w:val="24"/>
                <w:lang w:val="uk-UA" w:eastAsia="ru-RU"/>
              </w:rPr>
              <w:t xml:space="preserve"> Всеукраїнського конкурсу знавців української мови ім.  та ІІ місце в у </w:t>
            </w:r>
            <w:r w:rsidRPr="00E96129">
              <w:rPr>
                <w:rFonts w:ascii="Times New Roman" w:eastAsia="Times New Roman" w:hAnsi="Times New Roman" w:cs="Times New Roman"/>
                <w:sz w:val="24"/>
                <w:szCs w:val="24"/>
                <w:lang w:val="en-US" w:eastAsia="ru-RU"/>
              </w:rPr>
              <w:t>VI</w:t>
            </w:r>
            <w:r w:rsidRPr="00E96129">
              <w:rPr>
                <w:rFonts w:ascii="Times New Roman" w:eastAsia="Times New Roman" w:hAnsi="Times New Roman" w:cs="Times New Roman"/>
                <w:sz w:val="24"/>
                <w:szCs w:val="24"/>
                <w:lang w:val="uk-UA" w:eastAsia="ru-RU"/>
              </w:rPr>
              <w:t xml:space="preserve"> етапі цього ж конкурсу. Учениця  9-А класу Кушнір Діана (вчитель Слаба Л..) виборола </w:t>
            </w:r>
            <w:r w:rsidRPr="00E96129">
              <w:rPr>
                <w:rFonts w:ascii="Times New Roman" w:eastAsia="Times New Roman" w:hAnsi="Times New Roman" w:cs="Times New Roman"/>
                <w:sz w:val="24"/>
                <w:szCs w:val="24"/>
                <w:lang w:val="en-US" w:eastAsia="ru-RU"/>
              </w:rPr>
              <w:t>III</w:t>
            </w:r>
            <w:r w:rsidRPr="00E96129">
              <w:rPr>
                <w:rFonts w:ascii="Times New Roman" w:eastAsia="Times New Roman" w:hAnsi="Times New Roman" w:cs="Times New Roman"/>
                <w:sz w:val="24"/>
                <w:szCs w:val="24"/>
                <w:lang w:val="uk-UA" w:eastAsia="ru-RU"/>
              </w:rPr>
              <w:t xml:space="preserve"> місце в </w:t>
            </w:r>
            <w:r w:rsidRPr="00E96129">
              <w:rPr>
                <w:rFonts w:ascii="Times New Roman" w:eastAsia="Times New Roman" w:hAnsi="Times New Roman" w:cs="Times New Roman"/>
                <w:sz w:val="24"/>
                <w:szCs w:val="24"/>
                <w:lang w:val="en-US" w:eastAsia="ru-RU"/>
              </w:rPr>
              <w:t>III</w:t>
            </w:r>
            <w:r w:rsidRPr="00E96129">
              <w:rPr>
                <w:rFonts w:ascii="Times New Roman" w:eastAsia="Times New Roman" w:hAnsi="Times New Roman" w:cs="Times New Roman"/>
                <w:sz w:val="24"/>
                <w:szCs w:val="24"/>
                <w:lang w:val="uk-UA" w:eastAsia="ru-RU"/>
              </w:rPr>
              <w:t xml:space="preserve"> етапі та </w:t>
            </w:r>
            <w:r w:rsidRPr="00E96129">
              <w:rPr>
                <w:rFonts w:ascii="Times New Roman" w:eastAsia="Times New Roman" w:hAnsi="Times New Roman" w:cs="Times New Roman"/>
                <w:sz w:val="24"/>
                <w:szCs w:val="24"/>
                <w:lang w:val="en-US" w:eastAsia="ru-RU"/>
              </w:rPr>
              <w:t>III</w:t>
            </w:r>
            <w:r w:rsidRPr="00E96129">
              <w:rPr>
                <w:rFonts w:ascii="Times New Roman" w:eastAsia="Times New Roman" w:hAnsi="Times New Roman" w:cs="Times New Roman"/>
                <w:sz w:val="24"/>
                <w:szCs w:val="24"/>
                <w:lang w:val="uk-UA" w:eastAsia="ru-RU"/>
              </w:rPr>
              <w:t xml:space="preserve">  місце в </w:t>
            </w:r>
            <w:r w:rsidRPr="00E96129">
              <w:rPr>
                <w:rFonts w:ascii="Times New Roman" w:eastAsia="Times New Roman" w:hAnsi="Times New Roman" w:cs="Times New Roman"/>
                <w:sz w:val="24"/>
                <w:szCs w:val="24"/>
                <w:lang w:val="en-US" w:eastAsia="ru-RU"/>
              </w:rPr>
              <w:t>IV</w:t>
            </w:r>
            <w:r w:rsidRPr="00E96129">
              <w:rPr>
                <w:rFonts w:ascii="Times New Roman" w:eastAsia="Times New Roman" w:hAnsi="Times New Roman" w:cs="Times New Roman"/>
                <w:sz w:val="24"/>
                <w:szCs w:val="24"/>
                <w:lang w:val="uk-UA" w:eastAsia="ru-RU"/>
              </w:rPr>
              <w:t xml:space="preserve"> етапі </w:t>
            </w:r>
            <w:r w:rsidRPr="00E96129">
              <w:rPr>
                <w:rFonts w:ascii="Times New Roman" w:eastAsia="Times New Roman" w:hAnsi="Times New Roman" w:cs="Times New Roman"/>
                <w:sz w:val="24"/>
                <w:szCs w:val="24"/>
                <w:lang w:val="en-US" w:eastAsia="ru-RU"/>
              </w:rPr>
              <w:t>VIII</w:t>
            </w:r>
            <w:r w:rsidRPr="00E96129">
              <w:rPr>
                <w:rFonts w:ascii="Times New Roman" w:eastAsia="Times New Roman" w:hAnsi="Times New Roman" w:cs="Times New Roman"/>
                <w:sz w:val="24"/>
                <w:szCs w:val="24"/>
                <w:lang w:val="uk-UA" w:eastAsia="ru-RU"/>
              </w:rPr>
              <w:t xml:space="preserve"> Міжнародному мовно-літературному конкурсі учнівської та студентської молоді імені Тараса Шевченка.</w:t>
            </w:r>
          </w:p>
          <w:p w:rsidR="00E96129" w:rsidRPr="00E96129" w:rsidRDefault="00E96129" w:rsidP="00E96129">
            <w:pPr>
              <w:ind w:firstLine="70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Учні школи стали активними учасниками і дипломантами Всеукраїнських конкурсів для дітей «Соняшник», « Колосок», «Кенгуру».</w:t>
            </w:r>
          </w:p>
          <w:p w:rsidR="00E96129" w:rsidRPr="00E96129" w:rsidRDefault="00E96129" w:rsidP="00E96129">
            <w:pPr>
              <w:tabs>
                <w:tab w:val="left" w:pos="1604"/>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Аналіз самоосвітньої діяльності педагогів свідчить про те, що педагоги розуміють основне завдання сучасної освіти, свою роботу пов’язують з проблемою, над якою працює школа, методичне об’єднання, темою власного післякурсового завдання. Творчі напрацювання, матеріали з досвіду роботи, моніторинг навчальних досягнень учнів учителі накопичують в особистих папках. Облік участі вчителя в методичній та громадській діяльності ( методична карта, яку заповнює кожен вчитель щороку) дозволяє оцінити ріст  майстерності педагога. Учителі підвищували свою кваліфікацію відповідно до графіка проходження курсів підвищення кваліфікації ІППО, складеним заступником директора школи Клюсик Г.Г., регулярно звітували про проходження курсів на засіданнях МО та ЦК.</w:t>
            </w:r>
          </w:p>
          <w:p w:rsidR="00E96129" w:rsidRPr="00E96129" w:rsidRDefault="00E96129" w:rsidP="00E96129">
            <w:pPr>
              <w:tabs>
                <w:tab w:val="left" w:pos="1604"/>
              </w:tabs>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Вивчення стану викладання окремих предметів здійснювалося згідно з річним  планом. У 2017-2018 н.р. було вивчено стан викладання географії, польської мови,  англійської мови, географії, основ економіки, історії, правознавства, курсу «Людина і світ», трудового навчання.</w:t>
            </w:r>
          </w:p>
          <w:p w:rsidR="00E96129" w:rsidRPr="00E96129" w:rsidRDefault="00E96129" w:rsidP="00E96129">
            <w:pPr>
              <w:tabs>
                <w:tab w:val="left" w:pos="1604"/>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Певна робота була проведена школою молодого педагога. Молоді вчителі (стаж роботи до 3 років) Бортейчук Л.П. ( вчитель польської мови), Жолоб М.Л. (вчитель математики та інформатики) не лише освоювали ази педагогічної майстерності під керівництвом педагогів-наставників, але і самі брали активну участь у пропаганді досягнень новітніх освітніх технологій, відвідували міську школу молодого вчителя.</w:t>
            </w:r>
          </w:p>
          <w:p w:rsidR="00E96129" w:rsidRPr="00E96129" w:rsidRDefault="00E96129" w:rsidP="00E96129">
            <w:pPr>
              <w:tabs>
                <w:tab w:val="left" w:pos="1604"/>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Значна увага протягом року приділялась питанню виховання учнівської молоді. Заступником директора з виховної роботи Добрянською Г.В. було розроблено план виховних заходів на рік, де були враховані усі шкільні традиційні свята, конкурси, фестивалі, виставки, спортивні змагання.</w:t>
            </w:r>
          </w:p>
          <w:p w:rsidR="00E96129" w:rsidRPr="00E96129" w:rsidRDefault="00E96129" w:rsidP="00E96129">
            <w:pPr>
              <w:tabs>
                <w:tab w:val="left" w:pos="1604"/>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Приділялась належна увага роботі з батьками. Це батьківські збори, конференції, участь батьків у роботі школи, святах, організації та проведенні екскурсій, конкурсів.</w:t>
            </w:r>
          </w:p>
          <w:p w:rsidR="00E96129" w:rsidRPr="00E96129" w:rsidRDefault="00E96129" w:rsidP="00E96129">
            <w:pPr>
              <w:tabs>
                <w:tab w:val="left" w:pos="966"/>
              </w:tabs>
              <w:ind w:firstLine="709"/>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Проаналізувавши рівень методичної роботи за 2017-2018 рік, можна сказати, що впровадження освітніх інновацій та передових освітніх технологій в методичну роботу, самоосвіта педагогів, їх участь в різноманітних семінарах, конкурсах створює сприятливі умови для розвитку творчого потенціалу педагогів, їх самовдосконалення.</w:t>
            </w:r>
          </w:p>
          <w:p w:rsidR="00E96129" w:rsidRPr="00E96129" w:rsidRDefault="00E96129" w:rsidP="00E96129">
            <w:pPr>
              <w:tabs>
                <w:tab w:val="left" w:pos="966"/>
              </w:tabs>
              <w:ind w:left="360"/>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     Однак у здійсненні методичної роботи мали місце деякі суттєві недоліки: </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не всі вчителі є активними учасниками та організаторами шкільних та міських заходів, </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дописувачами періодичних видань та авторських програм, має місце деяка інертність та пасивність.</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ряду причин не було проведено Тижня молодого педагога.</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недостатньо активною була робота соціальної та психологічної служби щодо вдосконалення навчально-виховного процесу в школі,</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керівники методичних  об’єднань не  достатню увагу приділяють оформленню протоколів засідань, які часто містять схематичний характер</w:t>
            </w:r>
          </w:p>
          <w:p w:rsidR="00E96129" w:rsidRPr="00E96129" w:rsidRDefault="00E96129" w:rsidP="0066107F">
            <w:pPr>
              <w:numPr>
                <w:ilvl w:val="0"/>
                <w:numId w:val="26"/>
              </w:numPr>
              <w:tabs>
                <w:tab w:val="left" w:pos="966"/>
              </w:tabs>
              <w:spacing w:after="0" w:line="240" w:lineRule="auto"/>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через відсутність коштів підписка на фахові періодичні видання була надто скромною, що не сприяло повною мірою задоволенню професійних потреб педагогів.</w:t>
            </w: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Організована робота з атестації педагогічних працівників.</w:t>
            </w: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color w:val="000000"/>
                <w:sz w:val="24"/>
                <w:szCs w:val="24"/>
                <w:lang w:val="uk-UA" w:eastAsia="ru-RU"/>
              </w:rPr>
              <w:t xml:space="preserve">Відповідно до Типового положення про атестацію педагогічних працівників, затвердженого наказом Міністерства освіти і науки від 06 жовтня 2010 року №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E96129">
              <w:rPr>
                <w:rFonts w:ascii="Times New Roman" w:eastAsia="Times New Roman" w:hAnsi="Times New Roman" w:cs="Times New Roman"/>
                <w:sz w:val="24"/>
                <w:szCs w:val="24"/>
                <w:lang w:val="uk-UA" w:eastAsia="ru-RU"/>
              </w:rPr>
              <w:t xml:space="preserve">пройшла атестація педагогічних працівників. В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За результатами атестації 2018  року: </w:t>
            </w:r>
          </w:p>
          <w:p w:rsidR="00E96129" w:rsidRPr="00E96129" w:rsidRDefault="00E96129" w:rsidP="00E96129">
            <w:pPr>
              <w:spacing w:after="240" w:line="240" w:lineRule="auto"/>
              <w:contextualSpacing/>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1.Вважати такими, що відповідають займаній посаді:</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1.1.Герелюк Лесю Юріївну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1.2.Голей Надію Дмитрівну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1.3.Григорчук Марію Василівну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lastRenderedPageBreak/>
              <w:t>1.4.Івасютин Ірину Богданівну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1.5.Луцак Галині Петрівну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1.6.Микитюк Надію Миколаївну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1.7.Петринич Лілію Петрівну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1.8.Симчич Оксану Іванівну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1.9.Стадниченко Любомиру Степанівну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1.10.Шегду Оксану Іванівну – учителя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1.11.Шкалікову Тетяну Миколаївну – вихователя групи продовженого дня</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1.12.Ланик Уляну Анатоліївну – вихователя групи продовженого дня</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1.13.Ланик Уляну Анатоліївну – вчителя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1.14.Кваснюк Надію Василівну – вчителя початкових класів</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1.15.Кваснюк Надію Василівну – практичного психолога школи</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1.16.Бортейчук Лесю Петрівну – вчителя польської мови</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1.17.Жолоб Марію Любомирівну – вчителя математики та інформатики</w:t>
            </w:r>
          </w:p>
          <w:p w:rsidR="00E96129" w:rsidRPr="00E96129" w:rsidRDefault="00E96129" w:rsidP="00E96129">
            <w:pPr>
              <w:spacing w:line="240" w:lineRule="auto"/>
              <w:contextualSpacing/>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1.18.Андрейко Ірину Михайлівну – бібліотекаря школи</w:t>
            </w:r>
          </w:p>
          <w:p w:rsidR="00E96129" w:rsidRPr="00E96129" w:rsidRDefault="00E96129" w:rsidP="0066107F">
            <w:pPr>
              <w:numPr>
                <w:ilvl w:val="0"/>
                <w:numId w:val="25"/>
              </w:numPr>
              <w:spacing w:after="0" w:line="240" w:lineRule="auto"/>
              <w:contextualSpacing/>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Присвоїти кваліфікаційну категорію «спеціаліст ІІ категорії»:</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2.1. Бортейчук Лесі Петрівні, учителю польської мови</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2.2. Жолоб Марії Любомирівні, учителю математики та інформатики</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2.3. Кваснюк Надії Василівні, учителю початкових класів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2.4. Кваснюк Надії Василівні, практичному психологу школи</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2.5. Ланик Уляні Анатоліївні, учителю початкових класів</w:t>
            </w:r>
          </w:p>
          <w:p w:rsidR="00E96129" w:rsidRPr="00E96129" w:rsidRDefault="00E96129" w:rsidP="00E96129">
            <w:pPr>
              <w:tabs>
                <w:tab w:val="left" w:pos="142"/>
                <w:tab w:val="left" w:pos="284"/>
              </w:tabs>
              <w:spacing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2.6. Ланик Уляні Анатоліївні, вихователю групи продовженого дня</w:t>
            </w:r>
          </w:p>
          <w:p w:rsidR="00E96129" w:rsidRPr="00E96129" w:rsidRDefault="00E96129" w:rsidP="00E96129">
            <w:pPr>
              <w:spacing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3. Порушити клопотання перед атестаційною комісією ІІ рівня управління освіти Коломийської міської ради:</w:t>
            </w:r>
          </w:p>
          <w:p w:rsidR="00E96129" w:rsidRPr="00E96129" w:rsidRDefault="00E96129" w:rsidP="00E96129">
            <w:pPr>
              <w:spacing w:after="0"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 xml:space="preserve">3.1. Про присвоєння кваліфікаційної категорії  «спеціаліст вищої категорії» </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3.1.1. Герелюк Лесі Юріївні, учителю початкових класів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3.1.2.Івасютин Ірині Богданівні, учителю початкових класів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p>
          <w:p w:rsidR="00E96129" w:rsidRPr="00E96129" w:rsidRDefault="00E96129" w:rsidP="00E96129">
            <w:pPr>
              <w:spacing w:after="0"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3.2. Про відповідність раніше присвоєній кваліфікаційній категорії  «спеціаліст вищої категорії» та присвоєння педагогічного звання «старший учитель»:</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3.2.1.Петринич Лілії Петрівні, учителю початкових класів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3.2.2.Шегді Оксані Богданівні, учителю початкових класів</w:t>
            </w:r>
          </w:p>
          <w:p w:rsidR="00E96129" w:rsidRPr="00E96129" w:rsidRDefault="00E96129" w:rsidP="00E96129">
            <w:pPr>
              <w:spacing w:after="0" w:line="240" w:lineRule="auto"/>
              <w:jc w:val="both"/>
              <w:rPr>
                <w:rFonts w:ascii="Times New Roman" w:eastAsia="Calibri" w:hAnsi="Times New Roman" w:cs="Times New Roman"/>
                <w:sz w:val="24"/>
                <w:szCs w:val="24"/>
                <w:lang w:val="uk-UA"/>
              </w:rPr>
            </w:pPr>
          </w:p>
          <w:p w:rsidR="00E96129" w:rsidRPr="00E96129" w:rsidRDefault="00E96129" w:rsidP="00E96129">
            <w:pPr>
              <w:spacing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3.3. Про відповідність раніше присвоєній кваліфікаційній категорії  «спеціаліст вищої категорії» та раніше присвоєного педагогічного звання «старший учитель»:</w:t>
            </w:r>
          </w:p>
          <w:p w:rsidR="00E96129" w:rsidRPr="00E96129" w:rsidRDefault="00E96129" w:rsidP="00E96129">
            <w:pPr>
              <w:spacing w:after="12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3.3.1 Голей Надії Дмитрівні, учителю початкових класів</w:t>
            </w:r>
          </w:p>
          <w:p w:rsidR="00E96129" w:rsidRPr="00E96129" w:rsidRDefault="00E96129" w:rsidP="00E96129">
            <w:pPr>
              <w:spacing w:after="12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3.3.2.Григорчук Марії Василівні, учителю початкових класів</w:t>
            </w:r>
          </w:p>
          <w:p w:rsidR="00E96129" w:rsidRPr="00E96129" w:rsidRDefault="00E96129" w:rsidP="00E96129">
            <w:pPr>
              <w:spacing w:after="12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3.3.3. Микитюк Надії Миколаївні, учителю початкових класів</w:t>
            </w:r>
          </w:p>
          <w:p w:rsidR="00E96129" w:rsidRPr="00E96129" w:rsidRDefault="00E96129" w:rsidP="00E96129">
            <w:pPr>
              <w:spacing w:after="12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3.3.4. Симчич Оксані Іванівні, учителю початкових класів</w:t>
            </w:r>
          </w:p>
          <w:p w:rsidR="00E96129" w:rsidRPr="00E96129" w:rsidRDefault="00E96129" w:rsidP="00E96129">
            <w:pPr>
              <w:spacing w:after="120"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3.3.5.Стадниченко Любомирі Степанівні, учителю початкових класів</w:t>
            </w:r>
          </w:p>
          <w:p w:rsidR="00E96129" w:rsidRPr="00E96129" w:rsidRDefault="00E96129" w:rsidP="00E96129">
            <w:pPr>
              <w:spacing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3.4. Про відповідність раніше присвоєній кваліфікаційній категорії  «спеціаліст вищої категорії» та раніше присвоєного педагогічного звання «учитель-методист»:</w:t>
            </w:r>
          </w:p>
          <w:p w:rsidR="00E96129" w:rsidRPr="00E96129" w:rsidRDefault="00E96129" w:rsidP="00E96129">
            <w:pPr>
              <w:spacing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lastRenderedPageBreak/>
              <w:t>3.4.1.Луцак Галині Петрівні, учителю початкових класів</w:t>
            </w:r>
          </w:p>
          <w:p w:rsidR="00E96129" w:rsidRPr="00E96129" w:rsidRDefault="00E96129" w:rsidP="00E96129">
            <w:pPr>
              <w:spacing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3.5. Про відповідність раніше присвоєній кваліфікаційній категорії «спеціаліст вищої категорії»:</w:t>
            </w:r>
          </w:p>
          <w:p w:rsidR="00E96129" w:rsidRPr="00E96129" w:rsidRDefault="00E96129" w:rsidP="00E96129">
            <w:pPr>
              <w:spacing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3.5.1.Шкаліковій Тетяні Миколаївні, вихователю групи продовженого дня</w:t>
            </w:r>
          </w:p>
          <w:p w:rsidR="00E96129" w:rsidRPr="00E96129" w:rsidRDefault="00E96129" w:rsidP="00E96129">
            <w:pPr>
              <w:tabs>
                <w:tab w:val="left" w:pos="142"/>
                <w:tab w:val="left" w:pos="284"/>
              </w:tabs>
              <w:spacing w:line="240" w:lineRule="auto"/>
              <w:jc w:val="both"/>
              <w:rPr>
                <w:rFonts w:ascii="Times New Roman" w:eastAsia="Calibri" w:hAnsi="Times New Roman" w:cs="Times New Roman"/>
                <w:b/>
                <w:sz w:val="24"/>
                <w:szCs w:val="24"/>
                <w:lang w:val="uk-UA"/>
              </w:rPr>
            </w:pPr>
            <w:r w:rsidRPr="00E96129">
              <w:rPr>
                <w:rFonts w:ascii="Times New Roman" w:eastAsia="Calibri" w:hAnsi="Times New Roman" w:cs="Times New Roman"/>
                <w:b/>
                <w:sz w:val="24"/>
                <w:szCs w:val="24"/>
                <w:lang w:val="uk-UA"/>
              </w:rPr>
              <w:t>4. Про відповідність раніше присвоєній кваліфікаційній категорії «провідний бібліотекар» з оплатою праці згідно 12 тарифного розряду Єдиної тарифної сітки:</w:t>
            </w:r>
          </w:p>
          <w:p w:rsidR="00E96129" w:rsidRPr="00E96129" w:rsidRDefault="00E96129" w:rsidP="00E96129">
            <w:pPr>
              <w:tabs>
                <w:tab w:val="left" w:pos="142"/>
                <w:tab w:val="left" w:pos="284"/>
              </w:tabs>
              <w:spacing w:line="240" w:lineRule="auto"/>
              <w:jc w:val="both"/>
              <w:rPr>
                <w:rFonts w:ascii="Times New Roman" w:eastAsia="Calibri" w:hAnsi="Times New Roman" w:cs="Times New Roman"/>
                <w:sz w:val="24"/>
                <w:szCs w:val="24"/>
                <w:lang w:val="uk-UA"/>
              </w:rPr>
            </w:pPr>
            <w:r w:rsidRPr="00E96129">
              <w:rPr>
                <w:rFonts w:ascii="Times New Roman" w:eastAsia="Calibri" w:hAnsi="Times New Roman" w:cs="Times New Roman"/>
                <w:sz w:val="24"/>
                <w:szCs w:val="24"/>
                <w:lang w:val="uk-UA"/>
              </w:rPr>
              <w:t>4.1. Андрейко Ірині Михайлівні, бібліотекарю школи.</w:t>
            </w:r>
          </w:p>
          <w:p w:rsidR="00E96129" w:rsidRPr="00E96129" w:rsidRDefault="00E96129" w:rsidP="00E96129">
            <w:pPr>
              <w:tabs>
                <w:tab w:val="left" w:pos="34"/>
                <w:tab w:val="left" w:pos="317"/>
              </w:tabs>
              <w:spacing w:after="0" w:line="240" w:lineRule="auto"/>
              <w:ind w:left="34"/>
              <w:jc w:val="both"/>
              <w:rPr>
                <w:rFonts w:ascii="Times New Roman" w:eastAsia="Times New Roman" w:hAnsi="Times New Roman" w:cs="Times New Roman"/>
                <w:color w:val="FF0000"/>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метою визначення динаміки зростання творчого потенціалу педагогів у міжатестаційний період, визначення зв’язку між кваліфікаційною категорією педагогів та результативністю роботи у 2018/2019 навчальному році адміністрацією школи планується проведення моніторингових досліджень результативності навчально-виховної діяльності вчителів, що атестуються.</w:t>
            </w:r>
          </w:p>
          <w:p w:rsidR="00E96129" w:rsidRPr="00E96129" w:rsidRDefault="00E96129" w:rsidP="00E96129">
            <w:pPr>
              <w:spacing w:before="120" w:after="0" w:line="240" w:lineRule="auto"/>
              <w:ind w:firstLine="318"/>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Педагогічний колектив постійно працює над підвищенням рівня фахової майстерності про що свідчить кількість вчителів, які в 2017/2018 н. р. відвідували курси підвищення кваліфікації та спецкурси:</w:t>
            </w:r>
          </w:p>
          <w:p w:rsidR="00E96129" w:rsidRPr="00E96129" w:rsidRDefault="00E96129" w:rsidP="0066107F">
            <w:pPr>
              <w:numPr>
                <w:ilvl w:val="0"/>
                <w:numId w:val="14"/>
              </w:numPr>
              <w:tabs>
                <w:tab w:val="num" w:pos="601"/>
              </w:tabs>
              <w:spacing w:after="0" w:line="240" w:lineRule="auto"/>
              <w:ind w:hanging="98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курси підвищення кваліфікації при ІППО – 12  вчителів;</w:t>
            </w: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Створені умови для організації методичної роботи, впровадження інноваційних технологій, консультаційна допомога учителям</w:t>
            </w:r>
          </w:p>
          <w:p w:rsidR="00E96129" w:rsidRPr="00E96129" w:rsidRDefault="00E96129" w:rsidP="00E96129">
            <w:pPr>
              <w:spacing w:after="0" w:line="240" w:lineRule="auto"/>
              <w:ind w:firstLine="317"/>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всієї школи.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Така кількість робіт є незначною, тому в 2018/2019 навчальному році вчителям необхідно активізувати роботу щодо участі у різноманітних професійних виставках та конкурсах. </w:t>
            </w:r>
          </w:p>
          <w:p w:rsidR="00E96129" w:rsidRPr="00E96129" w:rsidRDefault="00E96129" w:rsidP="00E96129">
            <w:pPr>
              <w:spacing w:after="0" w:line="240" w:lineRule="auto"/>
              <w:ind w:firstLine="317"/>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4"/>
                <w:szCs w:val="24"/>
                <w:lang w:val="uk-UA" w:eastAsia="ru-RU"/>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школі.</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Кадрове забезпечення</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p>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Підводячи підсумок педагогічної характеристики школи, хотілося б відмітити, що обличчям держави і будь-якого навчального закладу є його вчителі. Всі перемоги, здобутки нація отримує саме завдяки їхній праці. Школа є центром культури й освіти, головні постаті якої – Учень і </w:t>
            </w:r>
            <w:r w:rsidRPr="00E96129">
              <w:rPr>
                <w:rFonts w:ascii="Times New Roman" w:eastAsia="Times New Roman" w:hAnsi="Times New Roman" w:cs="Times New Roman"/>
                <w:sz w:val="24"/>
                <w:szCs w:val="24"/>
                <w:lang w:val="uk-UA" w:eastAsia="ru-RU"/>
              </w:rPr>
              <w:lastRenderedPageBreak/>
              <w:t>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Наведемо деякі аспекти педагогічного портрету нашого закладу:</w:t>
            </w:r>
          </w:p>
          <w:p w:rsidR="00E96129" w:rsidRPr="00E96129" w:rsidRDefault="00E96129" w:rsidP="00E96129">
            <w:pPr>
              <w:spacing w:after="0" w:line="240" w:lineRule="auto"/>
              <w:ind w:left="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Кількість педагогічних працівників (за стажем): </w:t>
            </w:r>
          </w:p>
          <w:p w:rsidR="00E96129" w:rsidRPr="00E96129" w:rsidRDefault="00E96129" w:rsidP="0066107F">
            <w:pPr>
              <w:numPr>
                <w:ilvl w:val="0"/>
                <w:numId w:val="16"/>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До 3 років – 4</w:t>
            </w:r>
          </w:p>
          <w:p w:rsidR="00E96129" w:rsidRPr="00E96129" w:rsidRDefault="00E96129" w:rsidP="0066107F">
            <w:pPr>
              <w:numPr>
                <w:ilvl w:val="0"/>
                <w:numId w:val="16"/>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3-10 років – 10</w:t>
            </w:r>
          </w:p>
          <w:p w:rsidR="00E96129" w:rsidRPr="00E96129" w:rsidRDefault="00E96129" w:rsidP="0066107F">
            <w:pPr>
              <w:numPr>
                <w:ilvl w:val="0"/>
                <w:numId w:val="16"/>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10-20 років – 5</w:t>
            </w:r>
          </w:p>
          <w:p w:rsidR="00E96129" w:rsidRPr="00E96129" w:rsidRDefault="00E96129" w:rsidP="0066107F">
            <w:pPr>
              <w:numPr>
                <w:ilvl w:val="0"/>
                <w:numId w:val="16"/>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Більше 20 років – 35</w:t>
            </w:r>
          </w:p>
          <w:p w:rsidR="00E96129" w:rsidRPr="00E96129" w:rsidRDefault="00E96129" w:rsidP="00E96129">
            <w:pPr>
              <w:spacing w:after="0" w:line="240" w:lineRule="auto"/>
              <w:ind w:left="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Кількість педагогічних працівників (за категоріями і педагогічними званнями): </w:t>
            </w:r>
          </w:p>
          <w:p w:rsidR="00E96129" w:rsidRPr="00E96129" w:rsidRDefault="00E96129" w:rsidP="0066107F">
            <w:pPr>
              <w:numPr>
                <w:ilvl w:val="0"/>
                <w:numId w:val="17"/>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Вища – 34</w:t>
            </w:r>
          </w:p>
          <w:p w:rsidR="00E96129" w:rsidRPr="00E96129" w:rsidRDefault="00E96129" w:rsidP="0066107F">
            <w:pPr>
              <w:numPr>
                <w:ilvl w:val="0"/>
                <w:numId w:val="17"/>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Перша – 2</w:t>
            </w:r>
          </w:p>
          <w:p w:rsidR="00E96129" w:rsidRPr="00E96129" w:rsidRDefault="00E96129" w:rsidP="0066107F">
            <w:pPr>
              <w:numPr>
                <w:ilvl w:val="0"/>
                <w:numId w:val="17"/>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Друга – 7</w:t>
            </w:r>
          </w:p>
          <w:p w:rsidR="00E96129" w:rsidRPr="00E96129" w:rsidRDefault="00E96129" w:rsidP="0066107F">
            <w:pPr>
              <w:numPr>
                <w:ilvl w:val="0"/>
                <w:numId w:val="17"/>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Спеціаліст - 11</w:t>
            </w:r>
          </w:p>
          <w:p w:rsidR="00E96129" w:rsidRPr="00E96129" w:rsidRDefault="00E96129" w:rsidP="0066107F">
            <w:pPr>
              <w:numPr>
                <w:ilvl w:val="0"/>
                <w:numId w:val="17"/>
              </w:numPr>
              <w:tabs>
                <w:tab w:val="left" w:pos="884"/>
              </w:tabs>
              <w:spacing w:after="0" w:line="240" w:lineRule="auto"/>
              <w:ind w:left="601"/>
              <w:contextualSpacing/>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Учитель-методист – 3</w:t>
            </w:r>
          </w:p>
          <w:p w:rsidR="00E96129" w:rsidRPr="00E96129" w:rsidRDefault="00E96129" w:rsidP="0066107F">
            <w:pPr>
              <w:numPr>
                <w:ilvl w:val="0"/>
                <w:numId w:val="17"/>
              </w:numPr>
              <w:tabs>
                <w:tab w:val="left" w:pos="884"/>
              </w:tabs>
              <w:spacing w:after="0" w:line="240" w:lineRule="auto"/>
              <w:ind w:left="601"/>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Старший учитель – 26</w:t>
            </w:r>
          </w:p>
          <w:p w:rsidR="00E96129" w:rsidRPr="00E96129" w:rsidRDefault="00E96129" w:rsidP="00E96129">
            <w:pPr>
              <w:spacing w:after="12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Обличчя нашого педагогічного колективу на початок нового навчального року дає впевненість у тому, що навчально-виховний процес буде цілком спрямований на виконання завдань, які ставить держава перед освітою і школами нового типу зокрема.</w:t>
            </w:r>
          </w:p>
        </w:tc>
      </w:tr>
      <w:tr w:rsidR="00E96129" w:rsidRPr="00E96129" w:rsidTr="00BC268E">
        <w:trPr>
          <w:trHeight w:val="80"/>
        </w:trPr>
        <w:tc>
          <w:tcPr>
            <w:tcW w:w="1701" w:type="dxa"/>
            <w:tcBorders>
              <w:top w:val="nil"/>
              <w:bottom w:val="nil"/>
            </w:tcBorders>
          </w:tcPr>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Інформатиза-ція НВП</w:t>
            </w: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392"/>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ind w:right="-108"/>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p>
          <w:p w:rsidR="00E96129" w:rsidRPr="00E96129" w:rsidRDefault="00E96129" w:rsidP="00E96129">
            <w:pPr>
              <w:spacing w:before="120" w:after="0" w:line="240" w:lineRule="auto"/>
              <w:ind w:right="-108"/>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t>Шкільна бібліотека</w:t>
            </w: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Державної цільової програми впровадження у навчально-виховний процес ЗНЗ інформаційно-комунікаційних технологій „Сто відсотків” пріоритетними напрямками діяльності закладу освіти в 2017/2018 навчальному році щодо впровадження нових освітніх технологій були:</w:t>
            </w:r>
          </w:p>
          <w:p w:rsidR="00E96129" w:rsidRPr="00E96129" w:rsidRDefault="00E96129" w:rsidP="0066107F">
            <w:pPr>
              <w:numPr>
                <w:ilvl w:val="0"/>
                <w:numId w:val="20"/>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впровадження інформаційних та комунікаційних мультимедійних  технологій у навчально-виховний процес;</w:t>
            </w:r>
          </w:p>
          <w:p w:rsidR="00E96129" w:rsidRPr="00E96129" w:rsidRDefault="00E96129" w:rsidP="0066107F">
            <w:pPr>
              <w:numPr>
                <w:ilvl w:val="0"/>
                <w:numId w:val="20"/>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E96129" w:rsidRPr="00E96129" w:rsidRDefault="00E96129" w:rsidP="0066107F">
            <w:pPr>
              <w:numPr>
                <w:ilvl w:val="0"/>
                <w:numId w:val="20"/>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удосконалення інформаційно-методичного забезпечення навчально-виховного процесу;</w:t>
            </w:r>
          </w:p>
          <w:p w:rsidR="00E96129" w:rsidRPr="00E96129" w:rsidRDefault="00E96129" w:rsidP="0066107F">
            <w:pPr>
              <w:numPr>
                <w:ilvl w:val="0"/>
                <w:numId w:val="20"/>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p>
          <w:p w:rsidR="00E96129" w:rsidRPr="00E96129" w:rsidRDefault="00E96129" w:rsidP="0066107F">
            <w:pPr>
              <w:numPr>
                <w:ilvl w:val="0"/>
                <w:numId w:val="20"/>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використання інформаційних технологій для розвитку дистанційного навчання.</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У своїй діяльності комп’ютер використовують директор, секретар, заступники директора, практичний психолог, бібліотекар, педагог-організатор.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Ведеться база даних у програмному </w:t>
            </w:r>
            <w:r w:rsidRPr="00E96129">
              <w:rPr>
                <w:rFonts w:ascii="Times New Roman" w:eastAsia="Times New Roman" w:hAnsi="Times New Roman" w:cs="Times New Roman"/>
                <w:sz w:val="24"/>
                <w:szCs w:val="24"/>
                <w:lang w:val="uk-UA" w:eastAsia="ru-RU"/>
              </w:rPr>
              <w:lastRenderedPageBreak/>
              <w:t>комплексі ІСУО.</w:t>
            </w:r>
          </w:p>
          <w:p w:rsidR="00E96129" w:rsidRPr="00E96129" w:rsidRDefault="00E96129" w:rsidP="00E96129">
            <w:pPr>
              <w:spacing w:after="0" w:line="240" w:lineRule="auto"/>
              <w:ind w:right="175"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Що стосується безпосередньо навчально-виховного процесу, то комп’ютеризація і інформатизація закладу на сьогодні не в повній мірі задовольняє потреби НВП. В школі функціонує  комп’ютерний клас, мультимедійне обладнання, 4 кабінети та приміщення школи підключено до Всесвітньої мережі Інтернет.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ютер. Активно використовувались комп</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eastAsia="ru-RU"/>
              </w:rPr>
              <w:t>Протягом 201</w:t>
            </w:r>
            <w:r w:rsidRPr="00E96129">
              <w:rPr>
                <w:rFonts w:ascii="Times New Roman" w:eastAsia="Times New Roman" w:hAnsi="Times New Roman" w:cs="Times New Roman"/>
                <w:sz w:val="24"/>
                <w:szCs w:val="24"/>
                <w:lang w:val="uk-UA" w:eastAsia="ru-RU"/>
              </w:rPr>
              <w:t>5</w:t>
            </w:r>
            <w:r w:rsidRPr="00E96129">
              <w:rPr>
                <w:rFonts w:ascii="Times New Roman" w:eastAsia="Times New Roman" w:hAnsi="Times New Roman" w:cs="Times New Roman"/>
                <w:sz w:val="24"/>
                <w:szCs w:val="24"/>
                <w:lang w:eastAsia="ru-RU"/>
              </w:rPr>
              <w:t>/201</w:t>
            </w:r>
            <w:r w:rsidRPr="00E96129">
              <w:rPr>
                <w:rFonts w:ascii="Times New Roman" w:eastAsia="Times New Roman" w:hAnsi="Times New Roman" w:cs="Times New Roman"/>
                <w:sz w:val="24"/>
                <w:szCs w:val="24"/>
                <w:lang w:val="uk-UA" w:eastAsia="ru-RU"/>
              </w:rPr>
              <w:t>6</w:t>
            </w:r>
            <w:r w:rsidRPr="00E96129">
              <w:rPr>
                <w:rFonts w:ascii="Times New Roman" w:eastAsia="Times New Roman" w:hAnsi="Times New Roman" w:cs="Times New Roman"/>
                <w:sz w:val="24"/>
                <w:szCs w:val="24"/>
                <w:lang w:eastAsia="ru-RU"/>
              </w:rPr>
              <w:t xml:space="preserve"> навчального року здійснено наступні заходи щодо інформатизації  та використання мультимедійних технологій в закладі осві</w:t>
            </w:r>
            <w:r w:rsidRPr="00E96129">
              <w:rPr>
                <w:rFonts w:ascii="Times New Roman" w:eastAsia="Times New Roman" w:hAnsi="Times New Roman" w:cs="Times New Roman"/>
                <w:sz w:val="24"/>
                <w:szCs w:val="24"/>
                <w:lang w:val="uk-UA" w:eastAsia="ru-RU"/>
              </w:rPr>
              <w:t>ти</w:t>
            </w:r>
          </w:p>
          <w:p w:rsidR="00E96129" w:rsidRPr="00E96129" w:rsidRDefault="00E96129" w:rsidP="00E96129">
            <w:pPr>
              <w:spacing w:after="0" w:line="240" w:lineRule="auto"/>
              <w:ind w:left="176"/>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організовано та проведено практичні семінари для вчителів-предметників “Користувач ПК”</w:t>
            </w:r>
            <w:r w:rsidRPr="00E96129">
              <w:rPr>
                <w:rFonts w:ascii="Times New Roman" w:eastAsia="Times New Roman" w:hAnsi="Times New Roman" w:cs="Times New Roman"/>
                <w:sz w:val="24"/>
                <w:szCs w:val="24"/>
                <w:lang w:val="uk-UA" w:eastAsia="ru-RU"/>
              </w:rPr>
              <w:t>(кожного другого вівторка місяця),</w:t>
            </w:r>
            <w:r w:rsidRPr="00E96129">
              <w:rPr>
                <w:rFonts w:ascii="Times New Roman" w:eastAsia="Times New Roman" w:hAnsi="Times New Roman" w:cs="Times New Roman"/>
                <w:sz w:val="24"/>
                <w:szCs w:val="24"/>
                <w:lang w:eastAsia="ru-RU"/>
              </w:rPr>
              <w:t xml:space="preserve"> </w:t>
            </w:r>
            <w:r w:rsidRPr="00E96129">
              <w:rPr>
                <w:rFonts w:ascii="Times New Roman" w:eastAsia="Times New Roman" w:hAnsi="Times New Roman" w:cs="Times New Roman"/>
                <w:color w:val="000000"/>
                <w:spacing w:val="-8"/>
                <w:sz w:val="24"/>
                <w:szCs w:val="24"/>
                <w:lang w:eastAsia="ru-RU"/>
              </w:rPr>
              <w:t>«</w:t>
            </w:r>
            <w:r w:rsidRPr="00E96129">
              <w:rPr>
                <w:rFonts w:ascii="Times New Roman" w:eastAsia="Times New Roman" w:hAnsi="Times New Roman" w:cs="Times New Roman"/>
                <w:color w:val="000000"/>
                <w:sz w:val="24"/>
                <w:szCs w:val="24"/>
                <w:lang w:val="uk-UA" w:eastAsia="ru-RU"/>
              </w:rPr>
              <w:t>Користувач Інтернет-ресурсів</w:t>
            </w:r>
            <w:r w:rsidRPr="00E96129">
              <w:rPr>
                <w:rFonts w:ascii="Times New Roman" w:eastAsia="Times New Roman" w:hAnsi="Times New Roman" w:cs="Times New Roman"/>
                <w:color w:val="000000"/>
                <w:sz w:val="24"/>
                <w:szCs w:val="24"/>
                <w:lang w:eastAsia="ru-RU"/>
              </w:rPr>
              <w:t>»</w:t>
            </w:r>
            <w:r w:rsidRPr="00E96129">
              <w:rPr>
                <w:rFonts w:ascii="Times New Roman" w:eastAsia="Times New Roman" w:hAnsi="Times New Roman" w:cs="Times New Roman"/>
                <w:sz w:val="24"/>
                <w:szCs w:val="24"/>
                <w:lang w:val="uk-UA" w:eastAsia="ru-RU"/>
              </w:rPr>
              <w:t xml:space="preserve"> (кожний парний четвер місяця), «Використання ІКТ у  навчально-виховному процесі»;</w:t>
            </w:r>
          </w:p>
          <w:p w:rsidR="00E96129" w:rsidRPr="00E96129" w:rsidRDefault="00E96129" w:rsidP="00E96129">
            <w:pPr>
              <w:tabs>
                <w:tab w:val="left" w:pos="459"/>
              </w:tabs>
              <w:spacing w:after="0" w:line="240" w:lineRule="auto"/>
              <w:ind w:left="176"/>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проведено ряд заходів, спрямованих на реалізацію основних завдань </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Державної цільової програми «100%»:</w:t>
            </w:r>
          </w:p>
          <w:p w:rsidR="00E96129" w:rsidRPr="00E96129" w:rsidRDefault="00E96129" w:rsidP="00E96129">
            <w:pPr>
              <w:spacing w:after="0" w:line="240" w:lineRule="auto"/>
              <w:ind w:left="176"/>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використовувалися в навчально-виховному процесі програмно-педагогічні електронні засоби  з історії, географії, математики, фізики, природознавства, хімії, біології. </w:t>
            </w:r>
          </w:p>
          <w:p w:rsidR="00E96129" w:rsidRPr="00E96129" w:rsidRDefault="00E96129" w:rsidP="00E96129">
            <w:pPr>
              <w:spacing w:after="0" w:line="240" w:lineRule="auto"/>
              <w:ind w:left="120"/>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E96129" w:rsidRPr="00E96129" w:rsidRDefault="00E96129" w:rsidP="00E96129">
            <w:pPr>
              <w:spacing w:after="0" w:line="240" w:lineRule="auto"/>
              <w:ind w:left="120"/>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eastAsia="ru-RU"/>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E96129" w:rsidRPr="00E96129" w:rsidRDefault="00E96129" w:rsidP="00E96129">
            <w:pPr>
              <w:spacing w:before="120" w:after="0" w:line="240" w:lineRule="auto"/>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активно проводиться робота щодо наповнення і оновлення шкільного сайту;</w:t>
            </w:r>
          </w:p>
          <w:p w:rsidR="00E96129" w:rsidRPr="00E96129" w:rsidRDefault="00E96129" w:rsidP="00E96129">
            <w:pPr>
              <w:spacing w:after="0" w:line="240" w:lineRule="auto"/>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 xml:space="preserve">загальношкільні виховні заходи проводяться з використанням </w:t>
            </w:r>
            <w:r w:rsidRPr="00E96129">
              <w:rPr>
                <w:rFonts w:ascii="Times New Roman" w:eastAsia="Times New Roman" w:hAnsi="Times New Roman" w:cs="Times New Roman"/>
                <w:sz w:val="24"/>
                <w:szCs w:val="24"/>
                <w:lang w:eastAsia="ru-RU"/>
              </w:rPr>
              <w:lastRenderedPageBreak/>
              <w:t xml:space="preserve">комп’ютерної </w:t>
            </w:r>
            <w:r w:rsidRPr="00E96129">
              <w:rPr>
                <w:rFonts w:ascii="Times New Roman" w:eastAsia="Times New Roman" w:hAnsi="Times New Roman" w:cs="Times New Roman"/>
                <w:sz w:val="24"/>
                <w:szCs w:val="24"/>
                <w:lang w:val="uk-UA" w:eastAsia="ru-RU"/>
              </w:rPr>
              <w:t xml:space="preserve">              </w:t>
            </w:r>
            <w:r w:rsidRPr="00E96129">
              <w:rPr>
                <w:rFonts w:ascii="Times New Roman" w:eastAsia="Times New Roman" w:hAnsi="Times New Roman" w:cs="Times New Roman"/>
                <w:sz w:val="24"/>
                <w:szCs w:val="24"/>
                <w:lang w:eastAsia="ru-RU"/>
              </w:rPr>
              <w:t>техніки</w:t>
            </w:r>
            <w:r w:rsidRPr="00E96129">
              <w:rPr>
                <w:rFonts w:ascii="Times New Roman" w:eastAsia="Times New Roman" w:hAnsi="Times New Roman" w:cs="Times New Roman"/>
                <w:sz w:val="24"/>
                <w:szCs w:val="24"/>
                <w:lang w:val="uk-UA" w:eastAsia="ru-RU"/>
              </w:rPr>
              <w:t>.</w:t>
            </w:r>
          </w:p>
          <w:p w:rsidR="00E96129" w:rsidRPr="00E96129" w:rsidRDefault="00E96129" w:rsidP="00E96129">
            <w:pPr>
              <w:spacing w:after="120" w:line="240" w:lineRule="auto"/>
              <w:ind w:firstLine="317"/>
              <w:jc w:val="both"/>
              <w:rPr>
                <w:rFonts w:ascii="Times New Roman" w:eastAsia="Times New Roman" w:hAnsi="Times New Roman" w:cs="Times New Roman"/>
                <w:sz w:val="24"/>
                <w:szCs w:val="24"/>
                <w:lang w:val="uk-UA" w:eastAsia="ru-RU"/>
              </w:rPr>
            </w:pP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eastAsia="ru-RU"/>
              </w:rPr>
            </w:pPr>
            <w:r w:rsidRPr="00E96129">
              <w:rPr>
                <w:rFonts w:ascii="Times New Roman" w:eastAsia="Times New Roman" w:hAnsi="Times New Roman" w:cs="Times New Roman"/>
                <w:sz w:val="24"/>
                <w:szCs w:val="24"/>
                <w:lang w:val="uk-UA" w:eastAsia="ru-RU"/>
              </w:rPr>
              <w:t>Робота бібліотеки у 201</w:t>
            </w:r>
            <w:r w:rsidRPr="00E96129">
              <w:rPr>
                <w:rFonts w:ascii="Times New Roman" w:eastAsia="Times New Roman" w:hAnsi="Times New Roman" w:cs="Times New Roman"/>
                <w:sz w:val="24"/>
                <w:szCs w:val="24"/>
                <w:lang w:eastAsia="ru-RU"/>
              </w:rPr>
              <w:t>7</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 xml:space="preserve">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rsidR="00E96129" w:rsidRPr="00E96129" w:rsidRDefault="00E96129" w:rsidP="00E96129">
            <w:pPr>
              <w:spacing w:after="0" w:line="240" w:lineRule="auto"/>
              <w:ind w:firstLine="317"/>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Бібліотекар школи знайомила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всесвітньої літератури, історії та інших навчальних предметів. Поновлено картотеку підручників, художньої літератури, періодичних видань.</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по використанню і збереженню підручників”. Бібліотекарями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E96129" w:rsidRPr="00E96129" w:rsidRDefault="00E96129" w:rsidP="00E96129">
            <w:pPr>
              <w:spacing w:after="120" w:line="240" w:lineRule="auto"/>
              <w:ind w:firstLine="318"/>
              <w:jc w:val="both"/>
              <w:rPr>
                <w:rFonts w:ascii="Times New Roman" w:eastAsia="Times New Roman" w:hAnsi="Times New Roman" w:cs="Times New Roman"/>
                <w:sz w:val="20"/>
                <w:szCs w:val="20"/>
                <w:lang w:val="uk-UA" w:eastAsia="ru-RU"/>
              </w:rPr>
            </w:pPr>
            <w:r w:rsidRPr="00E96129">
              <w:rPr>
                <w:rFonts w:ascii="Times New Roman" w:eastAsia="Times New Roman" w:hAnsi="Times New Roman" w:cs="Times New Roman"/>
                <w:sz w:val="24"/>
                <w:szCs w:val="24"/>
                <w:lang w:val="uk-UA" w:eastAsia="ru-RU"/>
              </w:rPr>
              <w:t>В наступному, 201</w:t>
            </w:r>
            <w:r w:rsidRPr="00E96129">
              <w:rPr>
                <w:rFonts w:ascii="Times New Roman" w:eastAsia="Times New Roman" w:hAnsi="Times New Roman" w:cs="Times New Roman"/>
                <w:sz w:val="24"/>
                <w:szCs w:val="24"/>
                <w:lang w:eastAsia="ru-RU"/>
              </w:rPr>
              <w:t>8</w:t>
            </w:r>
            <w:r w:rsidRPr="00E96129">
              <w:rPr>
                <w:rFonts w:ascii="Times New Roman" w:eastAsia="Times New Roman" w:hAnsi="Times New Roman" w:cs="Times New Roman"/>
                <w:sz w:val="24"/>
                <w:szCs w:val="24"/>
                <w:lang w:val="uk-UA" w:eastAsia="ru-RU"/>
              </w:rPr>
              <w:t>/201</w:t>
            </w:r>
            <w:r w:rsidRPr="00E96129">
              <w:rPr>
                <w:rFonts w:ascii="Times New Roman" w:eastAsia="Times New Roman" w:hAnsi="Times New Roman" w:cs="Times New Roman"/>
                <w:sz w:val="24"/>
                <w:szCs w:val="24"/>
                <w:lang w:eastAsia="ru-RU"/>
              </w:rPr>
              <w:t>9</w:t>
            </w:r>
            <w:r w:rsidRPr="00E96129">
              <w:rPr>
                <w:rFonts w:ascii="Times New Roman" w:eastAsia="Times New Roman" w:hAnsi="Times New Roman" w:cs="Times New Roman"/>
                <w:sz w:val="24"/>
                <w:szCs w:val="24"/>
                <w:lang w:val="uk-UA" w:eastAsia="ru-RU"/>
              </w:rPr>
              <w:t xml:space="preserve"> навчальному році планується удосконалення  довідково-бібліографічної служби, поповнення навчального фонду відеотеки та фонду інформаційних ресурсів.</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u w:val="single"/>
                <w:lang w:val="uk-UA" w:eastAsia="ru-RU"/>
              </w:rPr>
            </w:pPr>
            <w:r w:rsidRPr="00E96129">
              <w:rPr>
                <w:rFonts w:ascii="Times New Roman" w:eastAsia="Times New Roman" w:hAnsi="Times New Roman" w:cs="Times New Roman"/>
                <w:b/>
                <w:color w:val="006600"/>
                <w:sz w:val="24"/>
                <w:szCs w:val="24"/>
                <w:u w:val="single"/>
                <w:lang w:val="uk-UA" w:eastAsia="ru-RU"/>
              </w:rPr>
              <w:lastRenderedPageBreak/>
              <w:t>Матеріально-технічне забезпечення НВП</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майстерень,  навчальних кабінетів, коридорів та сходів,  заміна водостічних та водопровідних труб, частини електропроводки, покраска тренажерів та спортінвентарю тощо.  </w:t>
            </w:r>
          </w:p>
          <w:p w:rsidR="00E96129" w:rsidRPr="00E96129" w:rsidRDefault="00E96129" w:rsidP="00E96129">
            <w:pPr>
              <w:spacing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Деякі навчальні кабінети набувають сучасного дизайну, проводяться капітальні ремонти освітлення, підлоги, замін вікон, меблів. </w:t>
            </w:r>
          </w:p>
        </w:tc>
      </w:tr>
      <w:tr w:rsidR="00E96129" w:rsidRPr="00E96129" w:rsidTr="00BC268E">
        <w:tc>
          <w:tcPr>
            <w:tcW w:w="1701" w:type="dxa"/>
            <w:tcBorders>
              <w:top w:val="nil"/>
              <w:bottom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lang w:val="uk-UA" w:eastAsia="ru-RU"/>
              </w:rPr>
              <w:t>Підсумки діяльності школи за минулий навчальний рік</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lang w:val="uk-UA" w:eastAsia="ru-RU"/>
              </w:rPr>
              <w:t>Питання, що були розв’язані</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p w:rsidR="00E96129" w:rsidRPr="00E96129" w:rsidRDefault="00E96129" w:rsidP="00E96129">
            <w:pPr>
              <w:spacing w:before="120" w:after="0" w:line="240" w:lineRule="auto"/>
              <w:rPr>
                <w:rFonts w:ascii="Times New Roman" w:eastAsia="Times New Roman" w:hAnsi="Times New Roman" w:cs="Times New Roman"/>
                <w:b/>
                <w:color w:val="006600"/>
                <w:sz w:val="24"/>
                <w:szCs w:val="24"/>
                <w:lang w:val="uk-UA" w:eastAsia="ru-RU"/>
              </w:rPr>
            </w:pPr>
            <w:r w:rsidRPr="00E96129">
              <w:rPr>
                <w:rFonts w:ascii="Times New Roman" w:eastAsia="Times New Roman" w:hAnsi="Times New Roman" w:cs="Times New Roman"/>
                <w:b/>
                <w:color w:val="006600"/>
                <w:sz w:val="24"/>
                <w:szCs w:val="24"/>
                <w:lang w:val="uk-UA" w:eastAsia="ru-RU"/>
              </w:rPr>
              <w:t>Питання, що залишились до подальшого розв’язання</w:t>
            </w:r>
          </w:p>
          <w:p w:rsidR="00E96129" w:rsidRPr="00E96129" w:rsidRDefault="00E96129" w:rsidP="00E96129">
            <w:pPr>
              <w:spacing w:after="0" w:line="240" w:lineRule="auto"/>
              <w:rPr>
                <w:rFonts w:ascii="Times New Roman" w:eastAsia="Times New Roman" w:hAnsi="Times New Roman" w:cs="Times New Roman"/>
                <w:b/>
                <w:color w:val="006600"/>
                <w:sz w:val="24"/>
                <w:szCs w:val="24"/>
                <w:lang w:val="uk-UA" w:eastAsia="ru-RU"/>
              </w:rPr>
            </w:pPr>
          </w:p>
        </w:tc>
        <w:tc>
          <w:tcPr>
            <w:tcW w:w="7938" w:type="dxa"/>
            <w:tcBorders>
              <w:top w:val="nil"/>
              <w:bottom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Аналіз результатів за минулий навчальний рік продемонстрував наступне:</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навчально-виховний процес має тенденцію до розвитку;</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діяльність адміністрації закладу спрямована на вдосконалення навчально-виховного процесу та підвищення його ефективності;</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школа підтримує свій позитивний імідж;</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E96129" w:rsidRPr="00E96129" w:rsidRDefault="00E96129" w:rsidP="0066107F">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методична робота сприяє модернізації змісту навчально-виховного процесу, втіленню педагогічних інноваційних технологій;</w:t>
            </w:r>
          </w:p>
          <w:p w:rsidR="00E96129" w:rsidRPr="00E96129" w:rsidRDefault="00E96129" w:rsidP="0066107F">
            <w:pPr>
              <w:numPr>
                <w:ilvl w:val="0"/>
                <w:numId w:val="5"/>
              </w:numPr>
              <w:tabs>
                <w:tab w:val="num" w:pos="34"/>
                <w:tab w:val="left" w:pos="176"/>
              </w:tabs>
              <w:spacing w:after="12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створено сприятливий психолого-педагогічний клімат.</w:t>
            </w:r>
          </w:p>
          <w:p w:rsidR="00E96129" w:rsidRPr="00E96129" w:rsidRDefault="00E96129" w:rsidP="00E96129">
            <w:pPr>
              <w:tabs>
                <w:tab w:val="left" w:pos="176"/>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Однак залишились певні питання, розв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язання яких слід продовжити, а саме:</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підвищення якості освітніх послуг;</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створення цілісної системи моніторингу НВП;</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активне використання комп</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ютерних методичних комплексів;</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недостаня результативність ЗНО;</w:t>
            </w:r>
          </w:p>
          <w:p w:rsidR="00E96129" w:rsidRPr="00E96129" w:rsidRDefault="00E96129" w:rsidP="0066107F">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неефективне використання ресурсної бази кабінету інформатики;</w:t>
            </w:r>
          </w:p>
          <w:p w:rsidR="00E96129" w:rsidRPr="00E96129" w:rsidRDefault="00E96129" w:rsidP="0066107F">
            <w:pPr>
              <w:numPr>
                <w:ilvl w:val="0"/>
                <w:numId w:val="5"/>
              </w:numPr>
              <w:tabs>
                <w:tab w:val="left" w:pos="176"/>
                <w:tab w:val="num" w:pos="317"/>
              </w:tabs>
              <w:spacing w:after="12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покращення матеріально-технічної бази навчальних кабінетів.</w:t>
            </w:r>
          </w:p>
        </w:tc>
      </w:tr>
      <w:tr w:rsidR="00E96129" w:rsidRPr="00E96129" w:rsidTr="00BC268E">
        <w:tc>
          <w:tcPr>
            <w:tcW w:w="1701" w:type="dxa"/>
            <w:tcBorders>
              <w:top w:val="nil"/>
            </w:tcBorders>
          </w:tcPr>
          <w:p w:rsidR="00E96129" w:rsidRPr="00E96129" w:rsidRDefault="00E96129" w:rsidP="00E96129">
            <w:pPr>
              <w:spacing w:before="120" w:after="0" w:line="240" w:lineRule="auto"/>
              <w:rPr>
                <w:rFonts w:ascii="Times New Roman" w:eastAsia="Times New Roman" w:hAnsi="Times New Roman" w:cs="Times New Roman"/>
                <w:b/>
                <w:color w:val="006600"/>
                <w:sz w:val="24"/>
                <w:szCs w:val="24"/>
                <w:highlight w:val="yellow"/>
                <w:lang w:val="uk-UA" w:eastAsia="ru-RU"/>
              </w:rPr>
            </w:pPr>
            <w:r w:rsidRPr="00E96129">
              <w:rPr>
                <w:rFonts w:ascii="Times New Roman" w:eastAsia="Times New Roman" w:hAnsi="Times New Roman" w:cs="Times New Roman"/>
                <w:b/>
                <w:color w:val="006600"/>
                <w:sz w:val="24"/>
                <w:szCs w:val="24"/>
                <w:lang w:val="uk-UA" w:eastAsia="ru-RU"/>
              </w:rPr>
              <w:lastRenderedPageBreak/>
              <w:t>Єдина педагогічна тема та завдання на 201</w:t>
            </w:r>
            <w:r w:rsidRPr="00E96129">
              <w:rPr>
                <w:rFonts w:ascii="Times New Roman" w:eastAsia="Times New Roman" w:hAnsi="Times New Roman" w:cs="Times New Roman"/>
                <w:b/>
                <w:color w:val="006600"/>
                <w:sz w:val="24"/>
                <w:szCs w:val="24"/>
                <w:lang w:eastAsia="ru-RU"/>
              </w:rPr>
              <w:t>8</w:t>
            </w:r>
            <w:r w:rsidRPr="00E96129">
              <w:rPr>
                <w:rFonts w:ascii="Times New Roman" w:eastAsia="Times New Roman" w:hAnsi="Times New Roman" w:cs="Times New Roman"/>
                <w:b/>
                <w:color w:val="006600"/>
                <w:sz w:val="24"/>
                <w:szCs w:val="24"/>
                <w:lang w:val="uk-UA" w:eastAsia="ru-RU"/>
              </w:rPr>
              <w:t>/201</w:t>
            </w:r>
            <w:r w:rsidRPr="00E96129">
              <w:rPr>
                <w:rFonts w:ascii="Times New Roman" w:eastAsia="Times New Roman" w:hAnsi="Times New Roman" w:cs="Times New Roman"/>
                <w:b/>
                <w:color w:val="006600"/>
                <w:sz w:val="24"/>
                <w:szCs w:val="24"/>
                <w:lang w:eastAsia="ru-RU"/>
              </w:rPr>
              <w:t xml:space="preserve">9 </w:t>
            </w:r>
            <w:r w:rsidRPr="00E96129">
              <w:rPr>
                <w:rFonts w:ascii="Times New Roman" w:eastAsia="Times New Roman" w:hAnsi="Times New Roman" w:cs="Times New Roman"/>
                <w:b/>
                <w:color w:val="006600"/>
                <w:sz w:val="24"/>
                <w:szCs w:val="24"/>
                <w:lang w:val="uk-UA" w:eastAsia="ru-RU"/>
              </w:rPr>
              <w:t>навчальний рік</w:t>
            </w:r>
          </w:p>
        </w:tc>
        <w:tc>
          <w:tcPr>
            <w:tcW w:w="7938" w:type="dxa"/>
            <w:tcBorders>
              <w:top w:val="nil"/>
              <w:right w:val="single" w:sz="4" w:space="0" w:color="auto"/>
            </w:tcBorders>
          </w:tcPr>
          <w:p w:rsidR="00E96129" w:rsidRPr="00E96129" w:rsidRDefault="00E96129" w:rsidP="00E96129">
            <w:pPr>
              <w:spacing w:before="120" w:after="0" w:line="240" w:lineRule="auto"/>
              <w:ind w:firstLine="318"/>
              <w:jc w:val="both"/>
              <w:rPr>
                <w:rFonts w:ascii="Times New Roman" w:eastAsia="Times New Roman" w:hAnsi="Times New Roman" w:cs="Times New Roman"/>
                <w:b/>
                <w:sz w:val="24"/>
                <w:szCs w:val="24"/>
                <w:lang w:val="uk-UA" w:eastAsia="ru-RU"/>
              </w:rPr>
            </w:pPr>
            <w:r w:rsidRPr="00E96129">
              <w:rPr>
                <w:rFonts w:ascii="Times New Roman" w:eastAsia="Times New Roman" w:hAnsi="Times New Roman" w:cs="Times New Roman"/>
                <w:sz w:val="24"/>
                <w:szCs w:val="24"/>
                <w:lang w:val="uk-UA" w:eastAsia="ru-RU"/>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w:t>
            </w:r>
            <w:r w:rsidRPr="00E96129">
              <w:rPr>
                <w:rFonts w:ascii="Times New Roman" w:eastAsia="Times New Roman" w:hAnsi="Times New Roman" w:cs="Times New Roman"/>
                <w:b/>
                <w:sz w:val="24"/>
                <w:szCs w:val="24"/>
                <w:lang w:val="uk-UA" w:eastAsia="ru-RU"/>
              </w:rPr>
              <w:t xml:space="preserve">«Сучасні педагогічні технології і творчий пошук учителя – засіб підвищення навчально-виховного процесу» </w:t>
            </w:r>
            <w:r w:rsidRPr="00E96129">
              <w:rPr>
                <w:rFonts w:ascii="Times New Roman" w:eastAsia="Times New Roman" w:hAnsi="Times New Roman" w:cs="Times New Roman"/>
                <w:sz w:val="24"/>
                <w:szCs w:val="24"/>
                <w:lang w:val="uk-UA" w:eastAsia="ru-RU"/>
              </w:rPr>
              <w:t>та єдиній методичній темі</w:t>
            </w:r>
            <w:r w:rsidRPr="00E96129">
              <w:rPr>
                <w:rFonts w:ascii="Times New Roman" w:eastAsia="Times New Roman" w:hAnsi="Times New Roman" w:cs="Times New Roman"/>
                <w:b/>
                <w:sz w:val="24"/>
                <w:szCs w:val="24"/>
                <w:lang w:val="uk-UA" w:eastAsia="ru-RU"/>
              </w:rPr>
              <w:t xml:space="preserve"> „Підвищення ефективності сучасного уроку як один із шляхів створення розвивального середовища в ЗНЗ”.</w:t>
            </w:r>
          </w:p>
          <w:p w:rsidR="00E96129" w:rsidRPr="00E96129" w:rsidRDefault="00E96129" w:rsidP="00E96129">
            <w:pPr>
              <w:spacing w:after="0" w:line="240" w:lineRule="auto"/>
              <w:ind w:firstLine="317"/>
              <w:jc w:val="both"/>
              <w:rPr>
                <w:rFonts w:ascii="Times New Roman" w:eastAsia="Times New Roman" w:hAnsi="Times New Roman" w:cs="Times New Roman"/>
                <w:bCs/>
                <w:sz w:val="24"/>
                <w:szCs w:val="24"/>
                <w:lang w:val="uk-UA" w:eastAsia="ru-RU"/>
              </w:rPr>
            </w:pPr>
            <w:r w:rsidRPr="00E96129">
              <w:rPr>
                <w:rFonts w:ascii="Times New Roman" w:eastAsia="Times New Roman" w:hAnsi="Times New Roman" w:cs="Times New Roman"/>
                <w:bCs/>
                <w:sz w:val="24"/>
                <w:szCs w:val="24"/>
                <w:lang w:val="uk-UA" w:eastAsia="ru-RU"/>
              </w:rPr>
              <w:t>Пріоритетними напрямками розвитку освіти  на 201</w:t>
            </w:r>
            <w:r w:rsidRPr="00E96129">
              <w:rPr>
                <w:rFonts w:ascii="Times New Roman" w:eastAsia="Times New Roman" w:hAnsi="Times New Roman" w:cs="Times New Roman"/>
                <w:bCs/>
                <w:sz w:val="24"/>
                <w:szCs w:val="24"/>
                <w:lang w:eastAsia="ru-RU"/>
              </w:rPr>
              <w:t>8</w:t>
            </w:r>
            <w:r w:rsidRPr="00E96129">
              <w:rPr>
                <w:rFonts w:ascii="Times New Roman" w:eastAsia="Times New Roman" w:hAnsi="Times New Roman" w:cs="Times New Roman"/>
                <w:bCs/>
                <w:sz w:val="24"/>
                <w:szCs w:val="24"/>
                <w:lang w:val="uk-UA" w:eastAsia="ru-RU"/>
              </w:rPr>
              <w:t>/201</w:t>
            </w:r>
            <w:r w:rsidRPr="00E96129">
              <w:rPr>
                <w:rFonts w:ascii="Times New Roman" w:eastAsia="Times New Roman" w:hAnsi="Times New Roman" w:cs="Times New Roman"/>
                <w:bCs/>
                <w:sz w:val="24"/>
                <w:szCs w:val="24"/>
                <w:lang w:eastAsia="ru-RU"/>
              </w:rPr>
              <w:t>9</w:t>
            </w:r>
            <w:r w:rsidRPr="00E96129">
              <w:rPr>
                <w:rFonts w:ascii="Times New Roman" w:eastAsia="Times New Roman" w:hAnsi="Times New Roman" w:cs="Times New Roman"/>
                <w:bCs/>
                <w:sz w:val="24"/>
                <w:szCs w:val="24"/>
                <w:lang w:val="uk-UA" w:eastAsia="ru-RU"/>
              </w:rPr>
              <w:t xml:space="preserve"> навчальний рік є: </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забезпечення доступної та якісної освіти відповідно до вимог суспільства, запитів особистості, потреб міста і держави;</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діяльність педагогічного колективу школи  щодо реалізації ІІ етапу методичної теми «</w:t>
            </w:r>
            <w:r w:rsidRPr="00E96129">
              <w:rPr>
                <w:rFonts w:ascii="Times New Roman" w:eastAsia="Times New Roman" w:hAnsi="Times New Roman" w:cs="Times New Roman"/>
                <w:b/>
                <w:sz w:val="24"/>
                <w:szCs w:val="24"/>
                <w:lang w:val="uk-UA" w:eastAsia="ru-RU"/>
              </w:rPr>
              <w:t>Сучасні педагогічні технології і творчий пошук учителя – засіб підвищення навчально-виховного процесу</w:t>
            </w:r>
            <w:r w:rsidRPr="00E96129">
              <w:rPr>
                <w:rFonts w:ascii="Times New Roman" w:eastAsia="Times New Roman" w:hAnsi="Times New Roman" w:cs="Times New Roman"/>
                <w:sz w:val="24"/>
                <w:szCs w:val="24"/>
                <w:lang w:val="uk-UA" w:eastAsia="ru-RU"/>
              </w:rPr>
              <w:t>»;</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lastRenderedPageBreak/>
              <w:t>посилення здоров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язбережного аспекту навчально-виховного процесу шляхом активного використання здоров</w:t>
            </w:r>
            <w:r w:rsidRPr="00E96129">
              <w:rPr>
                <w:rFonts w:ascii="Times New Roman" w:eastAsia="Times New Roman" w:hAnsi="Times New Roman" w:cs="Times New Roman"/>
                <w:sz w:val="24"/>
                <w:szCs w:val="24"/>
                <w:lang w:eastAsia="ru-RU"/>
              </w:rPr>
              <w:t>’</w:t>
            </w:r>
            <w:r w:rsidRPr="00E96129">
              <w:rPr>
                <w:rFonts w:ascii="Times New Roman" w:eastAsia="Times New Roman" w:hAnsi="Times New Roman" w:cs="Times New Roman"/>
                <w:sz w:val="24"/>
                <w:szCs w:val="24"/>
                <w:lang w:val="uk-UA" w:eastAsia="ru-RU"/>
              </w:rPr>
              <w:t>язберігаючих технологій;</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створення умов для педагогів-початківців з метою адаптації до навчально-виховного процесу;</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соціальний захист дітей та створення оптимальних умов для навчання обдарованої молоді;</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b/>
                <w:sz w:val="24"/>
                <w:szCs w:val="24"/>
                <w:u w:val="single"/>
                <w:lang w:val="uk-UA" w:eastAsia="ru-RU"/>
              </w:rPr>
            </w:pPr>
            <w:r w:rsidRPr="00E96129">
              <w:rPr>
                <w:rFonts w:ascii="Times New Roman" w:eastAsia="Times New Roman" w:hAnsi="Times New Roman" w:cs="Times New Roman"/>
                <w:sz w:val="24"/>
                <w:szCs w:val="24"/>
                <w:lang w:val="uk-UA" w:eastAsia="ru-RU"/>
              </w:rPr>
              <w:t>сприяння життєвому  і професійному самовизначенню учнів через впровадження різних форм  організації профорієнтаційної роботи та профільного навчання;</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співпраці педагогів та батьків школи;</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навчально-виховного процесу;</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 xml:space="preserve">психологічна корекція педагогічної діяльності та професійної мотивації співробітників закладу; </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оптимізація практичної психолого-педагогічної допомоги батькам;</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психолого-педагогічна підтримка інтелектуальної, творчої обдарованості;</w:t>
            </w:r>
          </w:p>
          <w:p w:rsidR="00E96129" w:rsidRPr="00E96129" w:rsidRDefault="00E96129" w:rsidP="0066107F">
            <w:pPr>
              <w:numPr>
                <w:ilvl w:val="0"/>
                <w:numId w:val="6"/>
              </w:numPr>
              <w:spacing w:after="0" w:line="240" w:lineRule="auto"/>
              <w:jc w:val="both"/>
              <w:rPr>
                <w:rFonts w:ascii="Times New Roman" w:eastAsia="Times New Roman" w:hAnsi="Times New Roman" w:cs="Times New Roman"/>
                <w:sz w:val="24"/>
                <w:szCs w:val="24"/>
                <w:lang w:val="uk-UA" w:eastAsia="ru-RU"/>
              </w:rPr>
            </w:pPr>
            <w:r w:rsidRPr="00E96129">
              <w:rPr>
                <w:rFonts w:ascii="Times New Roman" w:eastAsia="Times New Roman" w:hAnsi="Times New Roman" w:cs="Times New Roman"/>
                <w:sz w:val="24"/>
                <w:szCs w:val="24"/>
                <w:lang w:val="uk-UA" w:eastAsia="ru-RU"/>
              </w:rPr>
              <w:t>зміцнення матеріально-технічної бази закладу.</w:t>
            </w:r>
          </w:p>
          <w:p w:rsidR="00E96129" w:rsidRPr="00E96129" w:rsidRDefault="00E96129" w:rsidP="00E96129">
            <w:pPr>
              <w:spacing w:after="0" w:line="240" w:lineRule="auto"/>
              <w:rPr>
                <w:rFonts w:ascii="Times New Roman" w:eastAsia="Times New Roman" w:hAnsi="Times New Roman" w:cs="Times New Roman"/>
                <w:sz w:val="20"/>
                <w:szCs w:val="20"/>
                <w:highlight w:val="yellow"/>
                <w:lang w:val="uk-UA" w:eastAsia="ru-RU"/>
              </w:rPr>
            </w:pPr>
          </w:p>
        </w:tc>
      </w:tr>
    </w:tbl>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val="uk-UA"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E96129" w:rsidRPr="00E96129" w:rsidRDefault="00E96129" w:rsidP="00E96129">
      <w:pPr>
        <w:spacing w:after="0" w:line="240" w:lineRule="auto"/>
        <w:rPr>
          <w:rFonts w:ascii="Times New Roman" w:eastAsia="Times New Roman" w:hAnsi="Times New Roman" w:cs="Times New Roman"/>
          <w:b/>
          <w:bCs/>
          <w:sz w:val="28"/>
          <w:szCs w:val="24"/>
          <w:lang w:eastAsia="ru-RU"/>
        </w:rPr>
      </w:pPr>
    </w:p>
    <w:p w:rsidR="001C1F73" w:rsidRDefault="001C1F73"/>
    <w:sectPr w:rsidR="001C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388"/>
    <w:multiLevelType w:val="hybridMultilevel"/>
    <w:tmpl w:val="B5E6BD3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18647FD"/>
    <w:multiLevelType w:val="hybridMultilevel"/>
    <w:tmpl w:val="057A85BC"/>
    <w:lvl w:ilvl="0" w:tplc="4DAAEE4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E2568"/>
    <w:multiLevelType w:val="hybridMultilevel"/>
    <w:tmpl w:val="B5B44870"/>
    <w:lvl w:ilvl="0" w:tplc="CA5E2DE2">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2">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B26CD4"/>
    <w:multiLevelType w:val="hybridMultilevel"/>
    <w:tmpl w:val="A55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15570C"/>
    <w:multiLevelType w:val="hybridMultilevel"/>
    <w:tmpl w:val="AA60B4B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50083E"/>
    <w:multiLevelType w:val="hybridMultilevel"/>
    <w:tmpl w:val="A500A1CE"/>
    <w:lvl w:ilvl="0" w:tplc="1C7042F8">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0">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3F39AF"/>
    <w:multiLevelType w:val="hybridMultilevel"/>
    <w:tmpl w:val="B7D4CC4A"/>
    <w:lvl w:ilvl="0" w:tplc="A816D9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23">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340D30"/>
    <w:multiLevelType w:val="hybridMultilevel"/>
    <w:tmpl w:val="414A2D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16"/>
  </w:num>
  <w:num w:numId="4">
    <w:abstractNumId w:val="4"/>
  </w:num>
  <w:num w:numId="5">
    <w:abstractNumId w:val="9"/>
  </w:num>
  <w:num w:numId="6">
    <w:abstractNumId w:val="3"/>
  </w:num>
  <w:num w:numId="7">
    <w:abstractNumId w:val="20"/>
  </w:num>
  <w:num w:numId="8">
    <w:abstractNumId w:val="13"/>
  </w:num>
  <w:num w:numId="9">
    <w:abstractNumId w:val="14"/>
  </w:num>
  <w:num w:numId="10">
    <w:abstractNumId w:val="25"/>
  </w:num>
  <w:num w:numId="11">
    <w:abstractNumId w:val="5"/>
  </w:num>
  <w:num w:numId="12">
    <w:abstractNumId w:val="1"/>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3"/>
  </w:num>
  <w:num w:numId="18">
    <w:abstractNumId w:val="12"/>
  </w:num>
  <w:num w:numId="19">
    <w:abstractNumId w:val="17"/>
  </w:num>
  <w:num w:numId="20">
    <w:abstractNumId w:val="22"/>
  </w:num>
  <w:num w:numId="21">
    <w:abstractNumId w:val="19"/>
  </w:num>
  <w:num w:numId="22">
    <w:abstractNumId w:val="11"/>
  </w:num>
  <w:num w:numId="23">
    <w:abstractNumId w:val="24"/>
  </w:num>
  <w:num w:numId="24">
    <w:abstractNumId w:val="0"/>
    <w:lvlOverride w:ilvl="0"/>
    <w:lvlOverride w:ilvl="1"/>
    <w:lvlOverride w:ilvl="2"/>
    <w:lvlOverride w:ilvl="3"/>
    <w:lvlOverride w:ilvl="4"/>
    <w:lvlOverride w:ilvl="5"/>
    <w:lvlOverride w:ilvl="6"/>
    <w:lvlOverride w:ilvl="7"/>
    <w:lvlOverride w:ilvl="8"/>
  </w:num>
  <w:num w:numId="25">
    <w:abstractNumId w:val="18"/>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29"/>
    <w:rsid w:val="001C1F73"/>
    <w:rsid w:val="0066107F"/>
    <w:rsid w:val="00E9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129"/>
    <w:pPr>
      <w:keepNext/>
      <w:numPr>
        <w:numId w:val="2"/>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E96129"/>
    <w:pPr>
      <w:keepNext/>
      <w:numPr>
        <w:ilvl w:val="1"/>
        <w:numId w:val="2"/>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E96129"/>
    <w:pPr>
      <w:keepNext/>
      <w:numPr>
        <w:ilvl w:val="2"/>
        <w:numId w:val="2"/>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qFormat/>
    <w:rsid w:val="00E96129"/>
    <w:pPr>
      <w:keepNext/>
      <w:numPr>
        <w:ilvl w:val="3"/>
        <w:numId w:val="2"/>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qFormat/>
    <w:rsid w:val="00E96129"/>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qFormat/>
    <w:rsid w:val="00E96129"/>
    <w:pPr>
      <w:keepNext/>
      <w:numPr>
        <w:ilvl w:val="5"/>
        <w:numId w:val="2"/>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qFormat/>
    <w:rsid w:val="00E96129"/>
    <w:pPr>
      <w:keepNext/>
      <w:numPr>
        <w:ilvl w:val="6"/>
        <w:numId w:val="2"/>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qFormat/>
    <w:rsid w:val="00E96129"/>
    <w:pPr>
      <w:keepNext/>
      <w:numPr>
        <w:ilvl w:val="7"/>
        <w:numId w:val="2"/>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qFormat/>
    <w:rsid w:val="00E96129"/>
    <w:pPr>
      <w:keepNext/>
      <w:numPr>
        <w:ilvl w:val="8"/>
        <w:numId w:val="2"/>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129"/>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E9612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E96129"/>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E96129"/>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E96129"/>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E96129"/>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E96129"/>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E96129"/>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E96129"/>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E96129"/>
  </w:style>
  <w:style w:type="paragraph" w:customStyle="1" w:styleId="a3">
    <w:name w:val="Знак Знак Знак Знак Знак Знак Знак Знак Знак Знак Знак"/>
    <w:basedOn w:val="a"/>
    <w:autoRedefine/>
    <w:rsid w:val="00E96129"/>
    <w:pPr>
      <w:spacing w:after="160" w:line="240" w:lineRule="exact"/>
    </w:pPr>
    <w:rPr>
      <w:rFonts w:ascii="Verdana" w:eastAsia="MS Mincho" w:hAnsi="Verdana" w:cs="Times New Roman"/>
      <w:sz w:val="20"/>
      <w:szCs w:val="20"/>
      <w:lang w:val="en-US"/>
    </w:rPr>
  </w:style>
  <w:style w:type="table" w:styleId="a4">
    <w:name w:val="Table Grid"/>
    <w:basedOn w:val="a1"/>
    <w:rsid w:val="00E96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E96129"/>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6">
    <w:name w:val="Основной текст с отступом Знак"/>
    <w:basedOn w:val="a0"/>
    <w:link w:val="a5"/>
    <w:rsid w:val="00E96129"/>
    <w:rPr>
      <w:rFonts w:ascii="Times New Roman" w:eastAsia="Times New Roman" w:hAnsi="Times New Roman" w:cs="Times New Roman"/>
      <w:sz w:val="24"/>
      <w:szCs w:val="24"/>
      <w:lang w:val="uk-UA" w:eastAsia="ru-RU"/>
    </w:rPr>
  </w:style>
  <w:style w:type="paragraph" w:styleId="21">
    <w:name w:val="Body Text Indent 2"/>
    <w:basedOn w:val="a"/>
    <w:link w:val="22"/>
    <w:rsid w:val="00E9612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6129"/>
    <w:rPr>
      <w:rFonts w:ascii="Times New Roman" w:eastAsia="Times New Roman" w:hAnsi="Times New Roman" w:cs="Times New Roman"/>
      <w:sz w:val="20"/>
      <w:szCs w:val="20"/>
      <w:lang w:eastAsia="ru-RU"/>
    </w:rPr>
  </w:style>
  <w:style w:type="paragraph" w:styleId="a7">
    <w:name w:val="Body Text"/>
    <w:basedOn w:val="a"/>
    <w:link w:val="a8"/>
    <w:rsid w:val="00E9612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E96129"/>
    <w:rPr>
      <w:rFonts w:ascii="Times New Roman" w:eastAsia="Times New Roman" w:hAnsi="Times New Roman" w:cs="Times New Roman"/>
      <w:sz w:val="20"/>
      <w:szCs w:val="20"/>
      <w:lang w:eastAsia="ru-RU"/>
    </w:rPr>
  </w:style>
  <w:style w:type="paragraph" w:styleId="31">
    <w:name w:val="Body Text Indent 3"/>
    <w:aliases w:val=" Знак"/>
    <w:basedOn w:val="a"/>
    <w:link w:val="32"/>
    <w:rsid w:val="00E9612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 Знак Знак, Знак Знак1"/>
    <w:basedOn w:val="a0"/>
    <w:link w:val="31"/>
    <w:rsid w:val="00E96129"/>
    <w:rPr>
      <w:rFonts w:ascii="Times New Roman" w:eastAsia="Times New Roman" w:hAnsi="Times New Roman" w:cs="Times New Roman"/>
      <w:sz w:val="16"/>
      <w:szCs w:val="16"/>
      <w:lang w:eastAsia="ru-RU"/>
    </w:rPr>
  </w:style>
  <w:style w:type="paragraph" w:styleId="a9">
    <w:name w:val="footer"/>
    <w:basedOn w:val="a"/>
    <w:link w:val="aa"/>
    <w:uiPriority w:val="99"/>
    <w:rsid w:val="00E96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E96129"/>
    <w:rPr>
      <w:rFonts w:ascii="Times New Roman" w:eastAsia="Times New Roman" w:hAnsi="Times New Roman" w:cs="Times New Roman"/>
      <w:sz w:val="20"/>
      <w:szCs w:val="20"/>
      <w:lang w:eastAsia="ru-RU"/>
    </w:rPr>
  </w:style>
  <w:style w:type="character" w:styleId="ab">
    <w:name w:val="page number"/>
    <w:basedOn w:val="a0"/>
    <w:rsid w:val="00E96129"/>
  </w:style>
  <w:style w:type="paragraph" w:styleId="ac">
    <w:name w:val="Normal (Web)"/>
    <w:basedOn w:val="a"/>
    <w:uiPriority w:val="99"/>
    <w:rsid w:val="00E9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E9612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6129"/>
    <w:rPr>
      <w:rFonts w:ascii="Times New Roman" w:eastAsia="Times New Roman" w:hAnsi="Times New Roman" w:cs="Times New Roman"/>
      <w:sz w:val="24"/>
      <w:szCs w:val="24"/>
      <w:lang w:eastAsia="ru-RU"/>
    </w:rPr>
  </w:style>
  <w:style w:type="paragraph" w:customStyle="1" w:styleId="12">
    <w:name w:val="Звичайний1"/>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E96129"/>
    <w:pPr>
      <w:spacing w:after="0" w:line="240" w:lineRule="auto"/>
      <w:ind w:firstLine="540"/>
      <w:jc w:val="center"/>
    </w:pPr>
    <w:rPr>
      <w:rFonts w:ascii="Times New Roman" w:eastAsia="Times New Roman" w:hAnsi="Times New Roman" w:cs="Times New Roman"/>
      <w:color w:val="000000"/>
      <w:sz w:val="28"/>
      <w:szCs w:val="20"/>
      <w:lang w:val="uk-UA" w:eastAsia="ru-RU"/>
    </w:rPr>
  </w:style>
  <w:style w:type="character" w:customStyle="1" w:styleId="ae">
    <w:name w:val="Название Знак"/>
    <w:basedOn w:val="a0"/>
    <w:link w:val="ad"/>
    <w:rsid w:val="00E96129"/>
    <w:rPr>
      <w:rFonts w:ascii="Times New Roman" w:eastAsia="Times New Roman" w:hAnsi="Times New Roman" w:cs="Times New Roman"/>
      <w:color w:val="000000"/>
      <w:sz w:val="28"/>
      <w:szCs w:val="20"/>
      <w:lang w:val="uk-UA" w:eastAsia="ru-RU"/>
    </w:rPr>
  </w:style>
  <w:style w:type="paragraph" w:styleId="af">
    <w:name w:val="header"/>
    <w:basedOn w:val="a"/>
    <w:link w:val="af0"/>
    <w:rsid w:val="00E96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E96129"/>
    <w:rPr>
      <w:rFonts w:ascii="Times New Roman" w:eastAsia="Times New Roman" w:hAnsi="Times New Roman" w:cs="Times New Roman"/>
      <w:sz w:val="20"/>
      <w:szCs w:val="20"/>
      <w:lang w:eastAsia="ru-RU"/>
    </w:rPr>
  </w:style>
  <w:style w:type="paragraph" w:styleId="af1">
    <w:name w:val="Block Text"/>
    <w:basedOn w:val="a"/>
    <w:rsid w:val="00E96129"/>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2">
    <w:name w:val="caption"/>
    <w:basedOn w:val="a"/>
    <w:next w:val="a"/>
    <w:qFormat/>
    <w:rsid w:val="00E96129"/>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3">
    <w:name w:val="Знак Знак"/>
    <w:basedOn w:val="a"/>
    <w:autoRedefine/>
    <w:rsid w:val="00E96129"/>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qFormat/>
    <w:rsid w:val="00E96129"/>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Emphasis"/>
    <w:uiPriority w:val="20"/>
    <w:qFormat/>
    <w:rsid w:val="00E96129"/>
    <w:rPr>
      <w:b/>
      <w:bCs/>
      <w:i w:val="0"/>
      <w:iCs w:val="0"/>
    </w:rPr>
  </w:style>
  <w:style w:type="character" w:customStyle="1" w:styleId="ft">
    <w:name w:val="ft"/>
    <w:basedOn w:val="a0"/>
    <w:rsid w:val="00E96129"/>
  </w:style>
  <w:style w:type="paragraph" w:styleId="af5">
    <w:name w:val="Balloon Text"/>
    <w:basedOn w:val="a"/>
    <w:link w:val="af6"/>
    <w:rsid w:val="00E9612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96129"/>
    <w:rPr>
      <w:rFonts w:ascii="Tahoma" w:eastAsia="Times New Roman" w:hAnsi="Tahoma" w:cs="Tahoma"/>
      <w:sz w:val="16"/>
      <w:szCs w:val="16"/>
      <w:lang w:eastAsia="ru-RU"/>
    </w:rPr>
  </w:style>
  <w:style w:type="paragraph" w:styleId="af7">
    <w:name w:val="List Paragraph"/>
    <w:basedOn w:val="a"/>
    <w:uiPriority w:val="34"/>
    <w:qFormat/>
    <w:rsid w:val="00E96129"/>
    <w:pPr>
      <w:ind w:left="720"/>
      <w:contextualSpacing/>
    </w:pPr>
    <w:rPr>
      <w:rFonts w:ascii="Calibri" w:eastAsia="Times New Roman" w:hAnsi="Calibri" w:cs="Times New Roman"/>
      <w:lang w:eastAsia="ru-RU"/>
    </w:rPr>
  </w:style>
  <w:style w:type="paragraph" w:styleId="HTML">
    <w:name w:val="HTML Preformatted"/>
    <w:basedOn w:val="a"/>
    <w:link w:val="HTML0"/>
    <w:rsid w:val="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6129"/>
    <w:rPr>
      <w:rFonts w:ascii="Courier New" w:eastAsia="Times New Roman" w:hAnsi="Courier New" w:cs="Times New Roman"/>
      <w:sz w:val="20"/>
      <w:szCs w:val="20"/>
      <w:lang w:val="x-none" w:eastAsia="x-none"/>
    </w:rPr>
  </w:style>
  <w:style w:type="numbering" w:customStyle="1" w:styleId="110">
    <w:name w:val="Нет списка11"/>
    <w:next w:val="a2"/>
    <w:semiHidden/>
    <w:rsid w:val="00E96129"/>
  </w:style>
  <w:style w:type="paragraph" w:customStyle="1" w:styleId="14">
    <w:name w:val="Знак Знак Знак Знак Знак Знак Знак Знак Знак Знак Знак1"/>
    <w:basedOn w:val="a"/>
    <w:autoRedefine/>
    <w:rsid w:val="00E96129"/>
    <w:pPr>
      <w:spacing w:after="160" w:line="240" w:lineRule="exact"/>
    </w:pPr>
    <w:rPr>
      <w:rFonts w:ascii="Verdana" w:eastAsia="MS Mincho" w:hAnsi="Verdana" w:cs="Times New Roman"/>
      <w:sz w:val="20"/>
      <w:szCs w:val="20"/>
      <w:lang w:val="en-US"/>
    </w:rPr>
  </w:style>
  <w:style w:type="paragraph" w:customStyle="1" w:styleId="15">
    <w:name w:val="Обычный1"/>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Абзац списка11"/>
    <w:basedOn w:val="a"/>
    <w:qFormat/>
    <w:rsid w:val="00E961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rsid w:val="00E96129"/>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E96129"/>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af8">
    <w:name w:val=" Знак Знак Знак Знак Знак Знак Знак Знак Знак Знак Знак"/>
    <w:basedOn w:val="a"/>
    <w:autoRedefine/>
    <w:rsid w:val="00E96129"/>
    <w:pPr>
      <w:spacing w:after="160" w:line="240" w:lineRule="exact"/>
    </w:pPr>
    <w:rPr>
      <w:rFonts w:ascii="Verdana" w:eastAsia="MS Mincho" w:hAnsi="Verdana" w:cs="Times New Roman"/>
      <w:sz w:val="20"/>
      <w:szCs w:val="20"/>
      <w:lang w:val="en-US"/>
    </w:rPr>
  </w:style>
  <w:style w:type="paragraph" w:customStyle="1" w:styleId="Normal">
    <w:name w:val="Normal"/>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Абзац списку1"/>
    <w:basedOn w:val="a"/>
    <w:uiPriority w:val="34"/>
    <w:qFormat/>
    <w:rsid w:val="00E96129"/>
    <w:pPr>
      <w:ind w:left="720"/>
      <w:contextualSpacing/>
    </w:pPr>
    <w:rPr>
      <w:rFonts w:ascii="Calibri" w:eastAsia="Times New Roman" w:hAnsi="Calibri" w:cs="Times New Roman"/>
      <w:lang w:eastAsia="ru-RU"/>
    </w:rPr>
  </w:style>
  <w:style w:type="character" w:customStyle="1" w:styleId="51">
    <w:name w:val=" Знак Знак Знак5"/>
    <w:rsid w:val="00E96129"/>
    <w:rPr>
      <w:sz w:val="16"/>
      <w:szCs w:val="16"/>
      <w:lang w:val="ru-RU" w:eastAsia="ru-RU" w:bidi="ar-SA"/>
    </w:rPr>
  </w:style>
  <w:style w:type="character" w:customStyle="1" w:styleId="33">
    <w:name w:val=" Знак Знак Знак3"/>
    <w:rsid w:val="00E96129"/>
    <w:rPr>
      <w:sz w:val="24"/>
      <w:szCs w:val="24"/>
      <w:lang w:val="ru-RU" w:eastAsia="ru-RU" w:bidi="ar-SA"/>
    </w:rPr>
  </w:style>
  <w:style w:type="paragraph" w:styleId="af9">
    <w:name w:val="Plain Text"/>
    <w:basedOn w:val="a"/>
    <w:link w:val="afa"/>
    <w:unhideWhenUsed/>
    <w:rsid w:val="00E96129"/>
    <w:pPr>
      <w:spacing w:after="0" w:line="240" w:lineRule="auto"/>
    </w:pPr>
    <w:rPr>
      <w:rFonts w:ascii="Courier New" w:eastAsia="Times New Roman" w:hAnsi="Courier New" w:cs="Times New Roman"/>
      <w:sz w:val="20"/>
      <w:szCs w:val="20"/>
      <w:lang w:val="x-none" w:eastAsia="uk-UA"/>
    </w:rPr>
  </w:style>
  <w:style w:type="character" w:customStyle="1" w:styleId="afa">
    <w:name w:val="Текст Знак"/>
    <w:basedOn w:val="a0"/>
    <w:link w:val="af9"/>
    <w:rsid w:val="00E96129"/>
    <w:rPr>
      <w:rFonts w:ascii="Courier New" w:eastAsia="Times New Roman" w:hAnsi="Courier New" w:cs="Times New Roman"/>
      <w:sz w:val="20"/>
      <w:szCs w:val="20"/>
      <w:lang w:val="x-none" w:eastAsia="uk-UA"/>
    </w:rPr>
  </w:style>
  <w:style w:type="paragraph" w:customStyle="1" w:styleId="25">
    <w:name w:val="Обычный2"/>
    <w:rsid w:val="00E9612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rsid w:val="00E96129"/>
    <w:rPr>
      <w:sz w:val="16"/>
      <w:szCs w:val="16"/>
      <w:lang w:val="ru-RU" w:eastAsia="ru-RU" w:bidi="ar-SA"/>
    </w:rPr>
  </w:style>
  <w:style w:type="character" w:customStyle="1" w:styleId="34">
    <w:name w:val="Знак Знак Знак3"/>
    <w:rsid w:val="00E96129"/>
    <w:rPr>
      <w:sz w:val="24"/>
      <w:szCs w:val="24"/>
      <w:lang w:val="ru-RU" w:eastAsia="ru-RU" w:bidi="ar-SA"/>
    </w:rPr>
  </w:style>
  <w:style w:type="numbering" w:customStyle="1" w:styleId="26">
    <w:name w:val="Нет списка2"/>
    <w:next w:val="a2"/>
    <w:uiPriority w:val="99"/>
    <w:semiHidden/>
    <w:unhideWhenUsed/>
    <w:rsid w:val="00E96129"/>
  </w:style>
  <w:style w:type="character" w:customStyle="1" w:styleId="17">
    <w:name w:val="Заголовок №1_"/>
    <w:link w:val="18"/>
    <w:uiPriority w:val="99"/>
    <w:rsid w:val="00E96129"/>
    <w:rPr>
      <w:b/>
      <w:bCs/>
      <w:sz w:val="26"/>
      <w:szCs w:val="26"/>
      <w:shd w:val="clear" w:color="auto" w:fill="FFFFFF"/>
    </w:rPr>
  </w:style>
  <w:style w:type="character" w:customStyle="1" w:styleId="27">
    <w:name w:val="Основной текст (2)_"/>
    <w:link w:val="28"/>
    <w:uiPriority w:val="99"/>
    <w:rsid w:val="00E96129"/>
    <w:rPr>
      <w:shd w:val="clear" w:color="auto" w:fill="FFFFFF"/>
    </w:rPr>
  </w:style>
  <w:style w:type="character" w:customStyle="1" w:styleId="35">
    <w:name w:val="Основной текст (3)_"/>
    <w:link w:val="36"/>
    <w:uiPriority w:val="99"/>
    <w:rsid w:val="00E96129"/>
    <w:rPr>
      <w:sz w:val="8"/>
      <w:szCs w:val="8"/>
      <w:shd w:val="clear" w:color="auto" w:fill="FFFFFF"/>
    </w:rPr>
  </w:style>
  <w:style w:type="paragraph" w:customStyle="1" w:styleId="18">
    <w:name w:val="Заголовок №1"/>
    <w:basedOn w:val="a"/>
    <w:link w:val="17"/>
    <w:uiPriority w:val="99"/>
    <w:rsid w:val="00E96129"/>
    <w:pPr>
      <w:widowControl w:val="0"/>
      <w:shd w:val="clear" w:color="auto" w:fill="FFFFFF"/>
      <w:spacing w:after="120" w:line="0" w:lineRule="atLeast"/>
      <w:outlineLvl w:val="0"/>
    </w:pPr>
    <w:rPr>
      <w:b/>
      <w:bCs/>
      <w:sz w:val="26"/>
      <w:szCs w:val="26"/>
    </w:rPr>
  </w:style>
  <w:style w:type="paragraph" w:customStyle="1" w:styleId="28">
    <w:name w:val="Основной текст (2)"/>
    <w:basedOn w:val="a"/>
    <w:link w:val="27"/>
    <w:uiPriority w:val="99"/>
    <w:rsid w:val="00E96129"/>
    <w:pPr>
      <w:widowControl w:val="0"/>
      <w:shd w:val="clear" w:color="auto" w:fill="FFFFFF"/>
      <w:spacing w:before="120" w:after="0" w:line="379" w:lineRule="exact"/>
      <w:ind w:hanging="440"/>
      <w:jc w:val="both"/>
    </w:pPr>
  </w:style>
  <w:style w:type="paragraph" w:customStyle="1" w:styleId="36">
    <w:name w:val="Основной текст (3)"/>
    <w:basedOn w:val="a"/>
    <w:link w:val="35"/>
    <w:uiPriority w:val="99"/>
    <w:rsid w:val="00E96129"/>
    <w:pPr>
      <w:widowControl w:val="0"/>
      <w:shd w:val="clear" w:color="auto" w:fill="FFFFFF"/>
      <w:spacing w:after="60" w:line="0" w:lineRule="atLeast"/>
    </w:pPr>
    <w:rPr>
      <w:sz w:val="8"/>
      <w:szCs w:val="8"/>
    </w:rPr>
  </w:style>
  <w:style w:type="character" w:customStyle="1" w:styleId="41">
    <w:name w:val="Основной текст (4)"/>
    <w:uiPriority w:val="99"/>
    <w:rsid w:val="00E96129"/>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E96129"/>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E9612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E96129"/>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E96129"/>
    <w:rPr>
      <w:b/>
      <w:bCs/>
      <w:shd w:val="clear" w:color="auto" w:fill="FFFFFF"/>
    </w:rPr>
  </w:style>
  <w:style w:type="character" w:customStyle="1" w:styleId="29pt">
    <w:name w:val="Основной текст (2) + 9 pt"/>
    <w:uiPriority w:val="99"/>
    <w:rsid w:val="00E96129"/>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E96129"/>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E96129"/>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E96129"/>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E96129"/>
    <w:pPr>
      <w:widowControl w:val="0"/>
      <w:shd w:val="clear" w:color="auto" w:fill="FFFFFF"/>
      <w:spacing w:after="0" w:line="274" w:lineRule="exact"/>
      <w:jc w:val="center"/>
    </w:pPr>
    <w:rPr>
      <w:b/>
      <w:bCs/>
    </w:rPr>
  </w:style>
  <w:style w:type="table" w:customStyle="1" w:styleId="19">
    <w:name w:val="Сетка таблицы1"/>
    <w:basedOn w:val="a1"/>
    <w:next w:val="a4"/>
    <w:uiPriority w:val="59"/>
    <w:rsid w:val="00E96129"/>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uiPriority w:val="99"/>
    <w:qFormat/>
    <w:rsid w:val="00E9612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E96129"/>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E96129"/>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E96129"/>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E9612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E96129"/>
    <w:rPr>
      <w:shd w:val="clear" w:color="auto" w:fill="FFFFFF"/>
    </w:rPr>
  </w:style>
  <w:style w:type="paragraph" w:customStyle="1" w:styleId="2b">
    <w:name w:val="Заголовок №2"/>
    <w:basedOn w:val="a"/>
    <w:link w:val="2a"/>
    <w:uiPriority w:val="99"/>
    <w:rsid w:val="00E96129"/>
    <w:pPr>
      <w:widowControl w:val="0"/>
      <w:shd w:val="clear" w:color="auto" w:fill="FFFFFF"/>
      <w:spacing w:before="120" w:after="0" w:line="274" w:lineRule="exact"/>
      <w:ind w:hanging="800"/>
      <w:outlineLvl w:val="1"/>
    </w:pPr>
  </w:style>
  <w:style w:type="character" w:customStyle="1" w:styleId="245pt">
    <w:name w:val="Основной текст (2) + 4;5 pt;Полужирный"/>
    <w:rsid w:val="00E9612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E961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E96129"/>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E96129"/>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E96129"/>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E9612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E96129"/>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E96129"/>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E96129"/>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E96129"/>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E96129"/>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E96129"/>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E96129"/>
  </w:style>
  <w:style w:type="character" w:customStyle="1" w:styleId="bheadleg">
    <w:name w:val="bhead leg"/>
    <w:basedOn w:val="a0"/>
    <w:rsid w:val="00E96129"/>
  </w:style>
  <w:style w:type="character" w:styleId="afe">
    <w:name w:val="Hyperlink"/>
    <w:rsid w:val="00E96129"/>
    <w:rPr>
      <w:color w:val="0000FF"/>
      <w:u w:val="single"/>
    </w:rPr>
  </w:style>
  <w:style w:type="paragraph" w:customStyle="1" w:styleId="aff">
    <w:name w:val="Абзац списку"/>
    <w:basedOn w:val="a"/>
    <w:uiPriority w:val="34"/>
    <w:qFormat/>
    <w:rsid w:val="00E96129"/>
    <w:pPr>
      <w:ind w:left="720"/>
      <w:contextualSpacing/>
    </w:pPr>
    <w:rPr>
      <w:rFonts w:ascii="Calibri" w:eastAsia="Times New Roman" w:hAnsi="Calibri" w:cs="Times New Roman"/>
      <w:lang w:eastAsia="ru-RU"/>
    </w:rPr>
  </w:style>
  <w:style w:type="character" w:styleId="aff0">
    <w:name w:val="Strong"/>
    <w:uiPriority w:val="99"/>
    <w:qFormat/>
    <w:rsid w:val="00E96129"/>
    <w:rPr>
      <w:rFonts w:cs="Times New Roman"/>
      <w:b/>
      <w:bCs/>
    </w:rPr>
  </w:style>
  <w:style w:type="paragraph" w:styleId="aff1">
    <w:name w:val="Revision"/>
    <w:hidden/>
    <w:uiPriority w:val="99"/>
    <w:semiHidden/>
    <w:rsid w:val="00E96129"/>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E9612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IntenseEmphasis">
    <w:name w:val="Intense Emphasis"/>
    <w:rsid w:val="00E96129"/>
    <w:rPr>
      <w:b/>
      <w:i/>
      <w:color w:val="C0504D"/>
      <w:spacing w:val="10"/>
    </w:rPr>
  </w:style>
  <w:style w:type="paragraph" w:customStyle="1" w:styleId="NoSpacing">
    <w:name w:val="No Spacing"/>
    <w:rsid w:val="00E96129"/>
    <w:pPr>
      <w:spacing w:after="0" w:line="240" w:lineRule="auto"/>
    </w:pPr>
    <w:rPr>
      <w:rFonts w:ascii="Calibri" w:eastAsia="Times New Roman" w:hAnsi="Calibri" w:cs="Times New Roman"/>
      <w:lang w:eastAsia="ru-RU"/>
    </w:rPr>
  </w:style>
  <w:style w:type="character" w:styleId="aff2">
    <w:name w:val="annotation reference"/>
    <w:rsid w:val="00E96129"/>
    <w:rPr>
      <w:sz w:val="16"/>
      <w:szCs w:val="16"/>
    </w:rPr>
  </w:style>
  <w:style w:type="paragraph" w:styleId="aff3">
    <w:name w:val="annotation text"/>
    <w:basedOn w:val="a"/>
    <w:link w:val="aff4"/>
    <w:rsid w:val="00E96129"/>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E961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96129"/>
    <w:rPr>
      <w:b/>
      <w:bCs/>
      <w:lang w:val="x-none" w:eastAsia="x-none"/>
    </w:rPr>
  </w:style>
  <w:style w:type="character" w:customStyle="1" w:styleId="aff6">
    <w:name w:val="Тема примечания Знак"/>
    <w:basedOn w:val="aff4"/>
    <w:link w:val="aff5"/>
    <w:rsid w:val="00E96129"/>
    <w:rPr>
      <w:rFonts w:ascii="Times New Roman" w:eastAsia="Times New Roman" w:hAnsi="Times New Roman" w:cs="Times New Roman"/>
      <w:b/>
      <w:bCs/>
      <w:sz w:val="20"/>
      <w:szCs w:val="20"/>
      <w:lang w:val="x-none" w:eastAsia="x-none"/>
    </w:rPr>
  </w:style>
  <w:style w:type="table" w:customStyle="1" w:styleId="2c">
    <w:name w:val="Сетка таблицы2"/>
    <w:basedOn w:val="a1"/>
    <w:next w:val="a4"/>
    <w:uiPriority w:val="59"/>
    <w:rsid w:val="00E961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96129"/>
  </w:style>
  <w:style w:type="character" w:customStyle="1" w:styleId="211">
    <w:name w:val="Основной текст (2) + 11"/>
    <w:aliases w:val="5 pt"/>
    <w:uiPriority w:val="99"/>
    <w:rsid w:val="00E96129"/>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E96129"/>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E96129"/>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E96129"/>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E96129"/>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4"/>
    <w:uiPriority w:val="99"/>
    <w:rsid w:val="00E961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E96129"/>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E96129"/>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E96129"/>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E96129"/>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E96129"/>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E96129"/>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E96129"/>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E96129"/>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E96129"/>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E96129"/>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E96129"/>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E96129"/>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E96129"/>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E96129"/>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E96129"/>
    <w:rPr>
      <w:rFonts w:ascii="Times New Roman" w:hAnsi="Times New Roman" w:cs="Times New Roman"/>
      <w:b/>
      <w:bCs/>
      <w:color w:val="000000"/>
      <w:spacing w:val="0"/>
      <w:w w:val="100"/>
      <w:position w:val="0"/>
      <w:sz w:val="13"/>
      <w:szCs w:val="13"/>
      <w:u w:val="none"/>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129"/>
    <w:pPr>
      <w:keepNext/>
      <w:numPr>
        <w:numId w:val="2"/>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E96129"/>
    <w:pPr>
      <w:keepNext/>
      <w:numPr>
        <w:ilvl w:val="1"/>
        <w:numId w:val="2"/>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E96129"/>
    <w:pPr>
      <w:keepNext/>
      <w:numPr>
        <w:ilvl w:val="2"/>
        <w:numId w:val="2"/>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qFormat/>
    <w:rsid w:val="00E96129"/>
    <w:pPr>
      <w:keepNext/>
      <w:numPr>
        <w:ilvl w:val="3"/>
        <w:numId w:val="2"/>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qFormat/>
    <w:rsid w:val="00E96129"/>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qFormat/>
    <w:rsid w:val="00E96129"/>
    <w:pPr>
      <w:keepNext/>
      <w:numPr>
        <w:ilvl w:val="5"/>
        <w:numId w:val="2"/>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qFormat/>
    <w:rsid w:val="00E96129"/>
    <w:pPr>
      <w:keepNext/>
      <w:numPr>
        <w:ilvl w:val="6"/>
        <w:numId w:val="2"/>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qFormat/>
    <w:rsid w:val="00E96129"/>
    <w:pPr>
      <w:keepNext/>
      <w:numPr>
        <w:ilvl w:val="7"/>
        <w:numId w:val="2"/>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qFormat/>
    <w:rsid w:val="00E96129"/>
    <w:pPr>
      <w:keepNext/>
      <w:numPr>
        <w:ilvl w:val="8"/>
        <w:numId w:val="2"/>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129"/>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E9612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E96129"/>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E96129"/>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E96129"/>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E96129"/>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E96129"/>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E96129"/>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E96129"/>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E96129"/>
  </w:style>
  <w:style w:type="paragraph" w:customStyle="1" w:styleId="a3">
    <w:name w:val="Знак Знак Знак Знак Знак Знак Знак Знак Знак Знак Знак"/>
    <w:basedOn w:val="a"/>
    <w:autoRedefine/>
    <w:rsid w:val="00E96129"/>
    <w:pPr>
      <w:spacing w:after="160" w:line="240" w:lineRule="exact"/>
    </w:pPr>
    <w:rPr>
      <w:rFonts w:ascii="Verdana" w:eastAsia="MS Mincho" w:hAnsi="Verdana" w:cs="Times New Roman"/>
      <w:sz w:val="20"/>
      <w:szCs w:val="20"/>
      <w:lang w:val="en-US"/>
    </w:rPr>
  </w:style>
  <w:style w:type="table" w:styleId="a4">
    <w:name w:val="Table Grid"/>
    <w:basedOn w:val="a1"/>
    <w:rsid w:val="00E96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E96129"/>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6">
    <w:name w:val="Основной текст с отступом Знак"/>
    <w:basedOn w:val="a0"/>
    <w:link w:val="a5"/>
    <w:rsid w:val="00E96129"/>
    <w:rPr>
      <w:rFonts w:ascii="Times New Roman" w:eastAsia="Times New Roman" w:hAnsi="Times New Roman" w:cs="Times New Roman"/>
      <w:sz w:val="24"/>
      <w:szCs w:val="24"/>
      <w:lang w:val="uk-UA" w:eastAsia="ru-RU"/>
    </w:rPr>
  </w:style>
  <w:style w:type="paragraph" w:styleId="21">
    <w:name w:val="Body Text Indent 2"/>
    <w:basedOn w:val="a"/>
    <w:link w:val="22"/>
    <w:rsid w:val="00E9612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6129"/>
    <w:rPr>
      <w:rFonts w:ascii="Times New Roman" w:eastAsia="Times New Roman" w:hAnsi="Times New Roman" w:cs="Times New Roman"/>
      <w:sz w:val="20"/>
      <w:szCs w:val="20"/>
      <w:lang w:eastAsia="ru-RU"/>
    </w:rPr>
  </w:style>
  <w:style w:type="paragraph" w:styleId="a7">
    <w:name w:val="Body Text"/>
    <w:basedOn w:val="a"/>
    <w:link w:val="a8"/>
    <w:rsid w:val="00E9612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E96129"/>
    <w:rPr>
      <w:rFonts w:ascii="Times New Roman" w:eastAsia="Times New Roman" w:hAnsi="Times New Roman" w:cs="Times New Roman"/>
      <w:sz w:val="20"/>
      <w:szCs w:val="20"/>
      <w:lang w:eastAsia="ru-RU"/>
    </w:rPr>
  </w:style>
  <w:style w:type="paragraph" w:styleId="31">
    <w:name w:val="Body Text Indent 3"/>
    <w:aliases w:val=" Знак"/>
    <w:basedOn w:val="a"/>
    <w:link w:val="32"/>
    <w:rsid w:val="00E9612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 Знак Знак, Знак Знак1"/>
    <w:basedOn w:val="a0"/>
    <w:link w:val="31"/>
    <w:rsid w:val="00E96129"/>
    <w:rPr>
      <w:rFonts w:ascii="Times New Roman" w:eastAsia="Times New Roman" w:hAnsi="Times New Roman" w:cs="Times New Roman"/>
      <w:sz w:val="16"/>
      <w:szCs w:val="16"/>
      <w:lang w:eastAsia="ru-RU"/>
    </w:rPr>
  </w:style>
  <w:style w:type="paragraph" w:styleId="a9">
    <w:name w:val="footer"/>
    <w:basedOn w:val="a"/>
    <w:link w:val="aa"/>
    <w:uiPriority w:val="99"/>
    <w:rsid w:val="00E96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E96129"/>
    <w:rPr>
      <w:rFonts w:ascii="Times New Roman" w:eastAsia="Times New Roman" w:hAnsi="Times New Roman" w:cs="Times New Roman"/>
      <w:sz w:val="20"/>
      <w:szCs w:val="20"/>
      <w:lang w:eastAsia="ru-RU"/>
    </w:rPr>
  </w:style>
  <w:style w:type="character" w:styleId="ab">
    <w:name w:val="page number"/>
    <w:basedOn w:val="a0"/>
    <w:rsid w:val="00E96129"/>
  </w:style>
  <w:style w:type="paragraph" w:styleId="ac">
    <w:name w:val="Normal (Web)"/>
    <w:basedOn w:val="a"/>
    <w:uiPriority w:val="99"/>
    <w:rsid w:val="00E9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E9612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6129"/>
    <w:rPr>
      <w:rFonts w:ascii="Times New Roman" w:eastAsia="Times New Roman" w:hAnsi="Times New Roman" w:cs="Times New Roman"/>
      <w:sz w:val="24"/>
      <w:szCs w:val="24"/>
      <w:lang w:eastAsia="ru-RU"/>
    </w:rPr>
  </w:style>
  <w:style w:type="paragraph" w:customStyle="1" w:styleId="12">
    <w:name w:val="Звичайний1"/>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E96129"/>
    <w:pPr>
      <w:spacing w:after="0" w:line="240" w:lineRule="auto"/>
      <w:ind w:firstLine="540"/>
      <w:jc w:val="center"/>
    </w:pPr>
    <w:rPr>
      <w:rFonts w:ascii="Times New Roman" w:eastAsia="Times New Roman" w:hAnsi="Times New Roman" w:cs="Times New Roman"/>
      <w:color w:val="000000"/>
      <w:sz w:val="28"/>
      <w:szCs w:val="20"/>
      <w:lang w:val="uk-UA" w:eastAsia="ru-RU"/>
    </w:rPr>
  </w:style>
  <w:style w:type="character" w:customStyle="1" w:styleId="ae">
    <w:name w:val="Название Знак"/>
    <w:basedOn w:val="a0"/>
    <w:link w:val="ad"/>
    <w:rsid w:val="00E96129"/>
    <w:rPr>
      <w:rFonts w:ascii="Times New Roman" w:eastAsia="Times New Roman" w:hAnsi="Times New Roman" w:cs="Times New Roman"/>
      <w:color w:val="000000"/>
      <w:sz w:val="28"/>
      <w:szCs w:val="20"/>
      <w:lang w:val="uk-UA" w:eastAsia="ru-RU"/>
    </w:rPr>
  </w:style>
  <w:style w:type="paragraph" w:styleId="af">
    <w:name w:val="header"/>
    <w:basedOn w:val="a"/>
    <w:link w:val="af0"/>
    <w:rsid w:val="00E96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E96129"/>
    <w:rPr>
      <w:rFonts w:ascii="Times New Roman" w:eastAsia="Times New Roman" w:hAnsi="Times New Roman" w:cs="Times New Roman"/>
      <w:sz w:val="20"/>
      <w:szCs w:val="20"/>
      <w:lang w:eastAsia="ru-RU"/>
    </w:rPr>
  </w:style>
  <w:style w:type="paragraph" w:styleId="af1">
    <w:name w:val="Block Text"/>
    <w:basedOn w:val="a"/>
    <w:rsid w:val="00E96129"/>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2">
    <w:name w:val="caption"/>
    <w:basedOn w:val="a"/>
    <w:next w:val="a"/>
    <w:qFormat/>
    <w:rsid w:val="00E96129"/>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3">
    <w:name w:val="Знак Знак"/>
    <w:basedOn w:val="a"/>
    <w:autoRedefine/>
    <w:rsid w:val="00E96129"/>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qFormat/>
    <w:rsid w:val="00E96129"/>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Emphasis"/>
    <w:uiPriority w:val="20"/>
    <w:qFormat/>
    <w:rsid w:val="00E96129"/>
    <w:rPr>
      <w:b/>
      <w:bCs/>
      <w:i w:val="0"/>
      <w:iCs w:val="0"/>
    </w:rPr>
  </w:style>
  <w:style w:type="character" w:customStyle="1" w:styleId="ft">
    <w:name w:val="ft"/>
    <w:basedOn w:val="a0"/>
    <w:rsid w:val="00E96129"/>
  </w:style>
  <w:style w:type="paragraph" w:styleId="af5">
    <w:name w:val="Balloon Text"/>
    <w:basedOn w:val="a"/>
    <w:link w:val="af6"/>
    <w:rsid w:val="00E9612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96129"/>
    <w:rPr>
      <w:rFonts w:ascii="Tahoma" w:eastAsia="Times New Roman" w:hAnsi="Tahoma" w:cs="Tahoma"/>
      <w:sz w:val="16"/>
      <w:szCs w:val="16"/>
      <w:lang w:eastAsia="ru-RU"/>
    </w:rPr>
  </w:style>
  <w:style w:type="paragraph" w:styleId="af7">
    <w:name w:val="List Paragraph"/>
    <w:basedOn w:val="a"/>
    <w:uiPriority w:val="34"/>
    <w:qFormat/>
    <w:rsid w:val="00E96129"/>
    <w:pPr>
      <w:ind w:left="720"/>
      <w:contextualSpacing/>
    </w:pPr>
    <w:rPr>
      <w:rFonts w:ascii="Calibri" w:eastAsia="Times New Roman" w:hAnsi="Calibri" w:cs="Times New Roman"/>
      <w:lang w:eastAsia="ru-RU"/>
    </w:rPr>
  </w:style>
  <w:style w:type="paragraph" w:styleId="HTML">
    <w:name w:val="HTML Preformatted"/>
    <w:basedOn w:val="a"/>
    <w:link w:val="HTML0"/>
    <w:rsid w:val="00E9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6129"/>
    <w:rPr>
      <w:rFonts w:ascii="Courier New" w:eastAsia="Times New Roman" w:hAnsi="Courier New" w:cs="Times New Roman"/>
      <w:sz w:val="20"/>
      <w:szCs w:val="20"/>
      <w:lang w:val="x-none" w:eastAsia="x-none"/>
    </w:rPr>
  </w:style>
  <w:style w:type="numbering" w:customStyle="1" w:styleId="110">
    <w:name w:val="Нет списка11"/>
    <w:next w:val="a2"/>
    <w:semiHidden/>
    <w:rsid w:val="00E96129"/>
  </w:style>
  <w:style w:type="paragraph" w:customStyle="1" w:styleId="14">
    <w:name w:val="Знак Знак Знак Знак Знак Знак Знак Знак Знак Знак Знак1"/>
    <w:basedOn w:val="a"/>
    <w:autoRedefine/>
    <w:rsid w:val="00E96129"/>
    <w:pPr>
      <w:spacing w:after="160" w:line="240" w:lineRule="exact"/>
    </w:pPr>
    <w:rPr>
      <w:rFonts w:ascii="Verdana" w:eastAsia="MS Mincho" w:hAnsi="Verdana" w:cs="Times New Roman"/>
      <w:sz w:val="20"/>
      <w:szCs w:val="20"/>
      <w:lang w:val="en-US"/>
    </w:rPr>
  </w:style>
  <w:style w:type="paragraph" w:customStyle="1" w:styleId="15">
    <w:name w:val="Обычный1"/>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Абзац списка11"/>
    <w:basedOn w:val="a"/>
    <w:qFormat/>
    <w:rsid w:val="00E961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rsid w:val="00E96129"/>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E96129"/>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af8">
    <w:name w:val=" Знак Знак Знак Знак Знак Знак Знак Знак Знак Знак Знак"/>
    <w:basedOn w:val="a"/>
    <w:autoRedefine/>
    <w:rsid w:val="00E96129"/>
    <w:pPr>
      <w:spacing w:after="160" w:line="240" w:lineRule="exact"/>
    </w:pPr>
    <w:rPr>
      <w:rFonts w:ascii="Verdana" w:eastAsia="MS Mincho" w:hAnsi="Verdana" w:cs="Times New Roman"/>
      <w:sz w:val="20"/>
      <w:szCs w:val="20"/>
      <w:lang w:val="en-US"/>
    </w:rPr>
  </w:style>
  <w:style w:type="paragraph" w:customStyle="1" w:styleId="Normal">
    <w:name w:val="Normal"/>
    <w:rsid w:val="00E961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Абзац списку1"/>
    <w:basedOn w:val="a"/>
    <w:uiPriority w:val="34"/>
    <w:qFormat/>
    <w:rsid w:val="00E96129"/>
    <w:pPr>
      <w:ind w:left="720"/>
      <w:contextualSpacing/>
    </w:pPr>
    <w:rPr>
      <w:rFonts w:ascii="Calibri" w:eastAsia="Times New Roman" w:hAnsi="Calibri" w:cs="Times New Roman"/>
      <w:lang w:eastAsia="ru-RU"/>
    </w:rPr>
  </w:style>
  <w:style w:type="character" w:customStyle="1" w:styleId="51">
    <w:name w:val=" Знак Знак Знак5"/>
    <w:rsid w:val="00E96129"/>
    <w:rPr>
      <w:sz w:val="16"/>
      <w:szCs w:val="16"/>
      <w:lang w:val="ru-RU" w:eastAsia="ru-RU" w:bidi="ar-SA"/>
    </w:rPr>
  </w:style>
  <w:style w:type="character" w:customStyle="1" w:styleId="33">
    <w:name w:val=" Знак Знак Знак3"/>
    <w:rsid w:val="00E96129"/>
    <w:rPr>
      <w:sz w:val="24"/>
      <w:szCs w:val="24"/>
      <w:lang w:val="ru-RU" w:eastAsia="ru-RU" w:bidi="ar-SA"/>
    </w:rPr>
  </w:style>
  <w:style w:type="paragraph" w:styleId="af9">
    <w:name w:val="Plain Text"/>
    <w:basedOn w:val="a"/>
    <w:link w:val="afa"/>
    <w:unhideWhenUsed/>
    <w:rsid w:val="00E96129"/>
    <w:pPr>
      <w:spacing w:after="0" w:line="240" w:lineRule="auto"/>
    </w:pPr>
    <w:rPr>
      <w:rFonts w:ascii="Courier New" w:eastAsia="Times New Roman" w:hAnsi="Courier New" w:cs="Times New Roman"/>
      <w:sz w:val="20"/>
      <w:szCs w:val="20"/>
      <w:lang w:val="x-none" w:eastAsia="uk-UA"/>
    </w:rPr>
  </w:style>
  <w:style w:type="character" w:customStyle="1" w:styleId="afa">
    <w:name w:val="Текст Знак"/>
    <w:basedOn w:val="a0"/>
    <w:link w:val="af9"/>
    <w:rsid w:val="00E96129"/>
    <w:rPr>
      <w:rFonts w:ascii="Courier New" w:eastAsia="Times New Roman" w:hAnsi="Courier New" w:cs="Times New Roman"/>
      <w:sz w:val="20"/>
      <w:szCs w:val="20"/>
      <w:lang w:val="x-none" w:eastAsia="uk-UA"/>
    </w:rPr>
  </w:style>
  <w:style w:type="paragraph" w:customStyle="1" w:styleId="25">
    <w:name w:val="Обычный2"/>
    <w:rsid w:val="00E9612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rsid w:val="00E96129"/>
    <w:rPr>
      <w:sz w:val="16"/>
      <w:szCs w:val="16"/>
      <w:lang w:val="ru-RU" w:eastAsia="ru-RU" w:bidi="ar-SA"/>
    </w:rPr>
  </w:style>
  <w:style w:type="character" w:customStyle="1" w:styleId="34">
    <w:name w:val="Знак Знак Знак3"/>
    <w:rsid w:val="00E96129"/>
    <w:rPr>
      <w:sz w:val="24"/>
      <w:szCs w:val="24"/>
      <w:lang w:val="ru-RU" w:eastAsia="ru-RU" w:bidi="ar-SA"/>
    </w:rPr>
  </w:style>
  <w:style w:type="numbering" w:customStyle="1" w:styleId="26">
    <w:name w:val="Нет списка2"/>
    <w:next w:val="a2"/>
    <w:uiPriority w:val="99"/>
    <w:semiHidden/>
    <w:unhideWhenUsed/>
    <w:rsid w:val="00E96129"/>
  </w:style>
  <w:style w:type="character" w:customStyle="1" w:styleId="17">
    <w:name w:val="Заголовок №1_"/>
    <w:link w:val="18"/>
    <w:uiPriority w:val="99"/>
    <w:rsid w:val="00E96129"/>
    <w:rPr>
      <w:b/>
      <w:bCs/>
      <w:sz w:val="26"/>
      <w:szCs w:val="26"/>
      <w:shd w:val="clear" w:color="auto" w:fill="FFFFFF"/>
    </w:rPr>
  </w:style>
  <w:style w:type="character" w:customStyle="1" w:styleId="27">
    <w:name w:val="Основной текст (2)_"/>
    <w:link w:val="28"/>
    <w:uiPriority w:val="99"/>
    <w:rsid w:val="00E96129"/>
    <w:rPr>
      <w:shd w:val="clear" w:color="auto" w:fill="FFFFFF"/>
    </w:rPr>
  </w:style>
  <w:style w:type="character" w:customStyle="1" w:styleId="35">
    <w:name w:val="Основной текст (3)_"/>
    <w:link w:val="36"/>
    <w:uiPriority w:val="99"/>
    <w:rsid w:val="00E96129"/>
    <w:rPr>
      <w:sz w:val="8"/>
      <w:szCs w:val="8"/>
      <w:shd w:val="clear" w:color="auto" w:fill="FFFFFF"/>
    </w:rPr>
  </w:style>
  <w:style w:type="paragraph" w:customStyle="1" w:styleId="18">
    <w:name w:val="Заголовок №1"/>
    <w:basedOn w:val="a"/>
    <w:link w:val="17"/>
    <w:uiPriority w:val="99"/>
    <w:rsid w:val="00E96129"/>
    <w:pPr>
      <w:widowControl w:val="0"/>
      <w:shd w:val="clear" w:color="auto" w:fill="FFFFFF"/>
      <w:spacing w:after="120" w:line="0" w:lineRule="atLeast"/>
      <w:outlineLvl w:val="0"/>
    </w:pPr>
    <w:rPr>
      <w:b/>
      <w:bCs/>
      <w:sz w:val="26"/>
      <w:szCs w:val="26"/>
    </w:rPr>
  </w:style>
  <w:style w:type="paragraph" w:customStyle="1" w:styleId="28">
    <w:name w:val="Основной текст (2)"/>
    <w:basedOn w:val="a"/>
    <w:link w:val="27"/>
    <w:uiPriority w:val="99"/>
    <w:rsid w:val="00E96129"/>
    <w:pPr>
      <w:widowControl w:val="0"/>
      <w:shd w:val="clear" w:color="auto" w:fill="FFFFFF"/>
      <w:spacing w:before="120" w:after="0" w:line="379" w:lineRule="exact"/>
      <w:ind w:hanging="440"/>
      <w:jc w:val="both"/>
    </w:pPr>
  </w:style>
  <w:style w:type="paragraph" w:customStyle="1" w:styleId="36">
    <w:name w:val="Основной текст (3)"/>
    <w:basedOn w:val="a"/>
    <w:link w:val="35"/>
    <w:uiPriority w:val="99"/>
    <w:rsid w:val="00E96129"/>
    <w:pPr>
      <w:widowControl w:val="0"/>
      <w:shd w:val="clear" w:color="auto" w:fill="FFFFFF"/>
      <w:spacing w:after="60" w:line="0" w:lineRule="atLeast"/>
    </w:pPr>
    <w:rPr>
      <w:sz w:val="8"/>
      <w:szCs w:val="8"/>
    </w:rPr>
  </w:style>
  <w:style w:type="character" w:customStyle="1" w:styleId="41">
    <w:name w:val="Основной текст (4)"/>
    <w:uiPriority w:val="99"/>
    <w:rsid w:val="00E96129"/>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E96129"/>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E9612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E96129"/>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E96129"/>
    <w:rPr>
      <w:b/>
      <w:bCs/>
      <w:shd w:val="clear" w:color="auto" w:fill="FFFFFF"/>
    </w:rPr>
  </w:style>
  <w:style w:type="character" w:customStyle="1" w:styleId="29pt">
    <w:name w:val="Основной текст (2) + 9 pt"/>
    <w:uiPriority w:val="99"/>
    <w:rsid w:val="00E96129"/>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E96129"/>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E96129"/>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E96129"/>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E96129"/>
    <w:pPr>
      <w:widowControl w:val="0"/>
      <w:shd w:val="clear" w:color="auto" w:fill="FFFFFF"/>
      <w:spacing w:after="0" w:line="274" w:lineRule="exact"/>
      <w:jc w:val="center"/>
    </w:pPr>
    <w:rPr>
      <w:b/>
      <w:bCs/>
    </w:rPr>
  </w:style>
  <w:style w:type="table" w:customStyle="1" w:styleId="19">
    <w:name w:val="Сетка таблицы1"/>
    <w:basedOn w:val="a1"/>
    <w:next w:val="a4"/>
    <w:uiPriority w:val="59"/>
    <w:rsid w:val="00E96129"/>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uiPriority w:val="99"/>
    <w:qFormat/>
    <w:rsid w:val="00E9612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E96129"/>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E96129"/>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E96129"/>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E9612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E96129"/>
    <w:rPr>
      <w:shd w:val="clear" w:color="auto" w:fill="FFFFFF"/>
    </w:rPr>
  </w:style>
  <w:style w:type="paragraph" w:customStyle="1" w:styleId="2b">
    <w:name w:val="Заголовок №2"/>
    <w:basedOn w:val="a"/>
    <w:link w:val="2a"/>
    <w:uiPriority w:val="99"/>
    <w:rsid w:val="00E96129"/>
    <w:pPr>
      <w:widowControl w:val="0"/>
      <w:shd w:val="clear" w:color="auto" w:fill="FFFFFF"/>
      <w:spacing w:before="120" w:after="0" w:line="274" w:lineRule="exact"/>
      <w:ind w:hanging="800"/>
      <w:outlineLvl w:val="1"/>
    </w:pPr>
  </w:style>
  <w:style w:type="character" w:customStyle="1" w:styleId="245pt">
    <w:name w:val="Основной текст (2) + 4;5 pt;Полужирный"/>
    <w:rsid w:val="00E9612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E961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E96129"/>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E96129"/>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E96129"/>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E9612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E96129"/>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E96129"/>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E96129"/>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E96129"/>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E96129"/>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E96129"/>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E96129"/>
  </w:style>
  <w:style w:type="character" w:customStyle="1" w:styleId="bheadleg">
    <w:name w:val="bhead leg"/>
    <w:basedOn w:val="a0"/>
    <w:rsid w:val="00E96129"/>
  </w:style>
  <w:style w:type="character" w:styleId="afe">
    <w:name w:val="Hyperlink"/>
    <w:rsid w:val="00E96129"/>
    <w:rPr>
      <w:color w:val="0000FF"/>
      <w:u w:val="single"/>
    </w:rPr>
  </w:style>
  <w:style w:type="paragraph" w:customStyle="1" w:styleId="aff">
    <w:name w:val="Абзац списку"/>
    <w:basedOn w:val="a"/>
    <w:uiPriority w:val="34"/>
    <w:qFormat/>
    <w:rsid w:val="00E96129"/>
    <w:pPr>
      <w:ind w:left="720"/>
      <w:contextualSpacing/>
    </w:pPr>
    <w:rPr>
      <w:rFonts w:ascii="Calibri" w:eastAsia="Times New Roman" w:hAnsi="Calibri" w:cs="Times New Roman"/>
      <w:lang w:eastAsia="ru-RU"/>
    </w:rPr>
  </w:style>
  <w:style w:type="character" w:styleId="aff0">
    <w:name w:val="Strong"/>
    <w:uiPriority w:val="99"/>
    <w:qFormat/>
    <w:rsid w:val="00E96129"/>
    <w:rPr>
      <w:rFonts w:cs="Times New Roman"/>
      <w:b/>
      <w:bCs/>
    </w:rPr>
  </w:style>
  <w:style w:type="paragraph" w:styleId="aff1">
    <w:name w:val="Revision"/>
    <w:hidden/>
    <w:uiPriority w:val="99"/>
    <w:semiHidden/>
    <w:rsid w:val="00E96129"/>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E9612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IntenseEmphasis">
    <w:name w:val="Intense Emphasis"/>
    <w:rsid w:val="00E96129"/>
    <w:rPr>
      <w:b/>
      <w:i/>
      <w:color w:val="C0504D"/>
      <w:spacing w:val="10"/>
    </w:rPr>
  </w:style>
  <w:style w:type="paragraph" w:customStyle="1" w:styleId="NoSpacing">
    <w:name w:val="No Spacing"/>
    <w:rsid w:val="00E96129"/>
    <w:pPr>
      <w:spacing w:after="0" w:line="240" w:lineRule="auto"/>
    </w:pPr>
    <w:rPr>
      <w:rFonts w:ascii="Calibri" w:eastAsia="Times New Roman" w:hAnsi="Calibri" w:cs="Times New Roman"/>
      <w:lang w:eastAsia="ru-RU"/>
    </w:rPr>
  </w:style>
  <w:style w:type="character" w:styleId="aff2">
    <w:name w:val="annotation reference"/>
    <w:rsid w:val="00E96129"/>
    <w:rPr>
      <w:sz w:val="16"/>
      <w:szCs w:val="16"/>
    </w:rPr>
  </w:style>
  <w:style w:type="paragraph" w:styleId="aff3">
    <w:name w:val="annotation text"/>
    <w:basedOn w:val="a"/>
    <w:link w:val="aff4"/>
    <w:rsid w:val="00E96129"/>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E961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E96129"/>
    <w:rPr>
      <w:b/>
      <w:bCs/>
      <w:lang w:val="x-none" w:eastAsia="x-none"/>
    </w:rPr>
  </w:style>
  <w:style w:type="character" w:customStyle="1" w:styleId="aff6">
    <w:name w:val="Тема примечания Знак"/>
    <w:basedOn w:val="aff4"/>
    <w:link w:val="aff5"/>
    <w:rsid w:val="00E96129"/>
    <w:rPr>
      <w:rFonts w:ascii="Times New Roman" w:eastAsia="Times New Roman" w:hAnsi="Times New Roman" w:cs="Times New Roman"/>
      <w:b/>
      <w:bCs/>
      <w:sz w:val="20"/>
      <w:szCs w:val="20"/>
      <w:lang w:val="x-none" w:eastAsia="x-none"/>
    </w:rPr>
  </w:style>
  <w:style w:type="table" w:customStyle="1" w:styleId="2c">
    <w:name w:val="Сетка таблицы2"/>
    <w:basedOn w:val="a1"/>
    <w:next w:val="a4"/>
    <w:uiPriority w:val="59"/>
    <w:rsid w:val="00E961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96129"/>
  </w:style>
  <w:style w:type="character" w:customStyle="1" w:styleId="211">
    <w:name w:val="Основной текст (2) + 11"/>
    <w:aliases w:val="5 pt"/>
    <w:uiPriority w:val="99"/>
    <w:rsid w:val="00E96129"/>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E96129"/>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E96129"/>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E96129"/>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E96129"/>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4"/>
    <w:uiPriority w:val="99"/>
    <w:rsid w:val="00E961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E96129"/>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E96129"/>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E96129"/>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E96129"/>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E96129"/>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E96129"/>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E96129"/>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E96129"/>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E96129"/>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E96129"/>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E96129"/>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E96129"/>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E96129"/>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E96129"/>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E96129"/>
    <w:rPr>
      <w:rFonts w:ascii="Times New Roman" w:hAnsi="Times New Roman" w:cs="Times New Roman"/>
      <w:b/>
      <w:bCs/>
      <w:color w:val="000000"/>
      <w:spacing w:val="0"/>
      <w:w w:val="100"/>
      <w:position w:val="0"/>
      <w:sz w:val="13"/>
      <w:szCs w:val="13"/>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https://osvita.ua/legislation/Ser_osv/572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yperlink" Target="https://osvita.ua/legislation/Ser_osv/46106/"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yperlink" Target="https://osvita.ua/legislation/law/2231/" TargetMode="External"/><Relationship Id="rId30" Type="http://schemas.openxmlformats.org/officeDocument/2006/relationships/chart" Target="charts/chart2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Високий рівень</a:t>
            </a:r>
          </a:p>
        </c:rich>
      </c:tx>
      <c:overlay val="0"/>
    </c:title>
    <c:autoTitleDeleted val="0"/>
    <c:plotArea>
      <c:layout/>
      <c:barChart>
        <c:barDir val="bar"/>
        <c:grouping val="clustered"/>
        <c:varyColors val="0"/>
        <c:ser>
          <c:idx val="0"/>
          <c:order val="0"/>
          <c:tx>
            <c:strRef>
              <c:f>Лист1!$B$1</c:f>
              <c:strCache>
                <c:ptCount val="1"/>
                <c:pt idx="0">
                  <c:v>Високий рівень</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4</c:v>
                </c:pt>
                <c:pt idx="1">
                  <c:v>6</c:v>
                </c:pt>
                <c:pt idx="2">
                  <c:v>3</c:v>
                </c:pt>
                <c:pt idx="3">
                  <c:v>6</c:v>
                </c:pt>
                <c:pt idx="4">
                  <c:v>6</c:v>
                </c:pt>
                <c:pt idx="5">
                  <c:v>1</c:v>
                </c:pt>
                <c:pt idx="6">
                  <c:v>5</c:v>
                </c:pt>
                <c:pt idx="7">
                  <c:v>3</c:v>
                </c:pt>
                <c:pt idx="8">
                  <c:v>9</c:v>
                </c:pt>
                <c:pt idx="9">
                  <c:v>5</c:v>
                </c:pt>
                <c:pt idx="10">
                  <c:v>6</c:v>
                </c:pt>
                <c:pt idx="11">
                  <c:v>1</c:v>
                </c:pt>
              </c:numCache>
            </c:numRef>
          </c:val>
        </c:ser>
        <c:dLbls>
          <c:showLegendKey val="0"/>
          <c:showVal val="0"/>
          <c:showCatName val="0"/>
          <c:showSerName val="0"/>
          <c:showPercent val="0"/>
          <c:showBubbleSize val="0"/>
        </c:dLbls>
        <c:gapWidth val="150"/>
        <c:axId val="477007232"/>
        <c:axId val="398288000"/>
      </c:barChart>
      <c:catAx>
        <c:axId val="477007232"/>
        <c:scaling>
          <c:orientation val="minMax"/>
        </c:scaling>
        <c:delete val="0"/>
        <c:axPos val="l"/>
        <c:numFmt formatCode="General" sourceLinked="1"/>
        <c:majorTickMark val="out"/>
        <c:minorTickMark val="none"/>
        <c:tickLblPos val="nextTo"/>
        <c:crossAx val="398288000"/>
        <c:crosses val="autoZero"/>
        <c:auto val="1"/>
        <c:lblAlgn val="ctr"/>
        <c:lblOffset val="100"/>
        <c:noMultiLvlLbl val="0"/>
      </c:catAx>
      <c:valAx>
        <c:axId val="398288000"/>
        <c:scaling>
          <c:orientation val="minMax"/>
        </c:scaling>
        <c:delete val="0"/>
        <c:axPos val="b"/>
        <c:majorGridlines/>
        <c:numFmt formatCode="General" sourceLinked="1"/>
        <c:majorTickMark val="out"/>
        <c:minorTickMark val="none"/>
        <c:tickLblPos val="nextTo"/>
        <c:crossAx val="47700723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історії України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9.6</c:v>
                </c:pt>
                <c:pt idx="1">
                  <c:v>8.9</c:v>
                </c:pt>
                <c:pt idx="4">
                  <c:v>8.6999999999999993</c:v>
                </c:pt>
                <c:pt idx="5">
                  <c:v>7.7</c:v>
                </c:pt>
                <c:pt idx="6">
                  <c:v>7.9</c:v>
                </c:pt>
                <c:pt idx="7">
                  <c:v>8</c:v>
                </c:pt>
                <c:pt idx="8">
                  <c:v>9.1</c:v>
                </c:pt>
                <c:pt idx="9">
                  <c:v>9</c:v>
                </c:pt>
                <c:pt idx="10">
                  <c:v>8.5</c:v>
                </c:pt>
                <c:pt idx="11">
                  <c:v>9.4</c:v>
                </c:pt>
              </c:numCache>
            </c:numRef>
          </c:val>
        </c:ser>
        <c:dLbls>
          <c:showLegendKey val="0"/>
          <c:showVal val="0"/>
          <c:showCatName val="0"/>
          <c:showSerName val="0"/>
          <c:showPercent val="0"/>
          <c:showBubbleSize val="0"/>
        </c:dLbls>
        <c:gapWidth val="75"/>
        <c:gapDepth val="75"/>
        <c:shape val="cylinder"/>
        <c:axId val="466719872"/>
        <c:axId val="466721792"/>
        <c:axId val="0"/>
      </c:bar3DChart>
      <c:catAx>
        <c:axId val="466719872"/>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721792"/>
        <c:crosses val="autoZero"/>
        <c:auto val="1"/>
        <c:lblAlgn val="ctr"/>
        <c:lblOffset val="100"/>
        <c:noMultiLvlLbl val="0"/>
      </c:catAx>
      <c:valAx>
        <c:axId val="466721792"/>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6719872"/>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всесвітньої історії</c:v>
                </c:pt>
              </c:strCache>
            </c:strRef>
          </c:tx>
          <c:invertIfNegative val="0"/>
          <c:dLbls>
            <c:showLegendKey val="0"/>
            <c:showVal val="1"/>
            <c:showCatName val="0"/>
            <c:showSerName val="0"/>
            <c:showPercent val="0"/>
            <c:showBubbleSize val="0"/>
            <c:showLeaderLines val="0"/>
          </c:dLbls>
          <c:cat>
            <c:strRef>
              <c:f>Лист1!$A$2:$A$13</c:f>
              <c:strCache>
                <c:ptCount val="12"/>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2">
                  <c:v>7.9</c:v>
                </c:pt>
                <c:pt idx="3">
                  <c:v>8.3000000000000007</c:v>
                </c:pt>
                <c:pt idx="4">
                  <c:v>8.1</c:v>
                </c:pt>
                <c:pt idx="5">
                  <c:v>7.9</c:v>
                </c:pt>
                <c:pt idx="6">
                  <c:v>7.8</c:v>
                </c:pt>
                <c:pt idx="7">
                  <c:v>7.8</c:v>
                </c:pt>
                <c:pt idx="8">
                  <c:v>9.8000000000000007</c:v>
                </c:pt>
                <c:pt idx="9">
                  <c:v>9.6</c:v>
                </c:pt>
                <c:pt idx="10">
                  <c:v>8.6999999999999993</c:v>
                </c:pt>
                <c:pt idx="11">
                  <c:v>8.1</c:v>
                </c:pt>
              </c:numCache>
            </c:numRef>
          </c:val>
        </c:ser>
        <c:dLbls>
          <c:showLegendKey val="0"/>
          <c:showVal val="0"/>
          <c:showCatName val="0"/>
          <c:showSerName val="0"/>
          <c:showPercent val="0"/>
          <c:showBubbleSize val="0"/>
        </c:dLbls>
        <c:gapWidth val="75"/>
        <c:gapDepth val="75"/>
        <c:shape val="cylinder"/>
        <c:axId val="466862080"/>
        <c:axId val="466864000"/>
        <c:axId val="0"/>
      </c:bar3DChart>
      <c:catAx>
        <c:axId val="466862080"/>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864000"/>
        <c:crosses val="autoZero"/>
        <c:auto val="1"/>
        <c:lblAlgn val="ctr"/>
        <c:lblOffset val="100"/>
        <c:noMultiLvlLbl val="0"/>
      </c:catAx>
      <c:valAx>
        <c:axId val="466864000"/>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6862080"/>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математики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7.5</c:v>
                </c:pt>
                <c:pt idx="1">
                  <c:v>6.8</c:v>
                </c:pt>
                <c:pt idx="2">
                  <c:v>7.6</c:v>
                </c:pt>
                <c:pt idx="3">
                  <c:v>7.9</c:v>
                </c:pt>
              </c:numCache>
            </c:numRef>
          </c:val>
        </c:ser>
        <c:dLbls>
          <c:showLegendKey val="0"/>
          <c:showVal val="0"/>
          <c:showCatName val="0"/>
          <c:showSerName val="0"/>
          <c:showPercent val="0"/>
          <c:showBubbleSize val="0"/>
        </c:dLbls>
        <c:gapWidth val="75"/>
        <c:gapDepth val="75"/>
        <c:shape val="cylinder"/>
        <c:axId val="466950784"/>
        <c:axId val="466957056"/>
        <c:axId val="0"/>
      </c:bar3DChart>
      <c:catAx>
        <c:axId val="466950784"/>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957056"/>
        <c:crosses val="autoZero"/>
        <c:auto val="1"/>
        <c:lblAlgn val="ctr"/>
        <c:lblOffset val="100"/>
        <c:noMultiLvlLbl val="0"/>
      </c:catAx>
      <c:valAx>
        <c:axId val="466957056"/>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6950784"/>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алгебри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4">
                  <c:v>7.6</c:v>
                </c:pt>
                <c:pt idx="5">
                  <c:v>7</c:v>
                </c:pt>
                <c:pt idx="6">
                  <c:v>7.1</c:v>
                </c:pt>
                <c:pt idx="7">
                  <c:v>6.5</c:v>
                </c:pt>
                <c:pt idx="8">
                  <c:v>8.9</c:v>
                </c:pt>
                <c:pt idx="9">
                  <c:v>8.9</c:v>
                </c:pt>
                <c:pt idx="10">
                  <c:v>8.3000000000000007</c:v>
                </c:pt>
                <c:pt idx="11">
                  <c:v>8.1</c:v>
                </c:pt>
              </c:numCache>
            </c:numRef>
          </c:val>
        </c:ser>
        <c:dLbls>
          <c:showLegendKey val="0"/>
          <c:showVal val="0"/>
          <c:showCatName val="0"/>
          <c:showSerName val="0"/>
          <c:showPercent val="0"/>
          <c:showBubbleSize val="0"/>
        </c:dLbls>
        <c:gapWidth val="75"/>
        <c:gapDepth val="75"/>
        <c:shape val="cylinder"/>
        <c:axId val="467052032"/>
        <c:axId val="467053952"/>
        <c:axId val="0"/>
      </c:bar3DChart>
      <c:catAx>
        <c:axId val="467052032"/>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053952"/>
        <c:crosses val="autoZero"/>
        <c:auto val="1"/>
        <c:lblAlgn val="ctr"/>
        <c:lblOffset val="100"/>
        <c:noMultiLvlLbl val="0"/>
      </c:catAx>
      <c:valAx>
        <c:axId val="467053952"/>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052032"/>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біології</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2">
                  <c:v>7.8</c:v>
                </c:pt>
                <c:pt idx="3">
                  <c:v>8.3000000000000007</c:v>
                </c:pt>
                <c:pt idx="4">
                  <c:v>8.5</c:v>
                </c:pt>
                <c:pt idx="5">
                  <c:v>8.3000000000000007</c:v>
                </c:pt>
                <c:pt idx="6">
                  <c:v>7.7</c:v>
                </c:pt>
                <c:pt idx="7">
                  <c:v>8.1</c:v>
                </c:pt>
                <c:pt idx="8">
                  <c:v>9.4</c:v>
                </c:pt>
                <c:pt idx="9">
                  <c:v>8.8000000000000007</c:v>
                </c:pt>
                <c:pt idx="10">
                  <c:v>8.9</c:v>
                </c:pt>
                <c:pt idx="11">
                  <c:v>9.9</c:v>
                </c:pt>
              </c:numCache>
            </c:numRef>
          </c:val>
        </c:ser>
        <c:dLbls>
          <c:showLegendKey val="0"/>
          <c:showVal val="0"/>
          <c:showCatName val="0"/>
          <c:showSerName val="0"/>
          <c:showPercent val="0"/>
          <c:showBubbleSize val="0"/>
        </c:dLbls>
        <c:gapWidth val="75"/>
        <c:gapDepth val="75"/>
        <c:shape val="cylinder"/>
        <c:axId val="467095936"/>
        <c:axId val="467097856"/>
        <c:axId val="0"/>
      </c:bar3DChart>
      <c:catAx>
        <c:axId val="467095936"/>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097856"/>
        <c:crosses val="autoZero"/>
        <c:auto val="1"/>
        <c:lblAlgn val="ctr"/>
        <c:lblOffset val="100"/>
        <c:noMultiLvlLbl val="0"/>
      </c:catAx>
      <c:valAx>
        <c:axId val="467097856"/>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095936"/>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2172056106967891"/>
          <c:y val="4.594579711079981E-2"/>
          <c:w val="0.518439557623109"/>
          <c:h val="0.75555292701532184"/>
        </c:manualLayout>
      </c:layout>
      <c:bar3DChart>
        <c:barDir val="col"/>
        <c:grouping val="clustered"/>
        <c:varyColors val="0"/>
        <c:ser>
          <c:idx val="0"/>
          <c:order val="0"/>
          <c:tx>
            <c:strRef>
              <c:f>Лист1!$B$1</c:f>
              <c:strCache>
                <c:ptCount val="1"/>
                <c:pt idx="0">
                  <c:v>Рівень навчальних досягнень учнів з географії</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2">
                  <c:v>7.8</c:v>
                </c:pt>
                <c:pt idx="3">
                  <c:v>8.3000000000000007</c:v>
                </c:pt>
                <c:pt idx="4">
                  <c:v>8.4</c:v>
                </c:pt>
                <c:pt idx="5">
                  <c:v>7.2</c:v>
                </c:pt>
                <c:pt idx="6">
                  <c:v>8.1999999999999993</c:v>
                </c:pt>
                <c:pt idx="7">
                  <c:v>8.1</c:v>
                </c:pt>
                <c:pt idx="8">
                  <c:v>8.6999999999999993</c:v>
                </c:pt>
                <c:pt idx="9">
                  <c:v>7.9</c:v>
                </c:pt>
                <c:pt idx="10">
                  <c:v>8.9</c:v>
                </c:pt>
                <c:pt idx="11">
                  <c:v>9.4</c:v>
                </c:pt>
              </c:numCache>
            </c:numRef>
          </c:val>
        </c:ser>
        <c:dLbls>
          <c:showLegendKey val="0"/>
          <c:showVal val="0"/>
          <c:showCatName val="0"/>
          <c:showSerName val="0"/>
          <c:showPercent val="0"/>
          <c:showBubbleSize val="0"/>
        </c:dLbls>
        <c:gapWidth val="75"/>
        <c:gapDepth val="75"/>
        <c:shape val="cylinder"/>
        <c:axId val="467123200"/>
        <c:axId val="467166336"/>
        <c:axId val="0"/>
      </c:bar3DChart>
      <c:catAx>
        <c:axId val="467123200"/>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t>Клас</a:t>
                </a:r>
              </a:p>
            </c:rich>
          </c:tx>
          <c:overlay val="0"/>
        </c:title>
        <c:numFmt formatCode="General" sourceLinked="1"/>
        <c:majorTickMark val="none"/>
        <c:minorTickMark val="none"/>
        <c:tickLblPos val="nextTo"/>
        <c:crossAx val="467166336"/>
        <c:crosses val="autoZero"/>
        <c:auto val="1"/>
        <c:lblAlgn val="ctr"/>
        <c:lblOffset val="100"/>
        <c:noMultiLvlLbl val="0"/>
      </c:catAx>
      <c:valAx>
        <c:axId val="467166336"/>
        <c:scaling>
          <c:orientation val="minMax"/>
        </c:scaling>
        <c:delete val="0"/>
        <c:axPos val="l"/>
        <c:majorGridlines/>
        <c:minorGridlines/>
        <c:title>
          <c:tx>
            <c:rich>
              <a:bodyPr/>
              <a:lstStyle/>
              <a:p>
                <a:pPr>
                  <a:defRPr sz="999" b="1" i="0" u="none" strike="noStrike" baseline="0">
                    <a:solidFill>
                      <a:srgbClr val="000000"/>
                    </a:solidFill>
                    <a:latin typeface="Calibri"/>
                    <a:ea typeface="Calibri"/>
                    <a:cs typeface="Calibri"/>
                  </a:defRPr>
                </a:pPr>
                <a:r>
                  <a:t>Рівень досягнень</a:t>
                </a:r>
              </a:p>
            </c:rich>
          </c:tx>
          <c:overlay val="0"/>
        </c:title>
        <c:numFmt formatCode="General" sourceLinked="1"/>
        <c:majorTickMark val="out"/>
        <c:minorTickMark val="none"/>
        <c:tickLblPos val="nextTo"/>
        <c:crossAx val="467123200"/>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2172056106967891"/>
          <c:y val="4.594579711079981E-2"/>
          <c:w val="0.518439557623109"/>
          <c:h val="0.75555292701532184"/>
        </c:manualLayout>
      </c:layout>
      <c:bar3DChart>
        <c:barDir val="col"/>
        <c:grouping val="clustered"/>
        <c:varyColors val="0"/>
        <c:ser>
          <c:idx val="0"/>
          <c:order val="0"/>
          <c:tx>
            <c:strRef>
              <c:f>Лист1!$B$1</c:f>
              <c:strCache>
                <c:ptCount val="1"/>
                <c:pt idx="0">
                  <c:v>Рівень навчальних досягнень учнів з хімії</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4">
                  <c:v>7.9</c:v>
                </c:pt>
                <c:pt idx="5">
                  <c:v>6.4</c:v>
                </c:pt>
                <c:pt idx="6">
                  <c:v>6.5</c:v>
                </c:pt>
                <c:pt idx="7">
                  <c:v>7</c:v>
                </c:pt>
                <c:pt idx="8">
                  <c:v>8.4</c:v>
                </c:pt>
                <c:pt idx="9">
                  <c:v>7.5</c:v>
                </c:pt>
                <c:pt idx="10">
                  <c:v>8.1999999999999993</c:v>
                </c:pt>
                <c:pt idx="11">
                  <c:v>8.9</c:v>
                </c:pt>
              </c:numCache>
            </c:numRef>
          </c:val>
        </c:ser>
        <c:dLbls>
          <c:showLegendKey val="0"/>
          <c:showVal val="0"/>
          <c:showCatName val="0"/>
          <c:showSerName val="0"/>
          <c:showPercent val="0"/>
          <c:showBubbleSize val="0"/>
        </c:dLbls>
        <c:gapWidth val="75"/>
        <c:gapDepth val="75"/>
        <c:shape val="cylinder"/>
        <c:axId val="467236736"/>
        <c:axId val="467243008"/>
        <c:axId val="0"/>
      </c:bar3DChart>
      <c:catAx>
        <c:axId val="467236736"/>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t>Клас</a:t>
                </a:r>
              </a:p>
            </c:rich>
          </c:tx>
          <c:overlay val="0"/>
        </c:title>
        <c:numFmt formatCode="General" sourceLinked="1"/>
        <c:majorTickMark val="none"/>
        <c:minorTickMark val="none"/>
        <c:tickLblPos val="nextTo"/>
        <c:crossAx val="467243008"/>
        <c:crosses val="autoZero"/>
        <c:auto val="1"/>
        <c:lblAlgn val="ctr"/>
        <c:lblOffset val="100"/>
        <c:noMultiLvlLbl val="0"/>
      </c:catAx>
      <c:valAx>
        <c:axId val="467243008"/>
        <c:scaling>
          <c:orientation val="minMax"/>
        </c:scaling>
        <c:delete val="0"/>
        <c:axPos val="l"/>
        <c:majorGridlines/>
        <c:minorGridlines/>
        <c:title>
          <c:tx>
            <c:rich>
              <a:bodyPr/>
              <a:lstStyle/>
              <a:p>
                <a:pPr>
                  <a:defRPr sz="999" b="1" i="0" u="none" strike="noStrike" baseline="0">
                    <a:solidFill>
                      <a:srgbClr val="000000"/>
                    </a:solidFill>
                    <a:latin typeface="Calibri"/>
                    <a:ea typeface="Calibri"/>
                    <a:cs typeface="Calibri"/>
                  </a:defRPr>
                </a:pPr>
                <a:r>
                  <a:t>Рівень досягнень</a:t>
                </a:r>
              </a:p>
            </c:rich>
          </c:tx>
          <c:overlay val="0"/>
        </c:title>
        <c:numFmt formatCode="General" sourceLinked="1"/>
        <c:majorTickMark val="out"/>
        <c:minorTickMark val="none"/>
        <c:tickLblPos val="nextTo"/>
        <c:crossAx val="467236736"/>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трудового навчання</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10.1</c:v>
                </c:pt>
                <c:pt idx="1">
                  <c:v>9.5</c:v>
                </c:pt>
                <c:pt idx="2">
                  <c:v>9.4</c:v>
                </c:pt>
                <c:pt idx="3">
                  <c:v>8.6999999999999993</c:v>
                </c:pt>
                <c:pt idx="4">
                  <c:v>9.5</c:v>
                </c:pt>
                <c:pt idx="5">
                  <c:v>8.8000000000000007</c:v>
                </c:pt>
                <c:pt idx="6">
                  <c:v>8.9</c:v>
                </c:pt>
                <c:pt idx="7">
                  <c:v>8.6</c:v>
                </c:pt>
                <c:pt idx="8">
                  <c:v>10</c:v>
                </c:pt>
                <c:pt idx="9">
                  <c:v>9.6</c:v>
                </c:pt>
                <c:pt idx="10">
                  <c:v>10</c:v>
                </c:pt>
                <c:pt idx="11">
                  <c:v>11.9</c:v>
                </c:pt>
              </c:numCache>
            </c:numRef>
          </c:val>
        </c:ser>
        <c:dLbls>
          <c:showLegendKey val="0"/>
          <c:showVal val="0"/>
          <c:showCatName val="0"/>
          <c:showSerName val="0"/>
          <c:showPercent val="0"/>
          <c:showBubbleSize val="0"/>
        </c:dLbls>
        <c:gapWidth val="75"/>
        <c:gapDepth val="75"/>
        <c:shape val="cylinder"/>
        <c:axId val="467317504"/>
        <c:axId val="467319424"/>
        <c:axId val="0"/>
      </c:bar3DChart>
      <c:catAx>
        <c:axId val="467317504"/>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319424"/>
        <c:crosses val="autoZero"/>
        <c:auto val="1"/>
        <c:lblAlgn val="ctr"/>
        <c:lblOffset val="100"/>
        <c:noMultiLvlLbl val="0"/>
      </c:catAx>
      <c:valAx>
        <c:axId val="467319424"/>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317504"/>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інформатики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9.9</c:v>
                </c:pt>
                <c:pt idx="1">
                  <c:v>9.8000000000000007</c:v>
                </c:pt>
                <c:pt idx="2">
                  <c:v>9.1999999999999993</c:v>
                </c:pt>
                <c:pt idx="3">
                  <c:v>9.9</c:v>
                </c:pt>
                <c:pt idx="4">
                  <c:v>9.6999999999999993</c:v>
                </c:pt>
                <c:pt idx="5">
                  <c:v>9.8000000000000007</c:v>
                </c:pt>
                <c:pt idx="6">
                  <c:v>9.1</c:v>
                </c:pt>
                <c:pt idx="7">
                  <c:v>8.4</c:v>
                </c:pt>
                <c:pt idx="8">
                  <c:v>9.9</c:v>
                </c:pt>
                <c:pt idx="9">
                  <c:v>9.1999999999999993</c:v>
                </c:pt>
                <c:pt idx="10">
                  <c:v>9.3000000000000007</c:v>
                </c:pt>
                <c:pt idx="11">
                  <c:v>8.6</c:v>
                </c:pt>
              </c:numCache>
            </c:numRef>
          </c:val>
        </c:ser>
        <c:dLbls>
          <c:showLegendKey val="0"/>
          <c:showVal val="0"/>
          <c:showCatName val="0"/>
          <c:showSerName val="0"/>
          <c:showPercent val="0"/>
          <c:showBubbleSize val="0"/>
        </c:dLbls>
        <c:gapWidth val="75"/>
        <c:gapDepth val="75"/>
        <c:shape val="cylinder"/>
        <c:axId val="467414400"/>
        <c:axId val="467437056"/>
        <c:axId val="0"/>
      </c:bar3DChart>
      <c:catAx>
        <c:axId val="467414400"/>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437056"/>
        <c:crosses val="autoZero"/>
        <c:auto val="1"/>
        <c:lblAlgn val="ctr"/>
        <c:lblOffset val="100"/>
        <c:noMultiLvlLbl val="0"/>
      </c:catAx>
      <c:valAx>
        <c:axId val="467437056"/>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414400"/>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2629274767688822"/>
          <c:y val="4.594579711079981E-2"/>
          <c:w val="0.51970538040791914"/>
          <c:h val="0.75855304725474493"/>
        </c:manualLayout>
      </c:layout>
      <c:bar3DChart>
        <c:barDir val="col"/>
        <c:grouping val="clustered"/>
        <c:varyColors val="0"/>
        <c:ser>
          <c:idx val="0"/>
          <c:order val="0"/>
          <c:tx>
            <c:strRef>
              <c:f>Лист1!$B$1</c:f>
              <c:strCache>
                <c:ptCount val="1"/>
                <c:pt idx="0">
                  <c:v>Рівень навчальних досягнень учнів з фізичної культури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8.6999999999999993</c:v>
                </c:pt>
                <c:pt idx="1">
                  <c:v>9.8000000000000007</c:v>
                </c:pt>
                <c:pt idx="2">
                  <c:v>9.8000000000000007</c:v>
                </c:pt>
                <c:pt idx="3">
                  <c:v>9.9</c:v>
                </c:pt>
                <c:pt idx="4">
                  <c:v>9.6999999999999993</c:v>
                </c:pt>
                <c:pt idx="5">
                  <c:v>9.8000000000000007</c:v>
                </c:pt>
                <c:pt idx="6">
                  <c:v>9.1</c:v>
                </c:pt>
                <c:pt idx="7">
                  <c:v>8.4</c:v>
                </c:pt>
                <c:pt idx="8">
                  <c:v>9.9</c:v>
                </c:pt>
                <c:pt idx="9">
                  <c:v>9.1999999999999993</c:v>
                </c:pt>
                <c:pt idx="10">
                  <c:v>9.3000000000000007</c:v>
                </c:pt>
                <c:pt idx="11">
                  <c:v>8.6</c:v>
                </c:pt>
              </c:numCache>
            </c:numRef>
          </c:val>
        </c:ser>
        <c:dLbls>
          <c:showLegendKey val="0"/>
          <c:showVal val="0"/>
          <c:showCatName val="0"/>
          <c:showSerName val="0"/>
          <c:showPercent val="0"/>
          <c:showBubbleSize val="0"/>
        </c:dLbls>
        <c:gapWidth val="75"/>
        <c:gapDepth val="75"/>
        <c:shape val="cylinder"/>
        <c:axId val="467548032"/>
        <c:axId val="467562496"/>
        <c:axId val="0"/>
      </c:bar3DChart>
      <c:catAx>
        <c:axId val="467548032"/>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562496"/>
        <c:crosses val="autoZero"/>
        <c:auto val="1"/>
        <c:lblAlgn val="ctr"/>
        <c:lblOffset val="100"/>
        <c:noMultiLvlLbl val="0"/>
      </c:catAx>
      <c:valAx>
        <c:axId val="467562496"/>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548032"/>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Достатній рівень</a:t>
            </a:r>
          </a:p>
        </c:rich>
      </c:tx>
      <c:overlay val="0"/>
    </c:title>
    <c:autoTitleDeleted val="0"/>
    <c:plotArea>
      <c:layout/>
      <c:barChart>
        <c:barDir val="bar"/>
        <c:grouping val="clustered"/>
        <c:varyColors val="0"/>
        <c:ser>
          <c:idx val="0"/>
          <c:order val="0"/>
          <c:tx>
            <c:strRef>
              <c:f>Лист1!$B$1</c:f>
              <c:strCache>
                <c:ptCount val="1"/>
                <c:pt idx="0">
                  <c:v>Достатній рівень</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16</c:v>
                </c:pt>
                <c:pt idx="1">
                  <c:v>14</c:v>
                </c:pt>
                <c:pt idx="2">
                  <c:v>10</c:v>
                </c:pt>
                <c:pt idx="3">
                  <c:v>9</c:v>
                </c:pt>
                <c:pt idx="4">
                  <c:v>12</c:v>
                </c:pt>
                <c:pt idx="5">
                  <c:v>6</c:v>
                </c:pt>
                <c:pt idx="6">
                  <c:v>5</c:v>
                </c:pt>
                <c:pt idx="7">
                  <c:v>8</c:v>
                </c:pt>
                <c:pt idx="8">
                  <c:v>12</c:v>
                </c:pt>
                <c:pt idx="9">
                  <c:v>7</c:v>
                </c:pt>
                <c:pt idx="10">
                  <c:v>5</c:v>
                </c:pt>
                <c:pt idx="11">
                  <c:v>6</c:v>
                </c:pt>
              </c:numCache>
            </c:numRef>
          </c:val>
        </c:ser>
        <c:dLbls>
          <c:showLegendKey val="0"/>
          <c:showVal val="0"/>
          <c:showCatName val="0"/>
          <c:showSerName val="0"/>
          <c:showPercent val="0"/>
          <c:showBubbleSize val="0"/>
        </c:dLbls>
        <c:gapWidth val="150"/>
        <c:axId val="412025984"/>
        <c:axId val="412027520"/>
      </c:barChart>
      <c:catAx>
        <c:axId val="412025984"/>
        <c:scaling>
          <c:orientation val="minMax"/>
        </c:scaling>
        <c:delete val="0"/>
        <c:axPos val="l"/>
        <c:numFmt formatCode="General" sourceLinked="1"/>
        <c:majorTickMark val="out"/>
        <c:minorTickMark val="none"/>
        <c:tickLblPos val="nextTo"/>
        <c:crossAx val="412027520"/>
        <c:crosses val="autoZero"/>
        <c:auto val="1"/>
        <c:lblAlgn val="ctr"/>
        <c:lblOffset val="100"/>
        <c:noMultiLvlLbl val="0"/>
      </c:catAx>
      <c:valAx>
        <c:axId val="412027520"/>
        <c:scaling>
          <c:orientation val="minMax"/>
        </c:scaling>
        <c:delete val="0"/>
        <c:axPos val="b"/>
        <c:majorGridlines/>
        <c:numFmt formatCode="General" sourceLinked="1"/>
        <c:majorTickMark val="out"/>
        <c:minorTickMark val="none"/>
        <c:tickLblPos val="nextTo"/>
        <c:crossAx val="412025984"/>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2629274767688822"/>
          <c:y val="4.594579711079981E-2"/>
          <c:w val="0.51970538040791914"/>
          <c:h val="0.75855304725474493"/>
        </c:manualLayout>
      </c:layout>
      <c:bar3DChart>
        <c:barDir val="col"/>
        <c:grouping val="clustered"/>
        <c:varyColors val="0"/>
        <c:ser>
          <c:idx val="0"/>
          <c:order val="0"/>
          <c:tx>
            <c:strRef>
              <c:f>Лист1!$B$1</c:f>
              <c:strCache>
                <c:ptCount val="1"/>
                <c:pt idx="0">
                  <c:v>Рівень навчальних досягнень учнів з оснгов здоров'я</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10.6</c:v>
                </c:pt>
                <c:pt idx="1">
                  <c:v>9.9</c:v>
                </c:pt>
                <c:pt idx="2">
                  <c:v>8.4</c:v>
                </c:pt>
                <c:pt idx="3">
                  <c:v>9</c:v>
                </c:pt>
                <c:pt idx="4">
                  <c:v>8.6</c:v>
                </c:pt>
                <c:pt idx="5">
                  <c:v>8.6</c:v>
                </c:pt>
                <c:pt idx="6">
                  <c:v>8.6999999999999993</c:v>
                </c:pt>
                <c:pt idx="7">
                  <c:v>9.1999999999999993</c:v>
                </c:pt>
                <c:pt idx="8">
                  <c:v>10.3</c:v>
                </c:pt>
                <c:pt idx="9">
                  <c:v>9.9</c:v>
                </c:pt>
              </c:numCache>
            </c:numRef>
          </c:val>
        </c:ser>
        <c:dLbls>
          <c:showLegendKey val="0"/>
          <c:showVal val="0"/>
          <c:showCatName val="0"/>
          <c:showSerName val="0"/>
          <c:showPercent val="0"/>
          <c:showBubbleSize val="0"/>
        </c:dLbls>
        <c:gapWidth val="75"/>
        <c:gapDepth val="75"/>
        <c:shape val="cylinder"/>
        <c:axId val="467596032"/>
        <c:axId val="467597952"/>
        <c:axId val="0"/>
      </c:bar3DChart>
      <c:catAx>
        <c:axId val="467596032"/>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7597952"/>
        <c:crosses val="autoZero"/>
        <c:auto val="1"/>
        <c:lblAlgn val="ctr"/>
        <c:lblOffset val="100"/>
        <c:noMultiLvlLbl val="0"/>
      </c:catAx>
      <c:valAx>
        <c:axId val="467597952"/>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7596032"/>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I місце</c:v>
                </c:pt>
              </c:strCache>
            </c:strRef>
          </c:tx>
          <c:invertIfNegative val="0"/>
          <c:cat>
            <c:strRef>
              <c:f>Лист1!$A$2:$A$6</c:f>
              <c:strCache>
                <c:ptCount val="5"/>
                <c:pt idx="0">
                  <c:v>2012-2013 н.р.7</c:v>
                </c:pt>
                <c:pt idx="1">
                  <c:v>2013-2014 н.р.</c:v>
                </c:pt>
                <c:pt idx="2">
                  <c:v>2014-2015 н.р.</c:v>
                </c:pt>
                <c:pt idx="3">
                  <c:v>2016-2017 н.р.</c:v>
                </c:pt>
                <c:pt idx="4">
                  <c:v>2017-2018 н.р.</c:v>
                </c:pt>
              </c:strCache>
            </c:strRef>
          </c:cat>
          <c:val>
            <c:numRef>
              <c:f>Лист1!$B$2:$B$6</c:f>
              <c:numCache>
                <c:formatCode>General</c:formatCode>
                <c:ptCount val="5"/>
                <c:pt idx="0">
                  <c:v>7</c:v>
                </c:pt>
                <c:pt idx="1">
                  <c:v>5</c:v>
                </c:pt>
                <c:pt idx="2">
                  <c:v>13</c:v>
                </c:pt>
                <c:pt idx="3">
                  <c:v>6</c:v>
                </c:pt>
                <c:pt idx="4">
                  <c:v>6</c:v>
                </c:pt>
              </c:numCache>
            </c:numRef>
          </c:val>
        </c:ser>
        <c:ser>
          <c:idx val="1"/>
          <c:order val="1"/>
          <c:tx>
            <c:strRef>
              <c:f>Лист1!$C$1</c:f>
              <c:strCache>
                <c:ptCount val="1"/>
                <c:pt idx="0">
                  <c:v>II місце</c:v>
                </c:pt>
              </c:strCache>
            </c:strRef>
          </c:tx>
          <c:invertIfNegative val="0"/>
          <c:cat>
            <c:strRef>
              <c:f>Лист1!$A$2:$A$6</c:f>
              <c:strCache>
                <c:ptCount val="5"/>
                <c:pt idx="0">
                  <c:v>2012-2013 н.р.7</c:v>
                </c:pt>
                <c:pt idx="1">
                  <c:v>2013-2014 н.р.</c:v>
                </c:pt>
                <c:pt idx="2">
                  <c:v>2014-2015 н.р.</c:v>
                </c:pt>
                <c:pt idx="3">
                  <c:v>2016-2017 н.р.</c:v>
                </c:pt>
                <c:pt idx="4">
                  <c:v>2017-2018 н.р.</c:v>
                </c:pt>
              </c:strCache>
            </c:strRef>
          </c:cat>
          <c:val>
            <c:numRef>
              <c:f>Лист1!$C$2:$C$6</c:f>
              <c:numCache>
                <c:formatCode>General</c:formatCode>
                <c:ptCount val="5"/>
                <c:pt idx="0">
                  <c:v>7</c:v>
                </c:pt>
                <c:pt idx="1">
                  <c:v>10</c:v>
                </c:pt>
                <c:pt idx="2">
                  <c:v>10</c:v>
                </c:pt>
                <c:pt idx="3">
                  <c:v>15</c:v>
                </c:pt>
                <c:pt idx="4">
                  <c:v>14</c:v>
                </c:pt>
              </c:numCache>
            </c:numRef>
          </c:val>
        </c:ser>
        <c:ser>
          <c:idx val="2"/>
          <c:order val="2"/>
          <c:tx>
            <c:strRef>
              <c:f>Лист1!$D$1</c:f>
              <c:strCache>
                <c:ptCount val="1"/>
                <c:pt idx="0">
                  <c:v>III  місце</c:v>
                </c:pt>
              </c:strCache>
            </c:strRef>
          </c:tx>
          <c:invertIfNegative val="0"/>
          <c:cat>
            <c:strRef>
              <c:f>Лист1!$A$2:$A$6</c:f>
              <c:strCache>
                <c:ptCount val="5"/>
                <c:pt idx="0">
                  <c:v>2012-2013 н.р.7</c:v>
                </c:pt>
                <c:pt idx="1">
                  <c:v>2013-2014 н.р.</c:v>
                </c:pt>
                <c:pt idx="2">
                  <c:v>2014-2015 н.р.</c:v>
                </c:pt>
                <c:pt idx="3">
                  <c:v>2016-2017 н.р.</c:v>
                </c:pt>
                <c:pt idx="4">
                  <c:v>2017-2018 н.р.</c:v>
                </c:pt>
              </c:strCache>
            </c:strRef>
          </c:cat>
          <c:val>
            <c:numRef>
              <c:f>Лист1!$D$2:$D$6</c:f>
              <c:numCache>
                <c:formatCode>General</c:formatCode>
                <c:ptCount val="5"/>
                <c:pt idx="0">
                  <c:v>12</c:v>
                </c:pt>
                <c:pt idx="1">
                  <c:v>13</c:v>
                </c:pt>
                <c:pt idx="2">
                  <c:v>16</c:v>
                </c:pt>
                <c:pt idx="3">
                  <c:v>19</c:v>
                </c:pt>
                <c:pt idx="4">
                  <c:v>21</c:v>
                </c:pt>
              </c:numCache>
            </c:numRef>
          </c:val>
        </c:ser>
        <c:dLbls>
          <c:showLegendKey val="0"/>
          <c:showVal val="0"/>
          <c:showCatName val="0"/>
          <c:showSerName val="0"/>
          <c:showPercent val="0"/>
          <c:showBubbleSize val="0"/>
        </c:dLbls>
        <c:gapWidth val="150"/>
        <c:shape val="cylinder"/>
        <c:axId val="477082368"/>
        <c:axId val="477083904"/>
        <c:axId val="467425920"/>
      </c:bar3DChart>
      <c:catAx>
        <c:axId val="477082368"/>
        <c:scaling>
          <c:orientation val="minMax"/>
        </c:scaling>
        <c:delete val="0"/>
        <c:axPos val="b"/>
        <c:numFmt formatCode="General" sourceLinked="1"/>
        <c:majorTickMark val="out"/>
        <c:minorTickMark val="none"/>
        <c:tickLblPos val="nextTo"/>
        <c:crossAx val="477083904"/>
        <c:crosses val="autoZero"/>
        <c:auto val="1"/>
        <c:lblAlgn val="ctr"/>
        <c:lblOffset val="100"/>
        <c:noMultiLvlLbl val="0"/>
      </c:catAx>
      <c:valAx>
        <c:axId val="477083904"/>
        <c:scaling>
          <c:orientation val="minMax"/>
        </c:scaling>
        <c:delete val="0"/>
        <c:axPos val="l"/>
        <c:majorGridlines/>
        <c:numFmt formatCode="General" sourceLinked="1"/>
        <c:majorTickMark val="out"/>
        <c:minorTickMark val="none"/>
        <c:tickLblPos val="nextTo"/>
        <c:crossAx val="477082368"/>
        <c:crosses val="autoZero"/>
        <c:crossBetween val="between"/>
      </c:valAx>
      <c:serAx>
        <c:axId val="467425920"/>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477083904"/>
        <c:crosses val="autoZero"/>
        <c:tickLblSkip val="2"/>
        <c:tickMarkSkip val="1"/>
      </c:serAx>
      <c:spPr>
        <a:solidFill>
          <a:sysClr val="window" lastClr="FFFFFF"/>
        </a:solidFill>
      </c:spPr>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 показник</a:t>
            </a:r>
          </a:p>
        </c:rich>
      </c:tx>
      <c:overlay val="0"/>
    </c:title>
    <c:autoTitleDeleted val="0"/>
    <c:plotArea>
      <c:layout/>
      <c:barChart>
        <c:barDir val="col"/>
        <c:grouping val="stacked"/>
        <c:varyColors val="0"/>
        <c:ser>
          <c:idx val="0"/>
          <c:order val="0"/>
          <c:tx>
            <c:strRef>
              <c:f>Лист1!$B$1</c:f>
              <c:strCache>
                <c:ptCount val="1"/>
                <c:pt idx="0">
                  <c:v>Кількісний показник</c:v>
                </c:pt>
              </c:strCache>
            </c:strRef>
          </c:tx>
          <c:invertIfNegative val="0"/>
          <c:cat>
            <c:strRef>
              <c:f>Лист1!$A$2:$A$6</c:f>
              <c:strCache>
                <c:ptCount val="5"/>
                <c:pt idx="0">
                  <c:v>2013-2014 н.р.</c:v>
                </c:pt>
                <c:pt idx="1">
                  <c:v>2014-2015 н.р.</c:v>
                </c:pt>
                <c:pt idx="2">
                  <c:v>2015-2016н.р.</c:v>
                </c:pt>
                <c:pt idx="3">
                  <c:v>2016-2017 н.р</c:v>
                </c:pt>
                <c:pt idx="4">
                  <c:v>2017-2018 н.р.</c:v>
                </c:pt>
              </c:strCache>
            </c:strRef>
          </c:cat>
          <c:val>
            <c:numRef>
              <c:f>Лист1!$B$2:$B$6</c:f>
              <c:numCache>
                <c:formatCode>General</c:formatCode>
                <c:ptCount val="5"/>
                <c:pt idx="0">
                  <c:v>28</c:v>
                </c:pt>
                <c:pt idx="1">
                  <c:v>29</c:v>
                </c:pt>
                <c:pt idx="2">
                  <c:v>39</c:v>
                </c:pt>
                <c:pt idx="3">
                  <c:v>40</c:v>
                </c:pt>
                <c:pt idx="4">
                  <c:v>41</c:v>
                </c:pt>
              </c:numCache>
            </c:numRef>
          </c:val>
        </c:ser>
        <c:dLbls>
          <c:showLegendKey val="0"/>
          <c:showVal val="0"/>
          <c:showCatName val="0"/>
          <c:showSerName val="0"/>
          <c:showPercent val="0"/>
          <c:showBubbleSize val="0"/>
        </c:dLbls>
        <c:gapWidth val="150"/>
        <c:overlap val="100"/>
        <c:axId val="477076480"/>
        <c:axId val="481710848"/>
      </c:barChart>
      <c:catAx>
        <c:axId val="477076480"/>
        <c:scaling>
          <c:orientation val="minMax"/>
        </c:scaling>
        <c:delete val="0"/>
        <c:axPos val="b"/>
        <c:numFmt formatCode="General" sourceLinked="1"/>
        <c:majorTickMark val="out"/>
        <c:minorTickMark val="none"/>
        <c:tickLblPos val="nextTo"/>
        <c:crossAx val="481710848"/>
        <c:crosses val="autoZero"/>
        <c:auto val="1"/>
        <c:lblAlgn val="ctr"/>
        <c:lblOffset val="100"/>
        <c:noMultiLvlLbl val="0"/>
      </c:catAx>
      <c:valAx>
        <c:axId val="481710848"/>
        <c:scaling>
          <c:orientation val="minMax"/>
        </c:scaling>
        <c:delete val="0"/>
        <c:axPos val="l"/>
        <c:majorGridlines/>
        <c:numFmt formatCode="General" sourceLinked="1"/>
        <c:majorTickMark val="out"/>
        <c:minorTickMark val="none"/>
        <c:tickLblPos val="nextTo"/>
        <c:crossAx val="477076480"/>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I місце</c:v>
                </c:pt>
              </c:strCache>
            </c:strRef>
          </c:tx>
          <c:invertIfNegative val="0"/>
          <c:cat>
            <c:strRef>
              <c:f>Лист1!$A$2:$A$6</c:f>
              <c:strCache>
                <c:ptCount val="5"/>
                <c:pt idx="0">
                  <c:v>2013-2014 н.р.</c:v>
                </c:pt>
                <c:pt idx="1">
                  <c:v>2014-2015 н.р.</c:v>
                </c:pt>
                <c:pt idx="2">
                  <c:v>2015-2016 н.р.</c:v>
                </c:pt>
                <c:pt idx="3">
                  <c:v>2016-2017 н.р.</c:v>
                </c:pt>
                <c:pt idx="4">
                  <c:v>2017-2018 н.р.</c:v>
                </c:pt>
              </c:strCache>
            </c:strRef>
          </c:cat>
          <c:val>
            <c:numRef>
              <c:f>Лист1!$B$2:$B$6</c:f>
              <c:numCache>
                <c:formatCode>General</c:formatCode>
                <c:ptCount val="5"/>
                <c:pt idx="0">
                  <c:v>2</c:v>
                </c:pt>
                <c:pt idx="1">
                  <c:v>1</c:v>
                </c:pt>
                <c:pt idx="2">
                  <c:v>1</c:v>
                </c:pt>
                <c:pt idx="3">
                  <c:v>0</c:v>
                </c:pt>
                <c:pt idx="4">
                  <c:v>1</c:v>
                </c:pt>
              </c:numCache>
            </c:numRef>
          </c:val>
        </c:ser>
        <c:ser>
          <c:idx val="1"/>
          <c:order val="1"/>
          <c:tx>
            <c:strRef>
              <c:f>Лист1!$C$1</c:f>
              <c:strCache>
                <c:ptCount val="1"/>
                <c:pt idx="0">
                  <c:v>II місце</c:v>
                </c:pt>
              </c:strCache>
            </c:strRef>
          </c:tx>
          <c:invertIfNegative val="0"/>
          <c:cat>
            <c:strRef>
              <c:f>Лист1!$A$2:$A$6</c:f>
              <c:strCache>
                <c:ptCount val="5"/>
                <c:pt idx="0">
                  <c:v>2013-2014 н.р.</c:v>
                </c:pt>
                <c:pt idx="1">
                  <c:v>2014-2015 н.р.</c:v>
                </c:pt>
                <c:pt idx="2">
                  <c:v>2015-2016 н.р.</c:v>
                </c:pt>
                <c:pt idx="3">
                  <c:v>2016-2017 н.р.</c:v>
                </c:pt>
                <c:pt idx="4">
                  <c:v>2017-2018 н.р.</c:v>
                </c:pt>
              </c:strCache>
            </c:strRef>
          </c:cat>
          <c:val>
            <c:numRef>
              <c:f>Лист1!$C$2:$C$6</c:f>
              <c:numCache>
                <c:formatCode>General</c:formatCode>
                <c:ptCount val="5"/>
                <c:pt idx="0">
                  <c:v>1</c:v>
                </c:pt>
                <c:pt idx="1">
                  <c:v>4</c:v>
                </c:pt>
                <c:pt idx="2">
                  <c:v>3</c:v>
                </c:pt>
                <c:pt idx="3">
                  <c:v>1</c:v>
                </c:pt>
                <c:pt idx="4">
                  <c:v>0</c:v>
                </c:pt>
              </c:numCache>
            </c:numRef>
          </c:val>
        </c:ser>
        <c:ser>
          <c:idx val="2"/>
          <c:order val="2"/>
          <c:tx>
            <c:strRef>
              <c:f>Лист1!$D$1</c:f>
              <c:strCache>
                <c:ptCount val="1"/>
                <c:pt idx="0">
                  <c:v>III місце</c:v>
                </c:pt>
              </c:strCache>
            </c:strRef>
          </c:tx>
          <c:invertIfNegative val="0"/>
          <c:cat>
            <c:strRef>
              <c:f>Лист1!$A$2:$A$6</c:f>
              <c:strCache>
                <c:ptCount val="5"/>
                <c:pt idx="0">
                  <c:v>2013-2014 н.р.</c:v>
                </c:pt>
                <c:pt idx="1">
                  <c:v>2014-2015 н.р.</c:v>
                </c:pt>
                <c:pt idx="2">
                  <c:v>2015-2016 н.р.</c:v>
                </c:pt>
                <c:pt idx="3">
                  <c:v>2016-2017 н.р.</c:v>
                </c:pt>
                <c:pt idx="4">
                  <c:v>2017-2018 н.р.</c:v>
                </c:pt>
              </c:strCache>
            </c:strRef>
          </c:cat>
          <c:val>
            <c:numRef>
              <c:f>Лист1!$D$2:$D$6</c:f>
              <c:numCache>
                <c:formatCode>General</c:formatCode>
                <c:ptCount val="5"/>
                <c:pt idx="0">
                  <c:v>2</c:v>
                </c:pt>
                <c:pt idx="1">
                  <c:v>1</c:v>
                </c:pt>
                <c:pt idx="2">
                  <c:v>9</c:v>
                </c:pt>
                <c:pt idx="3">
                  <c:v>6</c:v>
                </c:pt>
                <c:pt idx="4">
                  <c:v>6</c:v>
                </c:pt>
              </c:numCache>
            </c:numRef>
          </c:val>
        </c:ser>
        <c:dLbls>
          <c:showLegendKey val="0"/>
          <c:showVal val="0"/>
          <c:showCatName val="0"/>
          <c:showSerName val="0"/>
          <c:showPercent val="0"/>
          <c:showBubbleSize val="0"/>
        </c:dLbls>
        <c:gapWidth val="150"/>
        <c:shape val="cylinder"/>
        <c:axId val="481979008"/>
        <c:axId val="481980800"/>
        <c:axId val="477091584"/>
      </c:bar3DChart>
      <c:catAx>
        <c:axId val="481979008"/>
        <c:scaling>
          <c:orientation val="minMax"/>
        </c:scaling>
        <c:delete val="0"/>
        <c:axPos val="b"/>
        <c:numFmt formatCode="General" sourceLinked="1"/>
        <c:majorTickMark val="out"/>
        <c:minorTickMark val="none"/>
        <c:tickLblPos val="nextTo"/>
        <c:crossAx val="481980800"/>
        <c:crosses val="autoZero"/>
        <c:auto val="1"/>
        <c:lblAlgn val="ctr"/>
        <c:lblOffset val="100"/>
        <c:noMultiLvlLbl val="0"/>
      </c:catAx>
      <c:valAx>
        <c:axId val="481980800"/>
        <c:scaling>
          <c:orientation val="minMax"/>
        </c:scaling>
        <c:delete val="0"/>
        <c:axPos val="l"/>
        <c:majorGridlines/>
        <c:numFmt formatCode="General" sourceLinked="1"/>
        <c:majorTickMark val="out"/>
        <c:minorTickMark val="none"/>
        <c:tickLblPos val="nextTo"/>
        <c:crossAx val="481979008"/>
        <c:crosses val="autoZero"/>
        <c:crossBetween val="between"/>
      </c:valAx>
      <c:serAx>
        <c:axId val="477091584"/>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481980800"/>
        <c:crosses val="autoZero"/>
        <c:tickLblSkip val="2"/>
        <c:tickMarkSkip val="1"/>
      </c:serAx>
      <c:spPr>
        <a:noFill/>
        <a:ln w="25393">
          <a:noFill/>
        </a:ln>
      </c:spPr>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 показник</a:t>
            </a:r>
          </a:p>
        </c:rich>
      </c:tx>
      <c:overlay val="0"/>
    </c:title>
    <c:autoTitleDeleted val="0"/>
    <c:plotArea>
      <c:layout/>
      <c:barChart>
        <c:barDir val="col"/>
        <c:grouping val="stacked"/>
        <c:varyColors val="0"/>
        <c:ser>
          <c:idx val="0"/>
          <c:order val="0"/>
          <c:tx>
            <c:strRef>
              <c:f>Лист1!$B$1</c:f>
              <c:strCache>
                <c:ptCount val="1"/>
                <c:pt idx="0">
                  <c:v>Кількісний показник</c:v>
                </c:pt>
              </c:strCache>
            </c:strRef>
          </c:tx>
          <c:invertIfNegative val="0"/>
          <c:cat>
            <c:strRef>
              <c:f>Лист1!$A$2:$A$6</c:f>
              <c:strCache>
                <c:ptCount val="5"/>
                <c:pt idx="0">
                  <c:v>2013-2014 н.р.</c:v>
                </c:pt>
                <c:pt idx="1">
                  <c:v>2014-2015 н.р.</c:v>
                </c:pt>
                <c:pt idx="2">
                  <c:v>2015-2016н.р.</c:v>
                </c:pt>
                <c:pt idx="3">
                  <c:v>2016-2017 н.р</c:v>
                </c:pt>
                <c:pt idx="4">
                  <c:v>2017-2018 н.р.</c:v>
                </c:pt>
              </c:strCache>
            </c:strRef>
          </c:cat>
          <c:val>
            <c:numRef>
              <c:f>Лист1!$B$2:$B$6</c:f>
              <c:numCache>
                <c:formatCode>General</c:formatCode>
                <c:ptCount val="5"/>
                <c:pt idx="0">
                  <c:v>5</c:v>
                </c:pt>
                <c:pt idx="1">
                  <c:v>6</c:v>
                </c:pt>
                <c:pt idx="2">
                  <c:v>13</c:v>
                </c:pt>
                <c:pt idx="3">
                  <c:v>7</c:v>
                </c:pt>
                <c:pt idx="4">
                  <c:v>7</c:v>
                </c:pt>
              </c:numCache>
            </c:numRef>
          </c:val>
        </c:ser>
        <c:dLbls>
          <c:showLegendKey val="0"/>
          <c:showVal val="0"/>
          <c:showCatName val="0"/>
          <c:showSerName val="0"/>
          <c:showPercent val="0"/>
          <c:showBubbleSize val="0"/>
        </c:dLbls>
        <c:gapWidth val="150"/>
        <c:overlap val="100"/>
        <c:axId val="481997952"/>
        <c:axId val="481999488"/>
      </c:barChart>
      <c:catAx>
        <c:axId val="481997952"/>
        <c:scaling>
          <c:orientation val="minMax"/>
        </c:scaling>
        <c:delete val="0"/>
        <c:axPos val="b"/>
        <c:numFmt formatCode="General" sourceLinked="1"/>
        <c:majorTickMark val="out"/>
        <c:minorTickMark val="none"/>
        <c:tickLblPos val="nextTo"/>
        <c:crossAx val="481999488"/>
        <c:crosses val="autoZero"/>
        <c:auto val="1"/>
        <c:lblAlgn val="ctr"/>
        <c:lblOffset val="100"/>
        <c:noMultiLvlLbl val="0"/>
      </c:catAx>
      <c:valAx>
        <c:axId val="481999488"/>
        <c:scaling>
          <c:orientation val="minMax"/>
        </c:scaling>
        <c:delete val="0"/>
        <c:axPos val="l"/>
        <c:majorGridlines/>
        <c:numFmt formatCode="General" sourceLinked="1"/>
        <c:majorTickMark val="out"/>
        <c:minorTickMark val="none"/>
        <c:tickLblPos val="nextTo"/>
        <c:crossAx val="48199795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Середній рівень</a:t>
            </a:r>
          </a:p>
        </c:rich>
      </c:tx>
      <c:overlay val="0"/>
    </c:title>
    <c:autoTitleDeleted val="0"/>
    <c:plotArea>
      <c:layout/>
      <c:barChart>
        <c:barDir val="bar"/>
        <c:grouping val="clustered"/>
        <c:varyColors val="0"/>
        <c:ser>
          <c:idx val="0"/>
          <c:order val="0"/>
          <c:tx>
            <c:strRef>
              <c:f>Лист1!$B$1</c:f>
              <c:strCache>
                <c:ptCount val="1"/>
                <c:pt idx="0">
                  <c:v>Середній рівень</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11</c:v>
                </c:pt>
                <c:pt idx="1">
                  <c:v>11</c:v>
                </c:pt>
                <c:pt idx="2">
                  <c:v>13</c:v>
                </c:pt>
                <c:pt idx="3">
                  <c:v>8</c:v>
                </c:pt>
                <c:pt idx="4">
                  <c:v>7</c:v>
                </c:pt>
                <c:pt idx="5">
                  <c:v>10</c:v>
                </c:pt>
                <c:pt idx="6">
                  <c:v>9</c:v>
                </c:pt>
                <c:pt idx="7">
                  <c:v>12</c:v>
                </c:pt>
                <c:pt idx="8">
                  <c:v>7</c:v>
                </c:pt>
                <c:pt idx="9">
                  <c:v>5</c:v>
                </c:pt>
                <c:pt idx="10">
                  <c:v>7</c:v>
                </c:pt>
                <c:pt idx="11">
                  <c:v>8</c:v>
                </c:pt>
              </c:numCache>
            </c:numRef>
          </c:val>
        </c:ser>
        <c:dLbls>
          <c:showLegendKey val="0"/>
          <c:showVal val="0"/>
          <c:showCatName val="0"/>
          <c:showSerName val="0"/>
          <c:showPercent val="0"/>
          <c:showBubbleSize val="0"/>
        </c:dLbls>
        <c:gapWidth val="150"/>
        <c:axId val="418859648"/>
        <c:axId val="418861440"/>
      </c:barChart>
      <c:catAx>
        <c:axId val="418859648"/>
        <c:scaling>
          <c:orientation val="minMax"/>
        </c:scaling>
        <c:delete val="0"/>
        <c:axPos val="l"/>
        <c:numFmt formatCode="General" sourceLinked="1"/>
        <c:majorTickMark val="out"/>
        <c:minorTickMark val="none"/>
        <c:tickLblPos val="nextTo"/>
        <c:crossAx val="418861440"/>
        <c:crosses val="autoZero"/>
        <c:auto val="1"/>
        <c:lblAlgn val="ctr"/>
        <c:lblOffset val="100"/>
        <c:noMultiLvlLbl val="0"/>
      </c:catAx>
      <c:valAx>
        <c:axId val="418861440"/>
        <c:scaling>
          <c:orientation val="minMax"/>
        </c:scaling>
        <c:delete val="0"/>
        <c:axPos val="b"/>
        <c:majorGridlines/>
        <c:numFmt formatCode="General" sourceLinked="1"/>
        <c:majorTickMark val="out"/>
        <c:minorTickMark val="none"/>
        <c:tickLblPos val="nextTo"/>
        <c:crossAx val="41885964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Початковий рівень</a:t>
            </a:r>
          </a:p>
        </c:rich>
      </c:tx>
      <c:overlay val="0"/>
    </c:title>
    <c:autoTitleDeleted val="0"/>
    <c:plotArea>
      <c:layout/>
      <c:barChart>
        <c:barDir val="bar"/>
        <c:grouping val="clustered"/>
        <c:varyColors val="0"/>
        <c:ser>
          <c:idx val="0"/>
          <c:order val="0"/>
          <c:tx>
            <c:strRef>
              <c:f>Лист1!$B$1</c:f>
              <c:strCache>
                <c:ptCount val="1"/>
                <c:pt idx="0">
                  <c:v>Початковий рівень</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1</c:v>
                </c:pt>
                <c:pt idx="1">
                  <c:v>3</c:v>
                </c:pt>
                <c:pt idx="2">
                  <c:v>2</c:v>
                </c:pt>
                <c:pt idx="3">
                  <c:v>2</c:v>
                </c:pt>
                <c:pt idx="4">
                  <c:v>3</c:v>
                </c:pt>
                <c:pt idx="5">
                  <c:v>4</c:v>
                </c:pt>
                <c:pt idx="6">
                  <c:v>7</c:v>
                </c:pt>
                <c:pt idx="7">
                  <c:v>1</c:v>
                </c:pt>
                <c:pt idx="8">
                  <c:v>0</c:v>
                </c:pt>
                <c:pt idx="9">
                  <c:v>0</c:v>
                </c:pt>
                <c:pt idx="10">
                  <c:v>0</c:v>
                </c:pt>
                <c:pt idx="11">
                  <c:v>1</c:v>
                </c:pt>
              </c:numCache>
            </c:numRef>
          </c:val>
        </c:ser>
        <c:dLbls>
          <c:showLegendKey val="0"/>
          <c:showVal val="0"/>
          <c:showCatName val="0"/>
          <c:showSerName val="0"/>
          <c:showPercent val="0"/>
          <c:showBubbleSize val="0"/>
        </c:dLbls>
        <c:gapWidth val="150"/>
        <c:axId val="418877824"/>
        <c:axId val="418879360"/>
      </c:barChart>
      <c:catAx>
        <c:axId val="418877824"/>
        <c:scaling>
          <c:orientation val="minMax"/>
        </c:scaling>
        <c:delete val="0"/>
        <c:axPos val="l"/>
        <c:numFmt formatCode="General" sourceLinked="1"/>
        <c:majorTickMark val="out"/>
        <c:minorTickMark val="none"/>
        <c:tickLblPos val="nextTo"/>
        <c:crossAx val="418879360"/>
        <c:crosses val="autoZero"/>
        <c:auto val="1"/>
        <c:lblAlgn val="ctr"/>
        <c:lblOffset val="100"/>
        <c:noMultiLvlLbl val="0"/>
      </c:catAx>
      <c:valAx>
        <c:axId val="418879360"/>
        <c:scaling>
          <c:orientation val="minMax"/>
        </c:scaling>
        <c:delete val="0"/>
        <c:axPos val="b"/>
        <c:majorGridlines/>
        <c:numFmt formatCode="General" sourceLinked="1"/>
        <c:majorTickMark val="out"/>
        <c:minorTickMark val="none"/>
        <c:tickLblPos val="nextTo"/>
        <c:crossAx val="41887782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 х досгнень учнів 5-11 класів з української мови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8.5</c:v>
                </c:pt>
                <c:pt idx="1">
                  <c:v>7.1</c:v>
                </c:pt>
                <c:pt idx="2">
                  <c:v>7.8</c:v>
                </c:pt>
                <c:pt idx="3">
                  <c:v>8.5</c:v>
                </c:pt>
                <c:pt idx="4">
                  <c:v>8</c:v>
                </c:pt>
                <c:pt idx="5">
                  <c:v>6.5</c:v>
                </c:pt>
                <c:pt idx="6">
                  <c:v>7.8</c:v>
                </c:pt>
                <c:pt idx="7">
                  <c:v>8.1</c:v>
                </c:pt>
                <c:pt idx="8">
                  <c:v>11.7</c:v>
                </c:pt>
                <c:pt idx="9">
                  <c:v>9</c:v>
                </c:pt>
                <c:pt idx="10">
                  <c:v>9.1</c:v>
                </c:pt>
                <c:pt idx="11">
                  <c:v>8.8000000000000007</c:v>
                </c:pt>
              </c:numCache>
            </c:numRef>
          </c:val>
        </c:ser>
        <c:dLbls>
          <c:showLegendKey val="0"/>
          <c:showVal val="0"/>
          <c:showCatName val="0"/>
          <c:showSerName val="0"/>
          <c:showPercent val="0"/>
          <c:showBubbleSize val="0"/>
        </c:dLbls>
        <c:gapWidth val="75"/>
        <c:gapDepth val="75"/>
        <c:shape val="cylinder"/>
        <c:axId val="418888320"/>
        <c:axId val="464098048"/>
        <c:axId val="0"/>
      </c:bar3DChart>
      <c:catAx>
        <c:axId val="418888320"/>
        <c:scaling>
          <c:orientation val="minMax"/>
        </c:scaling>
        <c:delete val="0"/>
        <c:axPos val="b"/>
        <c:title>
          <c:tx>
            <c:rich>
              <a:bodyPr/>
              <a:lstStyle/>
              <a:p>
                <a:pPr>
                  <a:defRPr sz="1000"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4098048"/>
        <c:crosses val="autoZero"/>
        <c:auto val="1"/>
        <c:lblAlgn val="ctr"/>
        <c:lblOffset val="100"/>
        <c:noMultiLvlLbl val="0"/>
      </c:catAx>
      <c:valAx>
        <c:axId val="464098048"/>
        <c:scaling>
          <c:orientation val="minMax"/>
        </c:scaling>
        <c:delete val="0"/>
        <c:axPos val="l"/>
        <c:majorGridlines/>
        <c:minorGridlines/>
        <c:title>
          <c:tx>
            <c:rich>
              <a:bodyPr/>
              <a:lstStyle/>
              <a:p>
                <a:pPr>
                  <a:defRPr sz="1000"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18888320"/>
        <c:crosses val="autoZero"/>
        <c:crossBetween val="between"/>
      </c:valAx>
      <c:spPr>
        <a:noFill/>
        <a:ln w="25400">
          <a:noFill/>
        </a:ln>
      </c:spPr>
    </c:plotArea>
    <c:legend>
      <c:legendPos val="r"/>
      <c:layout>
        <c:manualLayout>
          <c:xMode val="edge"/>
          <c:yMode val="edge"/>
          <c:wMode val="edge"/>
          <c:hMode val="edge"/>
          <c:x val="0.6666563017202467"/>
          <c:y val="0.4486021686967413"/>
          <c:w val="0.99798786298209541"/>
          <c:h val="0.62344106450500658"/>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української літератури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9.3000000000000007</c:v>
                </c:pt>
                <c:pt idx="1">
                  <c:v>8</c:v>
                </c:pt>
                <c:pt idx="2">
                  <c:v>8.6</c:v>
                </c:pt>
                <c:pt idx="3">
                  <c:v>9.3000000000000007</c:v>
                </c:pt>
                <c:pt idx="4">
                  <c:v>8.3000000000000007</c:v>
                </c:pt>
                <c:pt idx="5">
                  <c:v>7</c:v>
                </c:pt>
                <c:pt idx="6">
                  <c:v>8.4</c:v>
                </c:pt>
                <c:pt idx="7">
                  <c:v>8.6</c:v>
                </c:pt>
                <c:pt idx="8">
                  <c:v>10.1</c:v>
                </c:pt>
                <c:pt idx="9">
                  <c:v>9.5</c:v>
                </c:pt>
                <c:pt idx="10">
                  <c:v>9.9</c:v>
                </c:pt>
                <c:pt idx="11">
                  <c:v>10.199999999999999</c:v>
                </c:pt>
              </c:numCache>
            </c:numRef>
          </c:val>
        </c:ser>
        <c:dLbls>
          <c:showLegendKey val="0"/>
          <c:showVal val="0"/>
          <c:showCatName val="0"/>
          <c:showSerName val="0"/>
          <c:showPercent val="0"/>
          <c:showBubbleSize val="0"/>
        </c:dLbls>
        <c:gapWidth val="75"/>
        <c:gapDepth val="75"/>
        <c:shape val="cylinder"/>
        <c:axId val="464123392"/>
        <c:axId val="464125312"/>
        <c:axId val="0"/>
      </c:bar3DChart>
      <c:catAx>
        <c:axId val="464123392"/>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4125312"/>
        <c:crosses val="autoZero"/>
        <c:auto val="1"/>
        <c:lblAlgn val="ctr"/>
        <c:lblOffset val="100"/>
        <c:noMultiLvlLbl val="0"/>
      </c:catAx>
      <c:valAx>
        <c:axId val="464125312"/>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4123392"/>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із зарубіжної літератури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9</c:v>
                </c:pt>
                <c:pt idx="1">
                  <c:v>8.3000000000000007</c:v>
                </c:pt>
                <c:pt idx="2">
                  <c:v>7.4</c:v>
                </c:pt>
                <c:pt idx="3">
                  <c:v>8.3000000000000007</c:v>
                </c:pt>
                <c:pt idx="4">
                  <c:v>8.5</c:v>
                </c:pt>
                <c:pt idx="5">
                  <c:v>7.4</c:v>
                </c:pt>
                <c:pt idx="6">
                  <c:v>8</c:v>
                </c:pt>
                <c:pt idx="7">
                  <c:v>8.6999999999999993</c:v>
                </c:pt>
                <c:pt idx="8">
                  <c:v>10.1</c:v>
                </c:pt>
                <c:pt idx="9">
                  <c:v>8.8000000000000007</c:v>
                </c:pt>
                <c:pt idx="10">
                  <c:v>8.5</c:v>
                </c:pt>
                <c:pt idx="11">
                  <c:v>10.6</c:v>
                </c:pt>
              </c:numCache>
            </c:numRef>
          </c:val>
        </c:ser>
        <c:dLbls>
          <c:showLegendKey val="0"/>
          <c:showVal val="0"/>
          <c:showCatName val="0"/>
          <c:showSerName val="0"/>
          <c:showPercent val="0"/>
          <c:showBubbleSize val="0"/>
        </c:dLbls>
        <c:gapWidth val="75"/>
        <c:gapDepth val="75"/>
        <c:shape val="cylinder"/>
        <c:axId val="466497920"/>
        <c:axId val="466499840"/>
        <c:axId val="0"/>
      </c:bar3DChart>
      <c:catAx>
        <c:axId val="466497920"/>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499840"/>
        <c:crosses val="autoZero"/>
        <c:auto val="1"/>
        <c:lblAlgn val="ctr"/>
        <c:lblOffset val="100"/>
        <c:noMultiLvlLbl val="0"/>
      </c:catAx>
      <c:valAx>
        <c:axId val="466499840"/>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6497920"/>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англійськох мови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c:v>
                </c:pt>
                <c:pt idx="5">
                  <c:v>7-Б</c:v>
                </c:pt>
                <c:pt idx="6">
                  <c:v>7-А</c:v>
                </c:pt>
                <c:pt idx="7">
                  <c:v>8-Б</c:v>
                </c:pt>
                <c:pt idx="8">
                  <c:v>9-А</c:v>
                </c:pt>
                <c:pt idx="9">
                  <c:v>9-Б</c:v>
                </c:pt>
                <c:pt idx="10">
                  <c:v>10</c:v>
                </c:pt>
                <c:pt idx="11">
                  <c:v>11</c:v>
                </c:pt>
              </c:strCache>
            </c:strRef>
          </c:cat>
          <c:val>
            <c:numRef>
              <c:f>Лист1!$B$2:$B$13</c:f>
              <c:numCache>
                <c:formatCode>General</c:formatCode>
                <c:ptCount val="12"/>
                <c:pt idx="0">
                  <c:v>8</c:v>
                </c:pt>
                <c:pt idx="1">
                  <c:v>7.6</c:v>
                </c:pt>
                <c:pt idx="2">
                  <c:v>7.9</c:v>
                </c:pt>
                <c:pt idx="3">
                  <c:v>8</c:v>
                </c:pt>
                <c:pt idx="4">
                  <c:v>8.1</c:v>
                </c:pt>
                <c:pt idx="5">
                  <c:v>7.5</c:v>
                </c:pt>
                <c:pt idx="6">
                  <c:v>7.3</c:v>
                </c:pt>
                <c:pt idx="7">
                  <c:v>7.3</c:v>
                </c:pt>
                <c:pt idx="8">
                  <c:v>8.6</c:v>
                </c:pt>
                <c:pt idx="9">
                  <c:v>9</c:v>
                </c:pt>
                <c:pt idx="10">
                  <c:v>9.1</c:v>
                </c:pt>
                <c:pt idx="11">
                  <c:v>8.9</c:v>
                </c:pt>
              </c:numCache>
            </c:numRef>
          </c:val>
        </c:ser>
        <c:dLbls>
          <c:showLegendKey val="0"/>
          <c:showVal val="0"/>
          <c:showCatName val="0"/>
          <c:showSerName val="0"/>
          <c:showPercent val="0"/>
          <c:showBubbleSize val="0"/>
        </c:dLbls>
        <c:gapWidth val="75"/>
        <c:gapDepth val="75"/>
        <c:shape val="cylinder"/>
        <c:axId val="464083968"/>
        <c:axId val="466543744"/>
        <c:axId val="0"/>
      </c:bar3DChart>
      <c:catAx>
        <c:axId val="464083968"/>
        <c:scaling>
          <c:orientation val="minMax"/>
        </c:scaling>
        <c:delete val="0"/>
        <c:axPos val="b"/>
        <c:title>
          <c:tx>
            <c:rich>
              <a:bodyPr/>
              <a:lstStyle/>
              <a:p>
                <a:pPr>
                  <a:defRPr sz="995"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543744"/>
        <c:crosses val="autoZero"/>
        <c:auto val="1"/>
        <c:lblAlgn val="ctr"/>
        <c:lblOffset val="100"/>
        <c:noMultiLvlLbl val="0"/>
      </c:catAx>
      <c:valAx>
        <c:axId val="466543744"/>
        <c:scaling>
          <c:orientation val="minMax"/>
        </c:scaling>
        <c:delete val="0"/>
        <c:axPos val="l"/>
        <c:majorGridlines/>
        <c:minorGridlines/>
        <c:title>
          <c:tx>
            <c:rich>
              <a:bodyPr/>
              <a:lstStyle/>
              <a:p>
                <a:pPr>
                  <a:defRPr sz="995"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4083968"/>
        <c:crosses val="autoZero"/>
        <c:crossBetween val="between"/>
      </c:valAx>
      <c:spPr>
        <a:noFill/>
        <a:ln w="25400">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польської мови</c:v>
                </c:pt>
              </c:strCache>
            </c:strRef>
          </c:tx>
          <c:invertIfNegative val="0"/>
          <c:dLbls>
            <c:showLegendKey val="0"/>
            <c:showVal val="1"/>
            <c:showCatName val="0"/>
            <c:showSerName val="0"/>
            <c:showPercent val="0"/>
            <c:showBubbleSize val="0"/>
            <c:showLeaderLines val="0"/>
          </c:dLbls>
          <c:cat>
            <c:strRef>
              <c:f>Лист1!$A$2:$A$11</c:f>
              <c:strCache>
                <c:ptCount val="10"/>
                <c:pt idx="0">
                  <c:v>5-А</c:v>
                </c:pt>
                <c:pt idx="1">
                  <c:v>5-Б</c:v>
                </c:pt>
                <c:pt idx="2">
                  <c:v>6-А</c:v>
                </c:pt>
                <c:pt idx="3">
                  <c:v>6-Б</c:v>
                </c:pt>
                <c:pt idx="4">
                  <c:v>7-А</c:v>
                </c:pt>
                <c:pt idx="5">
                  <c:v>7-Б</c:v>
                </c:pt>
                <c:pt idx="6">
                  <c:v>7-А</c:v>
                </c:pt>
                <c:pt idx="7">
                  <c:v>8-Б</c:v>
                </c:pt>
                <c:pt idx="8">
                  <c:v>9-А</c:v>
                </c:pt>
                <c:pt idx="9">
                  <c:v>9-Б</c:v>
                </c:pt>
              </c:strCache>
            </c:strRef>
          </c:cat>
          <c:val>
            <c:numRef>
              <c:f>Лист1!$B$2:$B$11</c:f>
              <c:numCache>
                <c:formatCode>General</c:formatCode>
                <c:ptCount val="10"/>
                <c:pt idx="0">
                  <c:v>8.1</c:v>
                </c:pt>
                <c:pt idx="1">
                  <c:v>8.9</c:v>
                </c:pt>
                <c:pt idx="2">
                  <c:v>7.8</c:v>
                </c:pt>
                <c:pt idx="3">
                  <c:v>8.4</c:v>
                </c:pt>
                <c:pt idx="4">
                  <c:v>8.6999999999999993</c:v>
                </c:pt>
                <c:pt idx="5">
                  <c:v>7.7</c:v>
                </c:pt>
                <c:pt idx="6">
                  <c:v>7.9</c:v>
                </c:pt>
                <c:pt idx="7">
                  <c:v>8</c:v>
                </c:pt>
                <c:pt idx="8">
                  <c:v>9.1</c:v>
                </c:pt>
                <c:pt idx="9">
                  <c:v>9</c:v>
                </c:pt>
              </c:numCache>
            </c:numRef>
          </c:val>
        </c:ser>
        <c:dLbls>
          <c:showLegendKey val="0"/>
          <c:showVal val="0"/>
          <c:showCatName val="0"/>
          <c:showSerName val="0"/>
          <c:showPercent val="0"/>
          <c:showBubbleSize val="0"/>
        </c:dLbls>
        <c:gapWidth val="75"/>
        <c:gapDepth val="75"/>
        <c:shape val="cylinder"/>
        <c:axId val="466675584"/>
        <c:axId val="466681856"/>
        <c:axId val="0"/>
      </c:bar3DChart>
      <c:catAx>
        <c:axId val="466675584"/>
        <c:scaling>
          <c:orientation val="minMax"/>
        </c:scaling>
        <c:delete val="0"/>
        <c:axPos val="b"/>
        <c:title>
          <c:tx>
            <c:rich>
              <a:bodyPr/>
              <a:lstStyle/>
              <a:p>
                <a:pPr>
                  <a:defRPr sz="994" b="1" i="0" u="none" strike="noStrike" baseline="0">
                    <a:solidFill>
                      <a:srgbClr val="008000"/>
                    </a:solidFill>
                    <a:latin typeface="Times New Roman"/>
                    <a:ea typeface="Times New Roman"/>
                    <a:cs typeface="Times New Roman"/>
                  </a:defRPr>
                </a:pPr>
                <a:r>
                  <a:t>Клас</a:t>
                </a:r>
              </a:p>
            </c:rich>
          </c:tx>
          <c:overlay val="0"/>
        </c:title>
        <c:numFmt formatCode="General" sourceLinked="1"/>
        <c:majorTickMark val="none"/>
        <c:minorTickMark val="none"/>
        <c:tickLblPos val="nextTo"/>
        <c:crossAx val="466681856"/>
        <c:crosses val="autoZero"/>
        <c:auto val="1"/>
        <c:lblAlgn val="ctr"/>
        <c:lblOffset val="100"/>
        <c:noMultiLvlLbl val="0"/>
      </c:catAx>
      <c:valAx>
        <c:axId val="466681856"/>
        <c:scaling>
          <c:orientation val="minMax"/>
        </c:scaling>
        <c:delete val="0"/>
        <c:axPos val="l"/>
        <c:majorGridlines/>
        <c:minorGridlines/>
        <c:title>
          <c:tx>
            <c:rich>
              <a:bodyPr/>
              <a:lstStyle/>
              <a:p>
                <a:pPr>
                  <a:defRPr sz="994" b="1" i="0" u="none" strike="noStrike" baseline="0">
                    <a:solidFill>
                      <a:srgbClr val="008000"/>
                    </a:solidFill>
                    <a:latin typeface="Times New Roman"/>
                    <a:ea typeface="Times New Roman"/>
                    <a:cs typeface="Times New Roman"/>
                  </a:defRPr>
                </a:pPr>
                <a:r>
                  <a:t>Рівень досягнень</a:t>
                </a:r>
              </a:p>
            </c:rich>
          </c:tx>
          <c:overlay val="0"/>
        </c:title>
        <c:numFmt formatCode="General" sourceLinked="1"/>
        <c:majorTickMark val="out"/>
        <c:minorTickMark val="none"/>
        <c:tickLblPos val="nextTo"/>
        <c:crossAx val="466675584"/>
        <c:crosses val="autoZero"/>
        <c:crossBetween val="between"/>
      </c:valAx>
      <c:spPr>
        <a:noFill/>
        <a:ln w="25382">
          <a:noFill/>
        </a:ln>
      </c:spPr>
    </c:plotArea>
    <c:legend>
      <c:legendPos val="r"/>
      <c:layout>
        <c:manualLayout>
          <c:xMode val="edge"/>
          <c:yMode val="edge"/>
          <c:wMode val="edge"/>
          <c:hMode val="edge"/>
          <c:x val="0.66665629246937019"/>
          <c:y val="0.44860219395652468"/>
          <c:w val="0.99798782069237391"/>
          <c:h val="0.6234410121811696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C175-E699-426D-AE3F-926526FF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19003</Words>
  <Characters>108320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2018-12-06T12:57:00Z</dcterms:created>
  <dcterms:modified xsi:type="dcterms:W3CDTF">2018-12-06T13:01:00Z</dcterms:modified>
</cp:coreProperties>
</file>