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7" w:type="dxa"/>
        <w:jc w:val="center"/>
        <w:tblInd w:w="534" w:type="dxa"/>
        <w:tblLook w:val="04A0" w:firstRow="1" w:lastRow="0" w:firstColumn="1" w:lastColumn="0" w:noHBand="0" w:noVBand="1"/>
      </w:tblPr>
      <w:tblGrid>
        <w:gridCol w:w="4677"/>
      </w:tblGrid>
      <w:tr w:rsidR="00D963FC" w:rsidRPr="00CB6F1E" w:rsidTr="00D963FC">
        <w:trPr>
          <w:jc w:val="center"/>
        </w:trPr>
        <w:tc>
          <w:tcPr>
            <w:tcW w:w="4677" w:type="dxa"/>
          </w:tcPr>
          <w:p w:rsidR="00D963FC" w:rsidRPr="00D963FC" w:rsidRDefault="00D963FC" w:rsidP="00D963FC">
            <w:pPr>
              <w:rPr>
                <w:sz w:val="32"/>
                <w:szCs w:val="32"/>
                <w:lang w:val="en-US"/>
              </w:rPr>
            </w:pPr>
          </w:p>
        </w:tc>
      </w:tr>
    </w:tbl>
    <w:p w:rsidR="00533F2A" w:rsidRPr="00CB6F1E" w:rsidRDefault="00533F2A" w:rsidP="00533F2A">
      <w:pPr>
        <w:rPr>
          <w:sz w:val="28"/>
          <w:lang w:val="uk-UA"/>
        </w:rPr>
      </w:pP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r w:rsidRPr="00CB6F1E">
        <w:rPr>
          <w:sz w:val="28"/>
          <w:lang w:val="uk-UA"/>
        </w:rPr>
        <w:tab/>
      </w:r>
    </w:p>
    <w:p w:rsidR="00533F2A" w:rsidRPr="00CB6F1E" w:rsidRDefault="00533F2A" w:rsidP="00533F2A">
      <w:pPr>
        <w:rPr>
          <w:sz w:val="28"/>
          <w:lang w:val="uk-UA"/>
        </w:rPr>
      </w:pPr>
    </w:p>
    <w:p w:rsidR="00533F2A" w:rsidRPr="00CB6F1E" w:rsidRDefault="00533F2A" w:rsidP="00533F2A">
      <w:pPr>
        <w:rPr>
          <w:sz w:val="28"/>
          <w:lang w:val="uk-UA"/>
        </w:rPr>
      </w:pPr>
    </w:p>
    <w:p w:rsidR="00533F2A" w:rsidRPr="00CB6F1E" w:rsidRDefault="00533F2A" w:rsidP="00533F2A">
      <w:pPr>
        <w:rPr>
          <w:b/>
          <w:sz w:val="28"/>
          <w:lang w:val="uk-UA"/>
        </w:rPr>
      </w:pPr>
    </w:p>
    <w:p w:rsidR="00533F2A" w:rsidRPr="00D963FC" w:rsidRDefault="00D963FC" w:rsidP="00533F2A">
      <w:pPr>
        <w:jc w:val="center"/>
        <w:rPr>
          <w:b/>
          <w:caps/>
          <w:color w:val="006600"/>
          <w:sz w:val="40"/>
          <w:szCs w:val="40"/>
          <w:lang w:val="en-US"/>
        </w:rPr>
      </w:pPr>
      <w:r>
        <w:rPr>
          <w:b/>
          <w:caps/>
          <w:color w:val="006600"/>
          <w:sz w:val="40"/>
          <w:szCs w:val="40"/>
          <w:lang w:val="uk-UA"/>
        </w:rPr>
        <w:t>ЗВІТ ДИРЕКТОРА</w:t>
      </w:r>
    </w:p>
    <w:p w:rsidR="00533F2A" w:rsidRPr="00FD6FC4" w:rsidRDefault="00533F2A" w:rsidP="00533F2A">
      <w:pPr>
        <w:jc w:val="center"/>
        <w:rPr>
          <w:b/>
          <w:caps/>
          <w:color w:val="006600"/>
          <w:sz w:val="40"/>
          <w:szCs w:val="40"/>
          <w:lang w:val="uk-UA"/>
        </w:rPr>
      </w:pPr>
      <w:r>
        <w:rPr>
          <w:b/>
          <w:caps/>
          <w:color w:val="006600"/>
          <w:sz w:val="40"/>
          <w:szCs w:val="40"/>
          <w:lang w:val="uk-UA"/>
        </w:rPr>
        <w:t>КоломийськоГО ЛІЦЕЮ</w:t>
      </w:r>
      <w:r w:rsidRPr="00FD6FC4">
        <w:rPr>
          <w:b/>
          <w:caps/>
          <w:color w:val="006600"/>
          <w:sz w:val="40"/>
          <w:szCs w:val="40"/>
          <w:lang w:val="uk-UA"/>
        </w:rPr>
        <w:t xml:space="preserve"> № 2</w:t>
      </w:r>
    </w:p>
    <w:p w:rsidR="00533F2A" w:rsidRPr="00FD6FC4" w:rsidRDefault="00533F2A" w:rsidP="00533F2A">
      <w:pPr>
        <w:jc w:val="center"/>
        <w:rPr>
          <w:b/>
          <w:caps/>
          <w:color w:val="006600"/>
          <w:sz w:val="40"/>
          <w:szCs w:val="40"/>
          <w:lang w:val="uk-UA"/>
        </w:rPr>
      </w:pPr>
      <w:r w:rsidRPr="00FD6FC4">
        <w:rPr>
          <w:b/>
          <w:caps/>
          <w:color w:val="006600"/>
          <w:sz w:val="40"/>
          <w:szCs w:val="40"/>
          <w:lang w:val="uk-UA"/>
        </w:rPr>
        <w:t>Коломийської міської ради</w:t>
      </w:r>
    </w:p>
    <w:p w:rsidR="00533F2A" w:rsidRPr="00FD6FC4" w:rsidRDefault="00533F2A" w:rsidP="00533F2A">
      <w:pPr>
        <w:jc w:val="center"/>
        <w:rPr>
          <w:b/>
          <w:caps/>
          <w:color w:val="006600"/>
          <w:sz w:val="40"/>
          <w:szCs w:val="40"/>
          <w:lang w:val="uk-UA"/>
        </w:rPr>
      </w:pPr>
      <w:r w:rsidRPr="00FD6FC4">
        <w:rPr>
          <w:b/>
          <w:caps/>
          <w:color w:val="006600"/>
          <w:sz w:val="40"/>
          <w:szCs w:val="40"/>
          <w:lang w:val="uk-UA"/>
        </w:rPr>
        <w:t>Івано-Франківської області</w:t>
      </w:r>
    </w:p>
    <w:p w:rsidR="00533F2A" w:rsidRPr="00FD6FC4" w:rsidRDefault="00533F2A" w:rsidP="00533F2A">
      <w:pPr>
        <w:jc w:val="center"/>
        <w:rPr>
          <w:b/>
          <w:color w:val="006600"/>
          <w:sz w:val="40"/>
          <w:szCs w:val="40"/>
          <w:lang w:val="uk-UA"/>
        </w:rPr>
      </w:pPr>
    </w:p>
    <w:p w:rsidR="00533F2A" w:rsidRPr="00FD6FC4" w:rsidRDefault="00D963FC" w:rsidP="00533F2A">
      <w:pPr>
        <w:spacing w:line="360" w:lineRule="auto"/>
        <w:jc w:val="center"/>
        <w:rPr>
          <w:b/>
          <w:bCs/>
          <w:caps/>
          <w:color w:val="006600"/>
          <w:sz w:val="40"/>
          <w:szCs w:val="40"/>
          <w:lang w:val="uk-UA"/>
        </w:rPr>
      </w:pPr>
      <w:r>
        <w:rPr>
          <w:b/>
          <w:bCs/>
          <w:caps/>
          <w:color w:val="006600"/>
          <w:sz w:val="40"/>
          <w:szCs w:val="40"/>
          <w:lang w:val="uk-UA"/>
        </w:rPr>
        <w:t xml:space="preserve">за </w:t>
      </w:r>
      <w:r w:rsidR="00533F2A">
        <w:rPr>
          <w:b/>
          <w:bCs/>
          <w:caps/>
          <w:color w:val="006600"/>
          <w:sz w:val="40"/>
          <w:szCs w:val="40"/>
          <w:lang w:val="uk-UA"/>
        </w:rPr>
        <w:t>201</w:t>
      </w:r>
      <w:r>
        <w:rPr>
          <w:b/>
          <w:bCs/>
          <w:caps/>
          <w:color w:val="006600"/>
          <w:sz w:val="40"/>
          <w:szCs w:val="40"/>
          <w:lang w:val="uk-UA"/>
        </w:rPr>
        <w:t>8/2019</w:t>
      </w:r>
      <w:r w:rsidR="00533F2A" w:rsidRPr="00FD6FC4">
        <w:rPr>
          <w:b/>
          <w:bCs/>
          <w:caps/>
          <w:color w:val="006600"/>
          <w:sz w:val="40"/>
          <w:szCs w:val="40"/>
          <w:lang w:val="uk-UA"/>
        </w:rPr>
        <w:t xml:space="preserve"> НАВЧАЛЬНИЙ РІК</w:t>
      </w:r>
    </w:p>
    <w:p w:rsidR="00533F2A" w:rsidRPr="00FD6FC4" w:rsidRDefault="00533F2A" w:rsidP="00533F2A">
      <w:pPr>
        <w:spacing w:after="120" w:line="480" w:lineRule="auto"/>
        <w:jc w:val="center"/>
        <w:rPr>
          <w:color w:val="006600"/>
          <w:sz w:val="40"/>
          <w:szCs w:val="40"/>
          <w:lang w:val="uk-UA"/>
        </w:rPr>
      </w:pPr>
    </w:p>
    <w:p w:rsidR="00533F2A" w:rsidRPr="00CB6F1E" w:rsidRDefault="00533F2A" w:rsidP="00533F2A">
      <w:pPr>
        <w:spacing w:after="120" w:line="480" w:lineRule="auto"/>
        <w:rPr>
          <w:sz w:val="28"/>
          <w:szCs w:val="28"/>
          <w:lang w:val="uk-UA"/>
        </w:rPr>
      </w:pPr>
    </w:p>
    <w:p w:rsidR="00533F2A" w:rsidRPr="00CB6F1E" w:rsidRDefault="00533F2A" w:rsidP="00533F2A">
      <w:pPr>
        <w:spacing w:after="120" w:line="480" w:lineRule="auto"/>
        <w:rPr>
          <w:sz w:val="28"/>
          <w:szCs w:val="28"/>
          <w:lang w:val="uk-UA"/>
        </w:rPr>
      </w:pPr>
    </w:p>
    <w:p w:rsidR="00533F2A" w:rsidRPr="00CB6F1E" w:rsidRDefault="00533F2A" w:rsidP="00533F2A">
      <w:pPr>
        <w:spacing w:after="120" w:line="480" w:lineRule="auto"/>
        <w:rPr>
          <w:sz w:val="28"/>
          <w:szCs w:val="28"/>
          <w:lang w:val="uk-UA"/>
        </w:rPr>
      </w:pPr>
    </w:p>
    <w:p w:rsidR="00533F2A" w:rsidRPr="00CB6F1E" w:rsidRDefault="00533F2A" w:rsidP="00533F2A">
      <w:pPr>
        <w:spacing w:after="120" w:line="480" w:lineRule="auto"/>
        <w:rPr>
          <w:sz w:val="28"/>
          <w:szCs w:val="28"/>
          <w:lang w:val="uk-UA"/>
        </w:rPr>
      </w:pPr>
    </w:p>
    <w:p w:rsidR="00533F2A" w:rsidRPr="00CB6F1E" w:rsidRDefault="00533F2A" w:rsidP="00533F2A">
      <w:pPr>
        <w:spacing w:after="120" w:line="480" w:lineRule="auto"/>
        <w:rPr>
          <w:sz w:val="28"/>
          <w:szCs w:val="28"/>
          <w:lang w:val="uk-UA"/>
        </w:rPr>
      </w:pPr>
    </w:p>
    <w:p w:rsidR="00533F2A" w:rsidRDefault="00533F2A"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Default="00D963FC" w:rsidP="00533F2A">
      <w:pPr>
        <w:spacing w:line="360" w:lineRule="auto"/>
        <w:jc w:val="center"/>
        <w:rPr>
          <w:b/>
          <w:color w:val="006600"/>
          <w:sz w:val="28"/>
          <w:szCs w:val="28"/>
          <w:lang w:val="uk-UA"/>
        </w:rPr>
      </w:pPr>
    </w:p>
    <w:p w:rsidR="00D963FC" w:rsidRPr="00D963FC" w:rsidRDefault="00D963FC" w:rsidP="00533F2A">
      <w:pPr>
        <w:spacing w:line="360" w:lineRule="auto"/>
        <w:jc w:val="center"/>
        <w:rPr>
          <w:b/>
          <w:color w:val="006600"/>
          <w:sz w:val="28"/>
          <w:szCs w:val="28"/>
          <w:lang w:val="uk-UA"/>
        </w:rPr>
      </w:pPr>
      <w:bookmarkStart w:id="0" w:name="_GoBack"/>
      <w:bookmarkEnd w:id="0"/>
    </w:p>
    <w:p w:rsidR="00533F2A" w:rsidRPr="0053124F" w:rsidRDefault="00533F2A" w:rsidP="00533F2A">
      <w:pPr>
        <w:spacing w:line="360" w:lineRule="auto"/>
        <w:jc w:val="center"/>
        <w:rPr>
          <w:color w:val="006600"/>
          <w:sz w:val="32"/>
          <w:szCs w:val="32"/>
          <w:lang w:val="uk-UA"/>
        </w:rPr>
      </w:pPr>
      <w:r w:rsidRPr="0053124F">
        <w:rPr>
          <w:b/>
          <w:color w:val="006600"/>
          <w:sz w:val="32"/>
          <w:szCs w:val="32"/>
          <w:lang w:val="uk-UA"/>
        </w:rPr>
        <w:lastRenderedPageBreak/>
        <w:t>Підсумки діяльності навчального закладу у 2018/20</w:t>
      </w:r>
      <w:r w:rsidRPr="0053124F">
        <w:rPr>
          <w:b/>
          <w:color w:val="006600"/>
          <w:sz w:val="32"/>
          <w:szCs w:val="32"/>
        </w:rPr>
        <w:t>1</w:t>
      </w:r>
      <w:r w:rsidRPr="0053124F">
        <w:rPr>
          <w:b/>
          <w:color w:val="006600"/>
          <w:sz w:val="32"/>
          <w:szCs w:val="32"/>
          <w:lang w:val="uk-UA"/>
        </w:rPr>
        <w:t>9 навчальному році та завдання педагогічного колективу на 20</w:t>
      </w:r>
      <w:r w:rsidRPr="0053124F">
        <w:rPr>
          <w:b/>
          <w:color w:val="006600"/>
          <w:sz w:val="32"/>
          <w:szCs w:val="32"/>
        </w:rPr>
        <w:t>1</w:t>
      </w:r>
      <w:r w:rsidRPr="0053124F">
        <w:rPr>
          <w:b/>
          <w:color w:val="006600"/>
          <w:sz w:val="32"/>
          <w:szCs w:val="32"/>
          <w:lang w:val="uk-UA"/>
        </w:rPr>
        <w:t>9/2020 навчальний рік</w:t>
      </w:r>
    </w:p>
    <w:p w:rsidR="00533F2A" w:rsidRPr="00533F2A" w:rsidRDefault="00533F2A" w:rsidP="00533F2A">
      <w:pPr>
        <w:jc w:val="center"/>
        <w:rPr>
          <w:b/>
          <w:color w:val="006600"/>
          <w:sz w:val="28"/>
          <w:szCs w:val="28"/>
          <w:lang w:val="uk-UA"/>
        </w:rPr>
      </w:pPr>
    </w:p>
    <w:tbl>
      <w:tblPr>
        <w:tblW w:w="9781"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080"/>
      </w:tblGrid>
      <w:tr w:rsidR="00533F2A" w:rsidRPr="00533F2A" w:rsidTr="003A1DD4">
        <w:tc>
          <w:tcPr>
            <w:tcW w:w="1701" w:type="dxa"/>
            <w:tcBorders>
              <w:top w:val="nil"/>
              <w:bottom w:val="nil"/>
            </w:tcBorders>
          </w:tcPr>
          <w:p w:rsidR="00533F2A" w:rsidRPr="00533F2A" w:rsidRDefault="00533F2A" w:rsidP="003A1DD4">
            <w:pPr>
              <w:spacing w:before="120"/>
              <w:rPr>
                <w:color w:val="006600"/>
                <w:sz w:val="28"/>
                <w:szCs w:val="28"/>
                <w:u w:val="single"/>
                <w:lang w:val="uk-UA"/>
              </w:rPr>
            </w:pPr>
            <w:r w:rsidRPr="00533F2A">
              <w:rPr>
                <w:b/>
                <w:color w:val="006600"/>
                <w:sz w:val="28"/>
                <w:szCs w:val="28"/>
                <w:u w:val="single"/>
                <w:lang w:val="uk-UA"/>
              </w:rPr>
              <w:t>Вступ</w:t>
            </w:r>
          </w:p>
        </w:tc>
        <w:tc>
          <w:tcPr>
            <w:tcW w:w="8080" w:type="dxa"/>
            <w:tcBorders>
              <w:top w:val="nil"/>
              <w:bottom w:val="nil"/>
              <w:right w:val="single" w:sz="4" w:space="0" w:color="auto"/>
            </w:tcBorders>
          </w:tcPr>
          <w:p w:rsidR="00533F2A" w:rsidRPr="00533F2A" w:rsidRDefault="00533F2A" w:rsidP="003A1DD4">
            <w:pPr>
              <w:pStyle w:val="a3"/>
              <w:shd w:val="clear" w:color="auto" w:fill="FFFFFF"/>
              <w:spacing w:before="0" w:beforeAutospacing="0" w:after="210" w:afterAutospacing="0"/>
              <w:jc w:val="both"/>
              <w:rPr>
                <w:color w:val="000000"/>
                <w:sz w:val="28"/>
                <w:szCs w:val="28"/>
                <w:lang w:val="uk-UA"/>
              </w:rPr>
            </w:pPr>
            <w:r w:rsidRPr="00533F2A">
              <w:rPr>
                <w:color w:val="000000"/>
                <w:sz w:val="28"/>
                <w:szCs w:val="28"/>
                <w:lang w:val="uk-UA"/>
              </w:rPr>
              <w:t xml:space="preserve">        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533F2A" w:rsidRPr="00533F2A" w:rsidRDefault="00533F2A" w:rsidP="003A1DD4">
            <w:pPr>
              <w:pStyle w:val="a3"/>
              <w:shd w:val="clear" w:color="auto" w:fill="FFFFFF"/>
              <w:spacing w:before="0" w:beforeAutospacing="0" w:after="210" w:afterAutospacing="0"/>
              <w:jc w:val="both"/>
              <w:rPr>
                <w:color w:val="000000"/>
                <w:sz w:val="28"/>
                <w:szCs w:val="28"/>
                <w:lang w:val="uk-UA"/>
              </w:rPr>
            </w:pPr>
            <w:r w:rsidRPr="00533F2A">
              <w:rPr>
                <w:color w:val="000000"/>
                <w:sz w:val="28"/>
                <w:szCs w:val="28"/>
                <w:lang w:val="uk-UA"/>
              </w:rPr>
              <w:t xml:space="preserve">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533F2A" w:rsidRPr="00533F2A" w:rsidRDefault="00533F2A" w:rsidP="003A1DD4">
            <w:pPr>
              <w:pStyle w:val="a3"/>
              <w:shd w:val="clear" w:color="auto" w:fill="FFFFFF"/>
              <w:spacing w:before="0" w:beforeAutospacing="0" w:after="210" w:afterAutospacing="0"/>
              <w:jc w:val="both"/>
              <w:rPr>
                <w:color w:val="000000"/>
                <w:sz w:val="28"/>
                <w:szCs w:val="28"/>
                <w:lang w:val="uk-UA"/>
              </w:rPr>
            </w:pPr>
            <w:r w:rsidRPr="00533F2A">
              <w:rPr>
                <w:sz w:val="28"/>
                <w:szCs w:val="28"/>
                <w:lang w:val="uk-UA"/>
              </w:rPr>
              <w:t xml:space="preserve">       Основна діяльність ліцею спрямована на створення умов для реалізації державної політики в сфері освіти,виконання </w:t>
            </w:r>
            <w:r w:rsidRPr="00533F2A">
              <w:rPr>
                <w:rFonts w:eastAsia="Calibri"/>
                <w:kern w:val="1"/>
                <w:sz w:val="28"/>
                <w:szCs w:val="28"/>
                <w:lang w:val="uk-UA" w:eastAsia="zh-CN"/>
              </w:rPr>
              <w:t>Закону України «Про освіту», постанов Кабінету Міністрів України від</w:t>
            </w:r>
            <w:r w:rsidRPr="00533F2A">
              <w:rPr>
                <w:spacing w:val="15"/>
                <w:kern w:val="1"/>
                <w:sz w:val="28"/>
                <w:szCs w:val="28"/>
                <w:lang w:val="uk-UA"/>
              </w:rPr>
              <w:t xml:space="preserve"> 21 лютого 2018 р. №</w:t>
            </w:r>
            <w:r w:rsidRPr="00533F2A">
              <w:rPr>
                <w:spacing w:val="15"/>
                <w:kern w:val="1"/>
                <w:sz w:val="28"/>
                <w:szCs w:val="28"/>
              </w:rPr>
              <w:t> </w:t>
            </w:r>
            <w:r w:rsidRPr="00533F2A">
              <w:rPr>
                <w:spacing w:val="15"/>
                <w:kern w:val="1"/>
                <w:sz w:val="28"/>
                <w:szCs w:val="28"/>
                <w:lang w:val="uk-UA"/>
              </w:rPr>
              <w:t>87 «</w:t>
            </w:r>
            <w:r w:rsidRPr="00533F2A">
              <w:rPr>
                <w:rFonts w:eastAsia="SimSun"/>
                <w:kern w:val="1"/>
                <w:sz w:val="28"/>
                <w:szCs w:val="28"/>
                <w:shd w:val="clear" w:color="auto" w:fill="FFFFFF"/>
                <w:lang w:val="uk-UA" w:eastAsia="zh-CN" w:bidi="hi-IN"/>
              </w:rPr>
              <w:t xml:space="preserve">Про затвердження Державного стандарту початкової освіти» (для 1-х класів), </w:t>
            </w:r>
            <w:r w:rsidRPr="00533F2A">
              <w:rPr>
                <w:rFonts w:eastAsia="Calibri"/>
                <w:kern w:val="1"/>
                <w:sz w:val="28"/>
                <w:szCs w:val="28"/>
                <w:lang w:val="uk-UA" w:eastAsia="zh-CN"/>
              </w:rPr>
              <w:t>від 20 квітня 2011 р. № 462 «Про затвердження Державного стандарту початкової загальної освіти» (для 2-4-х класів), від 14 січня 2004 р. № 24 (для 11-х класів) та від 23 листопада 2011 р. № 1392 (для 5-9-х класів, 10-х класів) «Про затвердження Державного стандарту базової та повної загальної середньої освіти»</w:t>
            </w:r>
            <w:r w:rsidRPr="00533F2A">
              <w:rPr>
                <w:sz w:val="28"/>
                <w:szCs w:val="28"/>
                <w:lang w:val="uk-UA"/>
              </w:rPr>
              <w:t>, закону України № 2442–</w:t>
            </w:r>
            <w:r w:rsidRPr="00533F2A">
              <w:rPr>
                <w:sz w:val="28"/>
                <w:szCs w:val="28"/>
                <w:lang w:val="en-US"/>
              </w:rPr>
              <w:t>V</w:t>
            </w:r>
            <w:r w:rsidRPr="00533F2A">
              <w:rPr>
                <w:sz w:val="28"/>
                <w:szCs w:val="28"/>
                <w:lang w:val="uk-UA"/>
              </w:rPr>
              <w:t>І</w:t>
            </w:r>
            <w:r w:rsidRPr="00533F2A">
              <w:rPr>
                <w:color w:val="262626"/>
                <w:sz w:val="28"/>
                <w:szCs w:val="28"/>
                <w:lang w:val="uk-UA"/>
              </w:rPr>
              <w:t xml:space="preserve"> </w:t>
            </w:r>
            <w:r w:rsidRPr="00533F2A">
              <w:rPr>
                <w:sz w:val="28"/>
                <w:szCs w:val="28"/>
                <w:lang w:val="uk-UA"/>
              </w:rPr>
              <w:t>«Про внесення змін до законодавчих актів з питань загальної середньої та дошкільної освіти щодо організації навчально-виховного процесу»,</w:t>
            </w:r>
            <w:r w:rsidRPr="00533F2A">
              <w:rPr>
                <w:color w:val="262626"/>
                <w:sz w:val="28"/>
                <w:szCs w:val="28"/>
                <w:lang w:val="uk-UA"/>
              </w:rPr>
              <w:t xml:space="preserve"> постанов Кабінету Міністрів України </w:t>
            </w:r>
            <w:r w:rsidRPr="00533F2A">
              <w:rPr>
                <w:sz w:val="28"/>
                <w:szCs w:val="28"/>
                <w:lang w:val="uk-UA"/>
              </w:rPr>
              <w:t xml:space="preserve">«Про затвердження Положення про загальноосвітній навчальний заклад», та інших законодавчих та нормативно-правових документів з  виконання законодавства України в галузі «Освіта». </w:t>
            </w:r>
          </w:p>
          <w:p w:rsidR="00533F2A" w:rsidRPr="00533F2A" w:rsidRDefault="00533F2A" w:rsidP="003A1DD4">
            <w:pPr>
              <w:ind w:firstLine="420"/>
              <w:jc w:val="both"/>
              <w:rPr>
                <w:sz w:val="28"/>
                <w:szCs w:val="28"/>
              </w:rPr>
            </w:pPr>
            <w:r w:rsidRPr="00533F2A">
              <w:rPr>
                <w:sz w:val="28"/>
                <w:szCs w:val="28"/>
              </w:rPr>
              <w:t>Структура освіти на кожному рівні  побудован</w:t>
            </w:r>
            <w:r w:rsidRPr="00533F2A">
              <w:rPr>
                <w:sz w:val="28"/>
                <w:szCs w:val="28"/>
                <w:lang w:val="uk-UA"/>
              </w:rPr>
              <w:t>а</w:t>
            </w:r>
            <w:r w:rsidRPr="00533F2A">
              <w:rPr>
                <w:sz w:val="28"/>
                <w:szCs w:val="28"/>
              </w:rPr>
              <w:t xml:space="preserve"> на принципах постійно зростаючої складності начально діяльності </w:t>
            </w:r>
            <w:r w:rsidRPr="00533F2A">
              <w:rPr>
                <w:sz w:val="28"/>
                <w:szCs w:val="28"/>
                <w:lang w:val="uk-UA"/>
              </w:rPr>
              <w:t>з</w:t>
            </w:r>
            <w:r w:rsidRPr="00533F2A">
              <w:rPr>
                <w:sz w:val="28"/>
                <w:szCs w:val="28"/>
              </w:rPr>
              <w:t xml:space="preserve"> предмет</w:t>
            </w:r>
            <w:r w:rsidRPr="00533F2A">
              <w:rPr>
                <w:sz w:val="28"/>
                <w:szCs w:val="28"/>
                <w:lang w:val="uk-UA"/>
              </w:rPr>
              <w:t>ів</w:t>
            </w:r>
            <w:r w:rsidRPr="00533F2A">
              <w:rPr>
                <w:sz w:val="28"/>
                <w:szCs w:val="28"/>
              </w:rPr>
              <w:t xml:space="preserve"> і самостійності учня у виборі в освітньому процесі. </w:t>
            </w:r>
          </w:p>
          <w:p w:rsidR="00533F2A" w:rsidRPr="00533F2A" w:rsidRDefault="00533F2A" w:rsidP="003A1DD4">
            <w:pPr>
              <w:ind w:firstLine="360"/>
              <w:jc w:val="both"/>
              <w:rPr>
                <w:sz w:val="28"/>
                <w:szCs w:val="28"/>
              </w:rPr>
            </w:pPr>
            <w:r w:rsidRPr="00533F2A">
              <w:rPr>
                <w:sz w:val="28"/>
                <w:szCs w:val="28"/>
              </w:rPr>
              <w:t xml:space="preserve">На кожній сходинці забезпечується </w:t>
            </w:r>
            <w:r w:rsidRPr="00533F2A">
              <w:rPr>
                <w:sz w:val="28"/>
                <w:szCs w:val="28"/>
                <w:lang w:val="uk-UA"/>
              </w:rPr>
              <w:t>Д</w:t>
            </w:r>
            <w:r w:rsidRPr="00533F2A">
              <w:rPr>
                <w:sz w:val="28"/>
                <w:szCs w:val="28"/>
              </w:rPr>
              <w:t xml:space="preserve">ержавний стандарт, а також дається теоретична і практична підготовка </w:t>
            </w:r>
            <w:r w:rsidRPr="00533F2A">
              <w:rPr>
                <w:sz w:val="28"/>
                <w:szCs w:val="28"/>
                <w:lang w:val="uk-UA"/>
              </w:rPr>
              <w:t xml:space="preserve">з предметів </w:t>
            </w:r>
            <w:r w:rsidRPr="00533F2A">
              <w:rPr>
                <w:sz w:val="28"/>
                <w:szCs w:val="28"/>
              </w:rPr>
              <w:t xml:space="preserve"> </w:t>
            </w:r>
            <w:r w:rsidRPr="00533F2A">
              <w:rPr>
                <w:sz w:val="28"/>
                <w:szCs w:val="28"/>
              </w:rPr>
              <w:lastRenderedPageBreak/>
              <w:t xml:space="preserve">навчального плану з метою максимального розвитку інтелекту, загальної культури, творчих можливостей, фізичного і морального здоров'я. </w:t>
            </w:r>
          </w:p>
          <w:p w:rsidR="00533F2A" w:rsidRPr="00533F2A" w:rsidRDefault="00533F2A" w:rsidP="003A1DD4">
            <w:pPr>
              <w:ind w:firstLine="360"/>
              <w:jc w:val="both"/>
              <w:rPr>
                <w:sz w:val="28"/>
                <w:szCs w:val="28"/>
              </w:rPr>
            </w:pPr>
            <w:r w:rsidRPr="00533F2A">
              <w:rPr>
                <w:sz w:val="28"/>
                <w:szCs w:val="28"/>
              </w:rPr>
              <w:t>Успішність проходження кожного рівня і виконання його освітніх за</w:t>
            </w:r>
            <w:r w:rsidRPr="00533F2A">
              <w:rPr>
                <w:sz w:val="28"/>
                <w:szCs w:val="28"/>
                <w:lang w:val="uk-UA"/>
              </w:rPr>
              <w:t>вдань</w:t>
            </w:r>
            <w:r w:rsidRPr="00533F2A">
              <w:rPr>
                <w:sz w:val="28"/>
                <w:szCs w:val="28"/>
              </w:rPr>
              <w:t xml:space="preserve"> гарантується </w:t>
            </w:r>
            <w:r w:rsidRPr="00533F2A">
              <w:rPr>
                <w:sz w:val="28"/>
                <w:szCs w:val="28"/>
                <w:lang w:val="uk-UA"/>
              </w:rPr>
              <w:t>ліцеєм</w:t>
            </w:r>
            <w:r w:rsidRPr="00533F2A">
              <w:rPr>
                <w:sz w:val="28"/>
                <w:szCs w:val="28"/>
              </w:rPr>
              <w:t xml:space="preserve">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533F2A" w:rsidRPr="00533F2A" w:rsidRDefault="00533F2A" w:rsidP="003A1DD4">
            <w:pPr>
              <w:spacing w:after="120"/>
              <w:ind w:firstLine="318"/>
              <w:jc w:val="both"/>
              <w:rPr>
                <w:sz w:val="28"/>
                <w:szCs w:val="28"/>
              </w:rPr>
            </w:pPr>
            <w:r w:rsidRPr="00533F2A">
              <w:rPr>
                <w:sz w:val="28"/>
                <w:szCs w:val="28"/>
              </w:rPr>
              <w:t>У вересні 201</w:t>
            </w:r>
            <w:r w:rsidRPr="00533F2A">
              <w:rPr>
                <w:sz w:val="28"/>
                <w:szCs w:val="28"/>
                <w:lang w:val="uk-UA"/>
              </w:rPr>
              <w:t>9</w:t>
            </w:r>
            <w:r w:rsidRPr="00533F2A">
              <w:rPr>
                <w:sz w:val="28"/>
                <w:szCs w:val="28"/>
              </w:rPr>
              <w:t xml:space="preserve"> року </w:t>
            </w:r>
            <w:r w:rsidRPr="00533F2A">
              <w:rPr>
                <w:sz w:val="28"/>
                <w:szCs w:val="28"/>
                <w:lang w:val="uk-UA"/>
              </w:rPr>
              <w:t>ліцей</w:t>
            </w:r>
            <w:r w:rsidRPr="00533F2A">
              <w:rPr>
                <w:sz w:val="28"/>
                <w:szCs w:val="28"/>
              </w:rPr>
              <w:t xml:space="preserve"> почин</w:t>
            </w:r>
            <w:r w:rsidRPr="00533F2A">
              <w:rPr>
                <w:sz w:val="28"/>
                <w:szCs w:val="28"/>
                <w:lang w:val="uk-UA"/>
              </w:rPr>
              <w:t>а</w:t>
            </w:r>
            <w:r w:rsidRPr="00533F2A">
              <w:rPr>
                <w:sz w:val="28"/>
                <w:szCs w:val="28"/>
              </w:rPr>
              <w:t xml:space="preserve">є свій </w:t>
            </w:r>
            <w:r w:rsidRPr="00533F2A">
              <w:rPr>
                <w:sz w:val="28"/>
                <w:szCs w:val="28"/>
                <w:lang w:val="uk-UA"/>
              </w:rPr>
              <w:t>55</w:t>
            </w:r>
            <w:r w:rsidRPr="00533F2A">
              <w:rPr>
                <w:sz w:val="28"/>
                <w:szCs w:val="28"/>
              </w:rPr>
              <w:t xml:space="preserve"> навчальний рік.</w:t>
            </w:r>
          </w:p>
        </w:tc>
      </w:tr>
      <w:tr w:rsidR="00533F2A" w:rsidRPr="00533F2A" w:rsidTr="003A1DD4">
        <w:tc>
          <w:tcPr>
            <w:tcW w:w="1701" w:type="dxa"/>
            <w:tcBorders>
              <w:top w:val="nil"/>
              <w:bottom w:val="nil"/>
            </w:tcBorders>
          </w:tcPr>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lastRenderedPageBreak/>
              <w:t>Висвітлення завдань, які вирішувались педагогічним колективом протягом року</w:t>
            </w:r>
          </w:p>
        </w:tc>
        <w:tc>
          <w:tcPr>
            <w:tcW w:w="8080" w:type="dxa"/>
            <w:tcBorders>
              <w:top w:val="nil"/>
              <w:bottom w:val="nil"/>
              <w:right w:val="single" w:sz="4" w:space="0" w:color="auto"/>
            </w:tcBorders>
          </w:tcPr>
          <w:p w:rsidR="00533F2A" w:rsidRPr="00533F2A" w:rsidRDefault="00533F2A" w:rsidP="003A1DD4">
            <w:pPr>
              <w:spacing w:before="120"/>
              <w:ind w:firstLine="318"/>
              <w:jc w:val="both"/>
              <w:rPr>
                <w:color w:val="FF0000"/>
                <w:sz w:val="28"/>
                <w:szCs w:val="28"/>
                <w:lang w:val="uk-UA"/>
              </w:rPr>
            </w:pPr>
            <w:r w:rsidRPr="00533F2A">
              <w:rPr>
                <w:sz w:val="28"/>
                <w:szCs w:val="28"/>
                <w:lang w:val="uk-UA"/>
              </w:rPr>
              <w:t>У 201</w:t>
            </w:r>
            <w:r w:rsidRPr="00533F2A">
              <w:rPr>
                <w:sz w:val="28"/>
                <w:szCs w:val="28"/>
              </w:rPr>
              <w:t>8</w:t>
            </w:r>
            <w:r w:rsidRPr="00533F2A">
              <w:rPr>
                <w:sz w:val="28"/>
                <w:szCs w:val="28"/>
                <w:lang w:val="uk-UA"/>
              </w:rPr>
              <w:t>/201</w:t>
            </w:r>
            <w:r w:rsidRPr="00533F2A">
              <w:rPr>
                <w:sz w:val="28"/>
                <w:szCs w:val="28"/>
              </w:rPr>
              <w:t>9</w:t>
            </w:r>
            <w:r w:rsidRPr="00533F2A">
              <w:rPr>
                <w:sz w:val="28"/>
                <w:szCs w:val="28"/>
                <w:lang w:val="uk-UA"/>
              </w:rPr>
              <w:t xml:space="preserve"> навчальному році педагогічний колектив працював над єдиною педагогічною темою «Сучасні педагогічні технології і творчий пошук учителя – засіб підвищення ефективності навчально-виховного процесу».</w:t>
            </w:r>
          </w:p>
          <w:p w:rsidR="00533F2A" w:rsidRPr="00533F2A" w:rsidRDefault="00533F2A" w:rsidP="003A1DD4">
            <w:pPr>
              <w:ind w:firstLine="317"/>
              <w:jc w:val="both"/>
              <w:rPr>
                <w:sz w:val="28"/>
                <w:szCs w:val="28"/>
                <w:lang w:val="uk-UA"/>
              </w:rPr>
            </w:pPr>
            <w:r w:rsidRPr="00533F2A">
              <w:rPr>
                <w:sz w:val="28"/>
                <w:szCs w:val="28"/>
                <w:lang w:val="uk-UA"/>
              </w:rPr>
              <w:t>Складовими частинами цієї теми були:</w:t>
            </w:r>
          </w:p>
          <w:p w:rsidR="00533F2A" w:rsidRPr="00533F2A" w:rsidRDefault="00533F2A" w:rsidP="003A1DD4">
            <w:pPr>
              <w:jc w:val="both"/>
              <w:rPr>
                <w:b/>
                <w:sz w:val="28"/>
                <w:szCs w:val="28"/>
                <w:u w:val="single"/>
                <w:lang w:val="uk-UA"/>
              </w:rPr>
            </w:pPr>
            <w:r w:rsidRPr="00533F2A">
              <w:rPr>
                <w:b/>
                <w:sz w:val="28"/>
                <w:szCs w:val="28"/>
                <w:u w:val="single"/>
                <w:lang w:val="uk-UA"/>
              </w:rPr>
              <w:t>В управлінні:</w:t>
            </w:r>
          </w:p>
          <w:p w:rsidR="00533F2A" w:rsidRPr="00533F2A" w:rsidRDefault="00533F2A" w:rsidP="00533F2A">
            <w:pPr>
              <w:numPr>
                <w:ilvl w:val="0"/>
                <w:numId w:val="2"/>
              </w:numPr>
              <w:jc w:val="both"/>
              <w:rPr>
                <w:sz w:val="28"/>
                <w:szCs w:val="28"/>
                <w:lang w:val="uk-UA"/>
              </w:rPr>
            </w:pPr>
            <w:r w:rsidRPr="00533F2A">
              <w:rPr>
                <w:sz w:val="28"/>
                <w:szCs w:val="28"/>
                <w:lang w:val="uk-UA"/>
              </w:rPr>
              <w:t>оптимізація методичної роботи школи;</w:t>
            </w:r>
          </w:p>
          <w:p w:rsidR="00533F2A" w:rsidRPr="00533F2A" w:rsidRDefault="00533F2A" w:rsidP="00533F2A">
            <w:pPr>
              <w:numPr>
                <w:ilvl w:val="0"/>
                <w:numId w:val="2"/>
              </w:numPr>
              <w:jc w:val="both"/>
              <w:rPr>
                <w:sz w:val="28"/>
                <w:szCs w:val="28"/>
                <w:lang w:val="uk-UA"/>
              </w:rPr>
            </w:pPr>
            <w:r w:rsidRPr="00533F2A">
              <w:rPr>
                <w:sz w:val="28"/>
                <w:szCs w:val="28"/>
                <w:lang w:val="uk-UA"/>
              </w:rPr>
              <w:t xml:space="preserve">створення оптимальних умов для здійснення педагогічними працівниками результативної самоосвітньої діяльності; </w:t>
            </w:r>
          </w:p>
          <w:p w:rsidR="00533F2A" w:rsidRPr="00533F2A" w:rsidRDefault="00533F2A" w:rsidP="00533F2A">
            <w:pPr>
              <w:numPr>
                <w:ilvl w:val="0"/>
                <w:numId w:val="2"/>
              </w:numPr>
              <w:jc w:val="both"/>
              <w:rPr>
                <w:sz w:val="28"/>
                <w:szCs w:val="28"/>
                <w:lang w:val="uk-UA"/>
              </w:rPr>
            </w:pPr>
            <w:r w:rsidRPr="00533F2A">
              <w:rPr>
                <w:sz w:val="28"/>
                <w:szCs w:val="28"/>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533F2A" w:rsidRPr="00533F2A" w:rsidRDefault="00533F2A" w:rsidP="00533F2A">
            <w:pPr>
              <w:numPr>
                <w:ilvl w:val="0"/>
                <w:numId w:val="2"/>
              </w:numPr>
              <w:jc w:val="both"/>
              <w:rPr>
                <w:sz w:val="28"/>
                <w:szCs w:val="28"/>
                <w:lang w:val="uk-UA"/>
              </w:rPr>
            </w:pPr>
            <w:r w:rsidRPr="00533F2A">
              <w:rPr>
                <w:sz w:val="28"/>
                <w:szCs w:val="28"/>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533F2A" w:rsidRPr="00533F2A" w:rsidRDefault="00533F2A" w:rsidP="00533F2A">
            <w:pPr>
              <w:numPr>
                <w:ilvl w:val="0"/>
                <w:numId w:val="2"/>
              </w:numPr>
              <w:jc w:val="both"/>
              <w:rPr>
                <w:sz w:val="28"/>
                <w:szCs w:val="28"/>
                <w:lang w:val="uk-UA"/>
              </w:rPr>
            </w:pPr>
            <w:r w:rsidRPr="00533F2A">
              <w:rPr>
                <w:sz w:val="28"/>
                <w:szCs w:val="28"/>
                <w:lang w:val="uk-UA"/>
              </w:rPr>
              <w:t>створення умов для педагогів-початківців з метою адаптації до освітнього процесу;</w:t>
            </w:r>
          </w:p>
          <w:p w:rsidR="00533F2A" w:rsidRPr="00533F2A" w:rsidRDefault="00533F2A" w:rsidP="00533F2A">
            <w:pPr>
              <w:numPr>
                <w:ilvl w:val="0"/>
                <w:numId w:val="2"/>
              </w:numPr>
              <w:jc w:val="both"/>
              <w:rPr>
                <w:sz w:val="28"/>
                <w:szCs w:val="28"/>
                <w:lang w:val="uk-UA"/>
              </w:rPr>
            </w:pPr>
            <w:r w:rsidRPr="00533F2A">
              <w:rPr>
                <w:sz w:val="28"/>
                <w:szCs w:val="28"/>
                <w:lang w:val="uk-UA"/>
              </w:rPr>
              <w:t>розробка ефективної моделі науково-дослідницьких робіт вчителів та учнів.</w:t>
            </w:r>
          </w:p>
          <w:p w:rsidR="00533F2A" w:rsidRPr="00533F2A" w:rsidRDefault="00533F2A" w:rsidP="003A1DD4">
            <w:pPr>
              <w:jc w:val="both"/>
              <w:rPr>
                <w:b/>
                <w:sz w:val="28"/>
                <w:szCs w:val="28"/>
                <w:u w:val="single"/>
                <w:lang w:val="uk-UA"/>
              </w:rPr>
            </w:pPr>
            <w:r w:rsidRPr="00533F2A">
              <w:rPr>
                <w:b/>
                <w:sz w:val="28"/>
                <w:szCs w:val="28"/>
                <w:u w:val="single"/>
                <w:lang w:val="uk-UA"/>
              </w:rPr>
              <w:t>У навчанні:</w:t>
            </w:r>
          </w:p>
          <w:p w:rsidR="00533F2A" w:rsidRPr="00533F2A" w:rsidRDefault="00533F2A" w:rsidP="00533F2A">
            <w:pPr>
              <w:numPr>
                <w:ilvl w:val="0"/>
                <w:numId w:val="3"/>
              </w:numPr>
              <w:jc w:val="both"/>
              <w:rPr>
                <w:sz w:val="28"/>
                <w:szCs w:val="28"/>
                <w:lang w:val="uk-UA"/>
              </w:rPr>
            </w:pPr>
            <w:r w:rsidRPr="00533F2A">
              <w:rPr>
                <w:sz w:val="28"/>
                <w:szCs w:val="28"/>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533F2A" w:rsidRPr="00533F2A" w:rsidRDefault="00533F2A" w:rsidP="00533F2A">
            <w:pPr>
              <w:numPr>
                <w:ilvl w:val="0"/>
                <w:numId w:val="3"/>
              </w:numPr>
              <w:jc w:val="both"/>
              <w:rPr>
                <w:sz w:val="28"/>
                <w:szCs w:val="28"/>
                <w:lang w:val="uk-UA"/>
              </w:rPr>
            </w:pPr>
            <w:r w:rsidRPr="00533F2A">
              <w:rPr>
                <w:sz w:val="28"/>
                <w:szCs w:val="28"/>
                <w:lang w:val="uk-UA"/>
              </w:rPr>
              <w:t>посилення здоров</w:t>
            </w:r>
            <w:r w:rsidRPr="00533F2A">
              <w:rPr>
                <w:sz w:val="28"/>
                <w:szCs w:val="28"/>
              </w:rPr>
              <w:t>’</w:t>
            </w:r>
            <w:r w:rsidRPr="00533F2A">
              <w:rPr>
                <w:sz w:val="28"/>
                <w:szCs w:val="28"/>
                <w:lang w:val="uk-UA"/>
              </w:rPr>
              <w:t>язберігаючого аспекту освітнього процесу шляхом активного використання певних технологій;</w:t>
            </w:r>
          </w:p>
          <w:p w:rsidR="00533F2A" w:rsidRPr="00533F2A" w:rsidRDefault="00533F2A" w:rsidP="00533F2A">
            <w:pPr>
              <w:numPr>
                <w:ilvl w:val="0"/>
                <w:numId w:val="3"/>
              </w:numPr>
              <w:jc w:val="both"/>
              <w:rPr>
                <w:sz w:val="28"/>
                <w:szCs w:val="28"/>
                <w:lang w:val="uk-UA"/>
              </w:rPr>
            </w:pPr>
            <w:r w:rsidRPr="00533F2A">
              <w:rPr>
                <w:sz w:val="28"/>
                <w:szCs w:val="28"/>
                <w:lang w:val="uk-UA"/>
              </w:rPr>
              <w:t>управління результатами та якістю навчання;</w:t>
            </w:r>
          </w:p>
          <w:p w:rsidR="00533F2A" w:rsidRPr="00533F2A" w:rsidRDefault="00533F2A" w:rsidP="00533F2A">
            <w:pPr>
              <w:numPr>
                <w:ilvl w:val="0"/>
                <w:numId w:val="3"/>
              </w:numPr>
              <w:jc w:val="both"/>
              <w:rPr>
                <w:sz w:val="28"/>
                <w:szCs w:val="28"/>
                <w:lang w:val="uk-UA"/>
              </w:rPr>
            </w:pPr>
            <w:r w:rsidRPr="00533F2A">
              <w:rPr>
                <w:sz w:val="28"/>
                <w:szCs w:val="28"/>
                <w:lang w:val="uk-UA"/>
              </w:rPr>
              <w:t>удосконалення системи роботи з обдарованим учнями;</w:t>
            </w:r>
          </w:p>
          <w:p w:rsidR="00533F2A" w:rsidRPr="00533F2A" w:rsidRDefault="00533F2A" w:rsidP="00533F2A">
            <w:pPr>
              <w:numPr>
                <w:ilvl w:val="0"/>
                <w:numId w:val="3"/>
              </w:numPr>
              <w:jc w:val="both"/>
              <w:rPr>
                <w:sz w:val="28"/>
                <w:szCs w:val="28"/>
                <w:lang w:val="uk-UA"/>
              </w:rPr>
            </w:pPr>
            <w:r w:rsidRPr="00533F2A">
              <w:rPr>
                <w:sz w:val="28"/>
                <w:szCs w:val="28"/>
                <w:lang w:val="uk-UA"/>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533F2A" w:rsidRPr="00533F2A" w:rsidRDefault="00533F2A" w:rsidP="003A1DD4">
            <w:pPr>
              <w:jc w:val="both"/>
              <w:rPr>
                <w:b/>
                <w:sz w:val="28"/>
                <w:szCs w:val="28"/>
                <w:u w:val="single"/>
                <w:lang w:val="uk-UA"/>
              </w:rPr>
            </w:pPr>
            <w:r w:rsidRPr="00533F2A">
              <w:rPr>
                <w:b/>
                <w:sz w:val="28"/>
                <w:szCs w:val="28"/>
                <w:u w:val="single"/>
                <w:lang w:val="uk-UA"/>
              </w:rPr>
              <w:t>У вихованні:</w:t>
            </w:r>
          </w:p>
          <w:p w:rsidR="00533F2A" w:rsidRPr="00533F2A" w:rsidRDefault="00533F2A" w:rsidP="00533F2A">
            <w:pPr>
              <w:numPr>
                <w:ilvl w:val="0"/>
                <w:numId w:val="4"/>
              </w:numPr>
              <w:jc w:val="both"/>
              <w:rPr>
                <w:sz w:val="28"/>
                <w:szCs w:val="28"/>
                <w:lang w:val="uk-UA"/>
              </w:rPr>
            </w:pPr>
            <w:r w:rsidRPr="00533F2A">
              <w:rPr>
                <w:sz w:val="28"/>
                <w:szCs w:val="28"/>
                <w:lang w:val="uk-UA"/>
              </w:rPr>
              <w:t>розвиток системи позашкільної освіти;</w:t>
            </w:r>
          </w:p>
          <w:p w:rsidR="00533F2A" w:rsidRPr="00533F2A" w:rsidRDefault="00533F2A" w:rsidP="00533F2A">
            <w:pPr>
              <w:numPr>
                <w:ilvl w:val="0"/>
                <w:numId w:val="4"/>
              </w:numPr>
              <w:jc w:val="both"/>
              <w:rPr>
                <w:sz w:val="28"/>
                <w:szCs w:val="28"/>
                <w:lang w:val="uk-UA"/>
              </w:rPr>
            </w:pPr>
            <w:r w:rsidRPr="00533F2A">
              <w:rPr>
                <w:sz w:val="28"/>
                <w:szCs w:val="28"/>
                <w:lang w:val="uk-UA"/>
              </w:rPr>
              <w:t>виховання потреби здорового способу життя;</w:t>
            </w:r>
          </w:p>
          <w:p w:rsidR="00533F2A" w:rsidRPr="00533F2A" w:rsidRDefault="00533F2A" w:rsidP="00533F2A">
            <w:pPr>
              <w:numPr>
                <w:ilvl w:val="0"/>
                <w:numId w:val="4"/>
              </w:numPr>
              <w:jc w:val="both"/>
              <w:rPr>
                <w:sz w:val="28"/>
                <w:szCs w:val="28"/>
                <w:lang w:val="uk-UA"/>
              </w:rPr>
            </w:pPr>
            <w:r w:rsidRPr="00533F2A">
              <w:rPr>
                <w:sz w:val="28"/>
                <w:szCs w:val="28"/>
                <w:lang w:val="uk-UA"/>
              </w:rPr>
              <w:lastRenderedPageBreak/>
              <w:t>педагогічна підтримка духовного, морального зростання школярів;</w:t>
            </w:r>
          </w:p>
          <w:p w:rsidR="00533F2A" w:rsidRPr="00533F2A" w:rsidRDefault="00533F2A" w:rsidP="00533F2A">
            <w:pPr>
              <w:numPr>
                <w:ilvl w:val="0"/>
                <w:numId w:val="4"/>
              </w:numPr>
              <w:jc w:val="both"/>
              <w:rPr>
                <w:sz w:val="28"/>
                <w:szCs w:val="28"/>
                <w:lang w:val="uk-UA"/>
              </w:rPr>
            </w:pPr>
            <w:r w:rsidRPr="00533F2A">
              <w:rPr>
                <w:sz w:val="28"/>
                <w:szCs w:val="28"/>
                <w:lang w:val="uk-UA"/>
              </w:rPr>
              <w:t>оптимізація співпраці педагогів та батьків школи;</w:t>
            </w:r>
          </w:p>
          <w:p w:rsidR="00533F2A" w:rsidRPr="00533F2A" w:rsidRDefault="00533F2A" w:rsidP="00533F2A">
            <w:pPr>
              <w:numPr>
                <w:ilvl w:val="0"/>
                <w:numId w:val="4"/>
              </w:numPr>
              <w:jc w:val="both"/>
              <w:rPr>
                <w:sz w:val="28"/>
                <w:szCs w:val="28"/>
                <w:lang w:val="uk-UA"/>
              </w:rPr>
            </w:pPr>
            <w:r w:rsidRPr="00533F2A">
              <w:rPr>
                <w:sz w:val="28"/>
                <w:szCs w:val="28"/>
                <w:lang w:val="uk-UA"/>
              </w:rPr>
              <w:t>управління процесом соціалізації учнів;</w:t>
            </w:r>
          </w:p>
          <w:p w:rsidR="00533F2A" w:rsidRPr="00533F2A" w:rsidRDefault="00533F2A" w:rsidP="00533F2A">
            <w:pPr>
              <w:numPr>
                <w:ilvl w:val="0"/>
                <w:numId w:val="4"/>
              </w:numPr>
              <w:jc w:val="both"/>
              <w:rPr>
                <w:sz w:val="28"/>
                <w:szCs w:val="28"/>
                <w:lang w:val="uk-UA"/>
              </w:rPr>
            </w:pPr>
            <w:r w:rsidRPr="00533F2A">
              <w:rPr>
                <w:sz w:val="28"/>
                <w:szCs w:val="28"/>
                <w:lang w:val="uk-UA"/>
              </w:rPr>
              <w:t>розвиток активної розважально-пізнавальної діяльності учнів у позаурочний час;</w:t>
            </w:r>
          </w:p>
          <w:p w:rsidR="00533F2A" w:rsidRPr="00533F2A" w:rsidRDefault="00533F2A" w:rsidP="00533F2A">
            <w:pPr>
              <w:numPr>
                <w:ilvl w:val="0"/>
                <w:numId w:val="4"/>
              </w:numPr>
              <w:jc w:val="both"/>
              <w:rPr>
                <w:sz w:val="28"/>
                <w:szCs w:val="28"/>
                <w:lang w:val="uk-UA"/>
              </w:rPr>
            </w:pPr>
            <w:r w:rsidRPr="00533F2A">
              <w:rPr>
                <w:sz w:val="28"/>
                <w:szCs w:val="28"/>
                <w:lang w:val="uk-UA"/>
              </w:rPr>
              <w:t>соціальний захист та створення оптимальних умов навчання обдарованої молоді;</w:t>
            </w:r>
          </w:p>
          <w:p w:rsidR="00533F2A" w:rsidRPr="00533F2A" w:rsidRDefault="00533F2A" w:rsidP="00533F2A">
            <w:pPr>
              <w:numPr>
                <w:ilvl w:val="0"/>
                <w:numId w:val="4"/>
              </w:numPr>
              <w:jc w:val="both"/>
              <w:rPr>
                <w:sz w:val="28"/>
                <w:szCs w:val="28"/>
                <w:lang w:val="uk-UA"/>
              </w:rPr>
            </w:pPr>
            <w:r w:rsidRPr="00533F2A">
              <w:rPr>
                <w:sz w:val="28"/>
                <w:szCs w:val="28"/>
                <w:lang w:val="uk-UA"/>
              </w:rPr>
              <w:t>розвиток елементів державно-громадського управління;</w:t>
            </w:r>
          </w:p>
          <w:p w:rsidR="00533F2A" w:rsidRPr="00533F2A" w:rsidRDefault="00533F2A" w:rsidP="00533F2A">
            <w:pPr>
              <w:numPr>
                <w:ilvl w:val="0"/>
                <w:numId w:val="4"/>
              </w:numPr>
              <w:jc w:val="both"/>
              <w:rPr>
                <w:sz w:val="28"/>
                <w:szCs w:val="28"/>
                <w:lang w:val="uk-UA"/>
              </w:rPr>
            </w:pPr>
            <w:r w:rsidRPr="00533F2A">
              <w:rPr>
                <w:sz w:val="28"/>
                <w:szCs w:val="28"/>
                <w:lang w:val="uk-UA"/>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533F2A" w:rsidRPr="00533F2A" w:rsidRDefault="00533F2A" w:rsidP="00533F2A">
            <w:pPr>
              <w:numPr>
                <w:ilvl w:val="0"/>
                <w:numId w:val="4"/>
              </w:numPr>
              <w:jc w:val="both"/>
              <w:rPr>
                <w:sz w:val="28"/>
                <w:szCs w:val="28"/>
                <w:lang w:val="uk-UA"/>
              </w:rPr>
            </w:pPr>
            <w:r w:rsidRPr="00533F2A">
              <w:rPr>
                <w:sz w:val="28"/>
                <w:szCs w:val="28"/>
                <w:lang w:val="uk-UA"/>
              </w:rPr>
              <w:t>оптимізація діяльності щодо попередження правопорушень,негативних проявів у молодіжному середовищі;</w:t>
            </w:r>
          </w:p>
          <w:p w:rsidR="00533F2A" w:rsidRPr="00533F2A" w:rsidRDefault="00533F2A" w:rsidP="00533F2A">
            <w:pPr>
              <w:numPr>
                <w:ilvl w:val="0"/>
                <w:numId w:val="4"/>
              </w:numPr>
              <w:jc w:val="both"/>
              <w:rPr>
                <w:sz w:val="28"/>
                <w:szCs w:val="28"/>
                <w:lang w:val="uk-UA"/>
              </w:rPr>
            </w:pPr>
            <w:r w:rsidRPr="00533F2A">
              <w:rPr>
                <w:sz w:val="28"/>
                <w:szCs w:val="28"/>
                <w:lang w:val="uk-UA"/>
              </w:rPr>
              <w:t>активізація правового виховання;</w:t>
            </w:r>
          </w:p>
          <w:p w:rsidR="00533F2A" w:rsidRPr="00533F2A" w:rsidRDefault="00533F2A" w:rsidP="00533F2A">
            <w:pPr>
              <w:numPr>
                <w:ilvl w:val="0"/>
                <w:numId w:val="4"/>
              </w:numPr>
              <w:jc w:val="both"/>
              <w:rPr>
                <w:sz w:val="28"/>
                <w:szCs w:val="28"/>
                <w:lang w:val="uk-UA"/>
              </w:rPr>
            </w:pPr>
            <w:r w:rsidRPr="00533F2A">
              <w:rPr>
                <w:sz w:val="28"/>
                <w:szCs w:val="28"/>
                <w:lang w:val="uk-UA"/>
              </w:rPr>
              <w:t>розвиток фізкультурно-оздоровчого шкільного комплексу.</w:t>
            </w:r>
          </w:p>
          <w:p w:rsidR="00533F2A" w:rsidRPr="00533F2A" w:rsidRDefault="00533F2A" w:rsidP="003A1DD4">
            <w:pPr>
              <w:jc w:val="both"/>
              <w:rPr>
                <w:b/>
                <w:sz w:val="28"/>
                <w:szCs w:val="28"/>
                <w:u w:val="single"/>
                <w:lang w:val="uk-UA"/>
              </w:rPr>
            </w:pPr>
            <w:r w:rsidRPr="00533F2A">
              <w:rPr>
                <w:b/>
                <w:sz w:val="28"/>
                <w:szCs w:val="28"/>
                <w:u w:val="single"/>
                <w:lang w:val="uk-UA"/>
              </w:rPr>
              <w:t>Психолого-педагогічні завдання:</w:t>
            </w:r>
          </w:p>
          <w:p w:rsidR="00533F2A" w:rsidRPr="00533F2A" w:rsidRDefault="00533F2A" w:rsidP="00533F2A">
            <w:pPr>
              <w:numPr>
                <w:ilvl w:val="0"/>
                <w:numId w:val="1"/>
              </w:numPr>
              <w:jc w:val="both"/>
              <w:rPr>
                <w:sz w:val="28"/>
                <w:szCs w:val="28"/>
                <w:lang w:val="uk-UA"/>
              </w:rPr>
            </w:pPr>
            <w:r w:rsidRPr="00533F2A">
              <w:rPr>
                <w:sz w:val="28"/>
                <w:szCs w:val="28"/>
                <w:lang w:val="uk-UA"/>
              </w:rPr>
              <w:t>забезпечення системного психолого-педагогічного супроводу всіх учасників освітнього процесу;</w:t>
            </w:r>
          </w:p>
          <w:p w:rsidR="00533F2A" w:rsidRPr="00533F2A" w:rsidRDefault="00533F2A" w:rsidP="00533F2A">
            <w:pPr>
              <w:numPr>
                <w:ilvl w:val="0"/>
                <w:numId w:val="1"/>
              </w:numPr>
              <w:jc w:val="both"/>
              <w:rPr>
                <w:sz w:val="28"/>
                <w:szCs w:val="28"/>
                <w:lang w:val="uk-UA"/>
              </w:rPr>
            </w:pPr>
            <w:r w:rsidRPr="00533F2A">
              <w:rPr>
                <w:sz w:val="28"/>
                <w:szCs w:val="28"/>
                <w:lang w:val="uk-UA"/>
              </w:rPr>
              <w:t xml:space="preserve">психологічна корекція педагогічної діяльності та професійної мотивації співробітників закладу; </w:t>
            </w:r>
          </w:p>
          <w:p w:rsidR="00533F2A" w:rsidRPr="00533F2A" w:rsidRDefault="00533F2A" w:rsidP="00533F2A">
            <w:pPr>
              <w:numPr>
                <w:ilvl w:val="0"/>
                <w:numId w:val="1"/>
              </w:numPr>
              <w:jc w:val="both"/>
              <w:rPr>
                <w:sz w:val="28"/>
                <w:szCs w:val="28"/>
                <w:lang w:val="uk-UA"/>
              </w:rPr>
            </w:pPr>
            <w:r w:rsidRPr="00533F2A">
              <w:rPr>
                <w:sz w:val="28"/>
                <w:szCs w:val="28"/>
                <w:lang w:val="uk-UA"/>
              </w:rPr>
              <w:t>оптимізація практичної психолого-педагогічної допомоги батькам;</w:t>
            </w:r>
          </w:p>
          <w:p w:rsidR="00533F2A" w:rsidRPr="00533F2A" w:rsidRDefault="00533F2A" w:rsidP="00533F2A">
            <w:pPr>
              <w:numPr>
                <w:ilvl w:val="0"/>
                <w:numId w:val="1"/>
              </w:numPr>
              <w:jc w:val="both"/>
              <w:rPr>
                <w:sz w:val="28"/>
                <w:szCs w:val="28"/>
                <w:lang w:val="uk-UA"/>
              </w:rPr>
            </w:pPr>
            <w:r w:rsidRPr="00533F2A">
              <w:rPr>
                <w:sz w:val="28"/>
                <w:szCs w:val="28"/>
                <w:lang w:val="uk-UA"/>
              </w:rPr>
              <w:t>психолого-педагогічна підтримка інтелектуальної, творчої обдарованості.</w:t>
            </w:r>
          </w:p>
          <w:p w:rsidR="00533F2A" w:rsidRPr="00533F2A" w:rsidRDefault="00533F2A" w:rsidP="003A1DD4">
            <w:pPr>
              <w:spacing w:after="120"/>
              <w:ind w:left="176"/>
              <w:jc w:val="both"/>
              <w:rPr>
                <w:bCs/>
                <w:sz w:val="28"/>
                <w:szCs w:val="28"/>
                <w:lang w:val="uk-UA"/>
              </w:rPr>
            </w:pPr>
          </w:p>
        </w:tc>
      </w:tr>
      <w:tr w:rsidR="00533F2A" w:rsidRPr="00533F2A" w:rsidTr="003A1DD4">
        <w:trPr>
          <w:trHeight w:val="13210"/>
        </w:trPr>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Управління закладом</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впровадження нових освітніх технологій, розвиток здібностей дітей і підлітків, подальше впровадження профільного навчання.</w:t>
            </w:r>
          </w:p>
          <w:p w:rsidR="00533F2A" w:rsidRPr="00533F2A" w:rsidRDefault="00533F2A" w:rsidP="003A1DD4">
            <w:pPr>
              <w:ind w:firstLine="317"/>
              <w:jc w:val="both"/>
              <w:rPr>
                <w:sz w:val="28"/>
                <w:szCs w:val="28"/>
                <w:lang w:val="uk-UA"/>
              </w:rPr>
            </w:pPr>
            <w:r w:rsidRPr="00533F2A">
              <w:rPr>
                <w:sz w:val="28"/>
                <w:szCs w:val="28"/>
                <w:lang w:val="uk-UA"/>
              </w:rPr>
              <w:t xml:space="preserve">Керівництво, підвищення якості та ефективності внутрішнього управління забезпечувалося документами планування роботи: перспективним, річним, робочим навчальним, місячним та тижневим планами. </w:t>
            </w:r>
          </w:p>
          <w:p w:rsidR="00533F2A" w:rsidRPr="00533F2A" w:rsidRDefault="00533F2A" w:rsidP="003A1DD4">
            <w:pPr>
              <w:ind w:firstLine="317"/>
              <w:jc w:val="both"/>
              <w:rPr>
                <w:sz w:val="28"/>
                <w:szCs w:val="28"/>
                <w:lang w:val="uk-UA"/>
              </w:rPr>
            </w:pPr>
            <w:r w:rsidRPr="00533F2A">
              <w:rPr>
                <w:sz w:val="28"/>
                <w:szCs w:val="28"/>
                <w:lang w:val="uk-UA"/>
              </w:rPr>
              <w:t>Створити цілісну систему інформаційно-аналітичного забезпечення допомагала наявна єдина комп’ютерна мережа та внутрішній телефонний зв’язок.</w:t>
            </w:r>
          </w:p>
          <w:p w:rsidR="00533F2A" w:rsidRPr="00533F2A" w:rsidRDefault="00533F2A" w:rsidP="003A1DD4">
            <w:pPr>
              <w:ind w:firstLine="317"/>
              <w:jc w:val="both"/>
              <w:rPr>
                <w:sz w:val="28"/>
                <w:szCs w:val="28"/>
                <w:lang w:val="uk-UA"/>
              </w:rPr>
            </w:pPr>
            <w:r w:rsidRPr="00533F2A">
              <w:rPr>
                <w:sz w:val="28"/>
                <w:szCs w:val="28"/>
                <w:lang w:val="uk-UA"/>
              </w:rPr>
              <w:t>Принцип доцільності і оперативності прийняття управлінських рішень адміністрації базувався на аналітичних даних, отриманих в ході внутрішнього контролю.</w:t>
            </w:r>
          </w:p>
          <w:p w:rsidR="00533F2A" w:rsidRPr="00533F2A" w:rsidRDefault="00533F2A" w:rsidP="003A1DD4">
            <w:pPr>
              <w:spacing w:after="120"/>
              <w:ind w:firstLine="318"/>
              <w:jc w:val="both"/>
              <w:rPr>
                <w:sz w:val="28"/>
                <w:szCs w:val="28"/>
                <w:lang w:val="uk-UA"/>
              </w:rPr>
            </w:pPr>
            <w:r w:rsidRPr="00533F2A">
              <w:rPr>
                <w:sz w:val="28"/>
                <w:szCs w:val="28"/>
                <w:lang w:val="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533F2A" w:rsidRPr="00533F2A" w:rsidTr="003A1DD4">
        <w:trPr>
          <w:trHeight w:val="9498"/>
        </w:trPr>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Аналіз структури і мережі школи</w:t>
            </w:r>
          </w:p>
          <w:p w:rsidR="00533F2A" w:rsidRPr="00533F2A" w:rsidRDefault="00533F2A" w:rsidP="003A1DD4">
            <w:pPr>
              <w:rPr>
                <w:b/>
                <w:color w:val="006600"/>
                <w:sz w:val="28"/>
                <w:szCs w:val="28"/>
                <w:u w:val="single"/>
                <w:lang w:val="uk-UA"/>
              </w:rPr>
            </w:pPr>
            <w:r w:rsidRPr="00533F2A">
              <w:rPr>
                <w:b/>
                <w:color w:val="006600"/>
                <w:sz w:val="28"/>
                <w:szCs w:val="28"/>
                <w:u w:val="single"/>
                <w:lang w:val="uk-UA"/>
              </w:rPr>
              <w:t>за минулий навчальний рік</w:t>
            </w:r>
            <w:r w:rsidRPr="00533F2A">
              <w:rPr>
                <w:b/>
                <w:color w:val="006600"/>
                <w:sz w:val="28"/>
                <w:szCs w:val="28"/>
                <w:u w:val="single"/>
              </w:rPr>
              <w:t xml:space="preserve"> Збереження контингенту</w:t>
            </w:r>
          </w:p>
        </w:tc>
        <w:tc>
          <w:tcPr>
            <w:tcW w:w="8080" w:type="dxa"/>
            <w:tcBorders>
              <w:top w:val="nil"/>
              <w:bottom w:val="nil"/>
              <w:right w:val="single" w:sz="4" w:space="0" w:color="auto"/>
            </w:tcBorders>
          </w:tcPr>
          <w:p w:rsidR="00533F2A" w:rsidRPr="00533F2A" w:rsidRDefault="00533F2A" w:rsidP="003A1DD4">
            <w:pPr>
              <w:spacing w:before="120"/>
              <w:ind w:firstLine="284"/>
              <w:jc w:val="both"/>
              <w:rPr>
                <w:sz w:val="28"/>
                <w:szCs w:val="28"/>
              </w:rPr>
            </w:pPr>
            <w:r w:rsidRPr="00533F2A">
              <w:rPr>
                <w:sz w:val="28"/>
                <w:szCs w:val="28"/>
              </w:rPr>
              <w:t xml:space="preserve">На початок 2018/2019 року </w:t>
            </w:r>
            <w:r w:rsidRPr="00533F2A">
              <w:rPr>
                <w:sz w:val="28"/>
                <w:szCs w:val="28"/>
                <w:lang w:val="uk-UA"/>
              </w:rPr>
              <w:t>в</w:t>
            </w:r>
            <w:r w:rsidRPr="00533F2A">
              <w:rPr>
                <w:sz w:val="28"/>
                <w:szCs w:val="28"/>
              </w:rPr>
              <w:t xml:space="preserve"> школі навчалось</w:t>
            </w:r>
            <w:r w:rsidRPr="00533F2A">
              <w:rPr>
                <w:sz w:val="28"/>
                <w:szCs w:val="28"/>
                <w:lang w:val="uk-UA"/>
              </w:rPr>
              <w:t xml:space="preserve"> </w:t>
            </w:r>
            <w:r w:rsidRPr="00533F2A">
              <w:rPr>
                <w:sz w:val="28"/>
                <w:szCs w:val="28"/>
              </w:rPr>
              <w:t>– 5</w:t>
            </w:r>
            <w:r w:rsidRPr="00533F2A">
              <w:rPr>
                <w:sz w:val="28"/>
                <w:szCs w:val="28"/>
                <w:lang w:val="uk-UA"/>
              </w:rPr>
              <w:t>84</w:t>
            </w:r>
            <w:r w:rsidRPr="00533F2A">
              <w:rPr>
                <w:sz w:val="28"/>
                <w:szCs w:val="28"/>
              </w:rPr>
              <w:t xml:space="preserve"> учні.</w:t>
            </w:r>
          </w:p>
          <w:p w:rsidR="00533F2A" w:rsidRPr="00533F2A" w:rsidRDefault="00533F2A" w:rsidP="003A1DD4">
            <w:pPr>
              <w:ind w:firstLine="284"/>
              <w:jc w:val="both"/>
              <w:rPr>
                <w:sz w:val="28"/>
                <w:szCs w:val="28"/>
                <w:lang w:val="uk-UA"/>
              </w:rPr>
            </w:pPr>
            <w:r w:rsidRPr="00533F2A">
              <w:rPr>
                <w:sz w:val="28"/>
                <w:szCs w:val="28"/>
              </w:rPr>
              <w:t xml:space="preserve">Укомплектовано </w:t>
            </w:r>
            <w:r w:rsidRPr="00533F2A">
              <w:rPr>
                <w:sz w:val="28"/>
                <w:szCs w:val="28"/>
                <w:lang w:val="uk-UA"/>
              </w:rPr>
              <w:t>22</w:t>
            </w:r>
            <w:r w:rsidRPr="00533F2A">
              <w:rPr>
                <w:sz w:val="28"/>
                <w:szCs w:val="28"/>
              </w:rPr>
              <w:t xml:space="preserve"> клас</w:t>
            </w:r>
            <w:r w:rsidRPr="00533F2A">
              <w:rPr>
                <w:sz w:val="28"/>
                <w:szCs w:val="28"/>
                <w:lang w:val="uk-UA"/>
              </w:rPr>
              <w:t>и</w:t>
            </w:r>
            <w:r w:rsidRPr="00533F2A">
              <w:rPr>
                <w:sz w:val="28"/>
                <w:szCs w:val="28"/>
              </w:rPr>
              <w:t>, середня наповнюваність класів – 26</w:t>
            </w:r>
            <w:r w:rsidRPr="00533F2A">
              <w:rPr>
                <w:sz w:val="28"/>
                <w:szCs w:val="28"/>
                <w:lang w:val="uk-UA"/>
              </w:rPr>
              <w:t xml:space="preserve"> </w:t>
            </w:r>
            <w:r w:rsidRPr="00533F2A">
              <w:rPr>
                <w:sz w:val="28"/>
                <w:szCs w:val="28"/>
              </w:rPr>
              <w:t xml:space="preserve">учнів. </w:t>
            </w:r>
          </w:p>
          <w:p w:rsidR="00533F2A" w:rsidRPr="00533F2A" w:rsidRDefault="00533F2A" w:rsidP="003A1DD4">
            <w:pPr>
              <w:ind w:left="317" w:hanging="33"/>
              <w:jc w:val="both"/>
              <w:rPr>
                <w:sz w:val="28"/>
                <w:szCs w:val="28"/>
                <w:lang w:val="uk-UA"/>
              </w:rPr>
            </w:pPr>
            <w:r w:rsidRPr="00533F2A">
              <w:rPr>
                <w:sz w:val="28"/>
                <w:szCs w:val="28"/>
                <w:lang w:val="uk-UA"/>
              </w:rPr>
              <w:t>Школа І ступеня – 10 класів, школа ІІ ступеня - 10 класів, школа ІІІ ступеня – 2 класи</w:t>
            </w:r>
          </w:p>
          <w:tbl>
            <w:tblPr>
              <w:tblW w:w="3850"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tblGrid>
            <w:tr w:rsidR="00533F2A" w:rsidRPr="00533F2A" w:rsidTr="003A1DD4">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На 05.09.2018</w:t>
                  </w:r>
                </w:p>
              </w:tc>
              <w:tc>
                <w:tcPr>
                  <w:tcW w:w="642"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31.05.2019</w:t>
                  </w:r>
                </w:p>
              </w:tc>
              <w:tc>
                <w:tcPr>
                  <w:tcW w:w="641"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 xml:space="preserve">Прибуло </w:t>
                  </w:r>
                </w:p>
              </w:tc>
              <w:tc>
                <w:tcPr>
                  <w:tcW w:w="642" w:type="dxa"/>
                  <w:tcBorders>
                    <w:top w:val="single" w:sz="4" w:space="0" w:color="auto"/>
                    <w:left w:val="single" w:sz="4" w:space="0" w:color="auto"/>
                    <w:bottom w:val="single" w:sz="4" w:space="0" w:color="auto"/>
                    <w:right w:val="single" w:sz="4" w:space="0" w:color="auto"/>
                  </w:tcBorders>
                  <w:textDirection w:val="btLr"/>
                </w:tcPr>
                <w:p w:rsidR="00533F2A" w:rsidRPr="00533F2A" w:rsidRDefault="00533F2A" w:rsidP="003A1DD4">
                  <w:pPr>
                    <w:ind w:left="113" w:right="113"/>
                    <w:rPr>
                      <w:sz w:val="28"/>
                      <w:szCs w:val="28"/>
                      <w:lang w:val="uk-UA"/>
                    </w:rPr>
                  </w:pPr>
                  <w:r w:rsidRPr="00533F2A">
                    <w:rPr>
                      <w:sz w:val="28"/>
                      <w:szCs w:val="28"/>
                      <w:lang w:val="uk-UA"/>
                    </w:rPr>
                    <w:t>Вибуло</w:t>
                  </w:r>
                </w:p>
              </w:tc>
            </w:tr>
            <w:tr w:rsidR="00533F2A" w:rsidRPr="00533F2A" w:rsidTr="003A1DD4">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61</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74</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73</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3</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63</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61</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4</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79</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78</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5</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53</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53</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6</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66</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65</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7</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52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53</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rPr>
                      <w:sz w:val="28"/>
                      <w:szCs w:val="28"/>
                      <w:lang w:val="uk-UA"/>
                    </w:rPr>
                  </w:pPr>
                  <w:r w:rsidRPr="00533F2A">
                    <w:rPr>
                      <w:sz w:val="28"/>
                      <w:szCs w:val="28"/>
                      <w:lang w:val="uk-UA"/>
                    </w:rPr>
                    <w:t>8</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48</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49</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9</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50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48</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10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19</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21</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2</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r>
            <w:tr w:rsidR="00533F2A" w:rsidRPr="00533F2A" w:rsidTr="003A1DD4">
              <w:trPr>
                <w:jc w:val="center"/>
              </w:trPr>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r w:rsidRPr="00533F2A">
                    <w:rPr>
                      <w:sz w:val="28"/>
                      <w:szCs w:val="28"/>
                      <w:lang w:val="uk-UA"/>
                    </w:rPr>
                    <w:t>11</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18</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18</w:t>
                  </w:r>
                </w:p>
              </w:tc>
              <w:tc>
                <w:tcPr>
                  <w:tcW w:w="64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c>
                <w:tcPr>
                  <w:tcW w:w="642"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r w:rsidRPr="00533F2A">
                    <w:rPr>
                      <w:sz w:val="28"/>
                      <w:szCs w:val="28"/>
                      <w:lang w:val="uk-UA"/>
                    </w:rPr>
                    <w:t>0</w:t>
                  </w:r>
                </w:p>
              </w:tc>
            </w:tr>
          </w:tbl>
          <w:p w:rsidR="00533F2A" w:rsidRPr="00533F2A" w:rsidRDefault="00533F2A" w:rsidP="003A1DD4">
            <w:pPr>
              <w:spacing w:before="120"/>
              <w:ind w:firstLine="318"/>
              <w:jc w:val="both"/>
              <w:rPr>
                <w:sz w:val="28"/>
                <w:szCs w:val="28"/>
                <w:lang w:val="uk-UA"/>
              </w:rPr>
            </w:pPr>
            <w:r w:rsidRPr="00533F2A">
              <w:rPr>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із 10 вибулих учнів 5 переїхали в інші райони  міста та 5 учні за межі України. </w:t>
            </w:r>
          </w:p>
          <w:p w:rsidR="00533F2A" w:rsidRPr="00533F2A" w:rsidRDefault="00533F2A" w:rsidP="003A1DD4">
            <w:pPr>
              <w:ind w:firstLine="317"/>
              <w:jc w:val="both"/>
              <w:rPr>
                <w:sz w:val="28"/>
                <w:szCs w:val="28"/>
              </w:rPr>
            </w:pPr>
            <w:r w:rsidRPr="00533F2A">
              <w:rPr>
                <w:sz w:val="28"/>
                <w:szCs w:val="28"/>
              </w:rPr>
              <w:t xml:space="preserve">Основними заходами з збереженням контингенту учнів </w:t>
            </w:r>
            <w:r w:rsidRPr="00533F2A">
              <w:rPr>
                <w:sz w:val="28"/>
                <w:szCs w:val="28"/>
                <w:lang w:val="uk-UA"/>
              </w:rPr>
              <w:t>у</w:t>
            </w:r>
            <w:r w:rsidRPr="00533F2A">
              <w:rPr>
                <w:sz w:val="28"/>
                <w:szCs w:val="28"/>
              </w:rPr>
              <w:t xml:space="preserve"> 2018</w:t>
            </w:r>
            <w:r w:rsidRPr="00533F2A">
              <w:rPr>
                <w:sz w:val="28"/>
                <w:szCs w:val="28"/>
                <w:lang w:val="uk-UA"/>
              </w:rPr>
              <w:t>/</w:t>
            </w:r>
            <w:r w:rsidRPr="00533F2A">
              <w:rPr>
                <w:sz w:val="28"/>
                <w:szCs w:val="28"/>
              </w:rPr>
              <w:t>2019 навчальному році були:</w:t>
            </w:r>
          </w:p>
          <w:p w:rsidR="00533F2A" w:rsidRPr="00533F2A" w:rsidRDefault="00533F2A" w:rsidP="00533F2A">
            <w:pPr>
              <w:numPr>
                <w:ilvl w:val="0"/>
                <w:numId w:val="5"/>
              </w:numPr>
              <w:spacing w:line="276" w:lineRule="auto"/>
              <w:contextualSpacing/>
              <w:jc w:val="both"/>
              <w:rPr>
                <w:sz w:val="28"/>
                <w:szCs w:val="28"/>
              </w:rPr>
            </w:pPr>
            <w:r w:rsidRPr="00533F2A">
              <w:rPr>
                <w:sz w:val="28"/>
                <w:szCs w:val="28"/>
              </w:rPr>
              <w:t>організація обліку дітей та підлітків у мікрорайоні;</w:t>
            </w:r>
          </w:p>
          <w:p w:rsidR="00533F2A" w:rsidRPr="00533F2A" w:rsidRDefault="00533F2A" w:rsidP="00533F2A">
            <w:pPr>
              <w:numPr>
                <w:ilvl w:val="0"/>
                <w:numId w:val="5"/>
              </w:numPr>
              <w:spacing w:line="276" w:lineRule="auto"/>
              <w:contextualSpacing/>
              <w:jc w:val="both"/>
              <w:rPr>
                <w:sz w:val="28"/>
                <w:szCs w:val="28"/>
              </w:rPr>
            </w:pPr>
            <w:r w:rsidRPr="00533F2A">
              <w:rPr>
                <w:sz w:val="28"/>
                <w:szCs w:val="28"/>
              </w:rPr>
              <w:t xml:space="preserve">спільна робота з ДНЗ № </w:t>
            </w:r>
            <w:r w:rsidRPr="00533F2A">
              <w:rPr>
                <w:sz w:val="28"/>
                <w:szCs w:val="28"/>
                <w:lang w:val="uk-UA"/>
              </w:rPr>
              <w:t>11</w:t>
            </w:r>
            <w:r w:rsidRPr="00533F2A">
              <w:rPr>
                <w:sz w:val="28"/>
                <w:szCs w:val="28"/>
              </w:rPr>
              <w:t xml:space="preserve">, </w:t>
            </w:r>
            <w:r w:rsidRPr="00533F2A">
              <w:rPr>
                <w:sz w:val="28"/>
                <w:szCs w:val="28"/>
                <w:lang w:val="uk-UA"/>
              </w:rPr>
              <w:t>14</w:t>
            </w:r>
            <w:r w:rsidRPr="00533F2A">
              <w:rPr>
                <w:sz w:val="28"/>
                <w:szCs w:val="28"/>
              </w:rPr>
              <w:t>;</w:t>
            </w:r>
          </w:p>
          <w:p w:rsidR="00533F2A" w:rsidRPr="00533F2A" w:rsidRDefault="00533F2A" w:rsidP="00533F2A">
            <w:pPr>
              <w:numPr>
                <w:ilvl w:val="0"/>
                <w:numId w:val="5"/>
              </w:numPr>
              <w:spacing w:line="276" w:lineRule="auto"/>
              <w:contextualSpacing/>
              <w:jc w:val="both"/>
              <w:rPr>
                <w:sz w:val="28"/>
                <w:szCs w:val="28"/>
              </w:rPr>
            </w:pPr>
            <w:r w:rsidRPr="00533F2A">
              <w:rPr>
                <w:sz w:val="28"/>
                <w:szCs w:val="28"/>
              </w:rPr>
              <w:t>контроль відвідування учнями навчальних занять;</w:t>
            </w:r>
          </w:p>
          <w:p w:rsidR="00533F2A" w:rsidRPr="00533F2A" w:rsidRDefault="00533F2A" w:rsidP="00533F2A">
            <w:pPr>
              <w:numPr>
                <w:ilvl w:val="0"/>
                <w:numId w:val="5"/>
              </w:numPr>
              <w:spacing w:line="276" w:lineRule="auto"/>
              <w:contextualSpacing/>
              <w:jc w:val="both"/>
              <w:rPr>
                <w:sz w:val="28"/>
                <w:szCs w:val="28"/>
              </w:rPr>
            </w:pPr>
            <w:r w:rsidRPr="00533F2A">
              <w:rPr>
                <w:sz w:val="28"/>
                <w:szCs w:val="28"/>
              </w:rPr>
              <w:t xml:space="preserve">організація навчання </w:t>
            </w:r>
            <w:r w:rsidRPr="00533F2A">
              <w:rPr>
                <w:sz w:val="28"/>
                <w:szCs w:val="28"/>
                <w:lang w:val="uk-UA"/>
              </w:rPr>
              <w:t>за індивідуальною формою</w:t>
            </w:r>
            <w:r w:rsidRPr="00533F2A">
              <w:rPr>
                <w:sz w:val="28"/>
                <w:szCs w:val="28"/>
              </w:rPr>
              <w:t>;</w:t>
            </w:r>
          </w:p>
          <w:p w:rsidR="00533F2A" w:rsidRPr="00533F2A" w:rsidRDefault="00533F2A" w:rsidP="003A1DD4">
            <w:pPr>
              <w:spacing w:after="240" w:line="276" w:lineRule="auto"/>
              <w:ind w:left="1077"/>
              <w:contextualSpacing/>
              <w:jc w:val="both"/>
              <w:rPr>
                <w:sz w:val="28"/>
                <w:szCs w:val="28"/>
              </w:rPr>
            </w:pPr>
          </w:p>
        </w:tc>
      </w:tr>
      <w:tr w:rsidR="00533F2A" w:rsidRPr="00533F2A" w:rsidTr="003A1DD4">
        <w:tc>
          <w:tcPr>
            <w:tcW w:w="1701" w:type="dxa"/>
            <w:tcBorders>
              <w:top w:val="nil"/>
              <w:bottom w:val="nil"/>
            </w:tcBorders>
            <w:shd w:val="clear" w:color="auto" w:fill="auto"/>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Підсумки роботи ГПД</w:t>
            </w:r>
          </w:p>
        </w:tc>
        <w:tc>
          <w:tcPr>
            <w:tcW w:w="8080" w:type="dxa"/>
            <w:tcBorders>
              <w:top w:val="nil"/>
              <w:bottom w:val="nil"/>
              <w:right w:val="single" w:sz="4" w:space="0" w:color="auto"/>
            </w:tcBorders>
            <w:shd w:val="clear" w:color="auto" w:fill="auto"/>
          </w:tcPr>
          <w:p w:rsidR="00533F2A" w:rsidRPr="00533F2A" w:rsidRDefault="00533F2A" w:rsidP="003A1DD4">
            <w:pPr>
              <w:ind w:firstLine="318"/>
              <w:jc w:val="both"/>
              <w:rPr>
                <w:sz w:val="28"/>
                <w:szCs w:val="28"/>
                <w:lang w:val="uk-UA"/>
              </w:rPr>
            </w:pPr>
            <w:r w:rsidRPr="00533F2A">
              <w:rPr>
                <w:sz w:val="28"/>
                <w:szCs w:val="28"/>
                <w:lang w:val="uk-UA"/>
              </w:rPr>
              <w:t>У  минулому  році працювало 3 групи продовженого дня, які відвідувало 90 учнів 1-4-х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p>
          <w:p w:rsidR="00533F2A" w:rsidRPr="00533F2A" w:rsidRDefault="00533F2A" w:rsidP="003A1DD4">
            <w:pPr>
              <w:ind w:firstLine="318"/>
              <w:jc w:val="both"/>
              <w:rPr>
                <w:color w:val="FF0000"/>
                <w:sz w:val="28"/>
                <w:szCs w:val="28"/>
                <w:highlight w:val="yellow"/>
                <w:lang w:val="uk-UA"/>
              </w:rPr>
            </w:pPr>
            <w:r w:rsidRPr="00533F2A">
              <w:rPr>
                <w:sz w:val="28"/>
                <w:szCs w:val="28"/>
                <w:lang w:val="uk-UA"/>
              </w:rPr>
              <w:t>В цілому, роботу груп  продовженого дня  можна  визнати задовільною.</w:t>
            </w:r>
            <w:r w:rsidRPr="00533F2A">
              <w:rPr>
                <w:color w:val="FF0000"/>
                <w:sz w:val="28"/>
                <w:szCs w:val="28"/>
                <w:lang w:val="uk-UA"/>
              </w:rPr>
              <w:t xml:space="preserve"> </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Результатив-ність</w:t>
            </w:r>
          </w:p>
          <w:p w:rsidR="00533F2A" w:rsidRPr="00533F2A" w:rsidRDefault="00533F2A" w:rsidP="003A1DD4">
            <w:pPr>
              <w:rPr>
                <w:b/>
                <w:color w:val="0000FF"/>
                <w:sz w:val="28"/>
                <w:szCs w:val="28"/>
                <w:lang w:val="uk-UA"/>
              </w:rPr>
            </w:pPr>
            <w:r w:rsidRPr="00533F2A">
              <w:rPr>
                <w:b/>
                <w:color w:val="006600"/>
                <w:sz w:val="28"/>
                <w:szCs w:val="28"/>
                <w:u w:val="single"/>
                <w:lang w:val="uk-UA"/>
              </w:rPr>
              <w:t>навчання у 201</w:t>
            </w:r>
            <w:r w:rsidRPr="00533F2A">
              <w:rPr>
                <w:b/>
                <w:color w:val="006600"/>
                <w:sz w:val="28"/>
                <w:szCs w:val="28"/>
                <w:u w:val="single"/>
              </w:rPr>
              <w:t>8</w:t>
            </w:r>
            <w:r w:rsidRPr="00533F2A">
              <w:rPr>
                <w:b/>
                <w:color w:val="006600"/>
                <w:sz w:val="28"/>
                <w:szCs w:val="28"/>
                <w:u w:val="single"/>
                <w:lang w:val="uk-UA"/>
              </w:rPr>
              <w:t>/201</w:t>
            </w:r>
            <w:r w:rsidRPr="00533F2A">
              <w:rPr>
                <w:b/>
                <w:color w:val="006600"/>
                <w:sz w:val="28"/>
                <w:szCs w:val="28"/>
                <w:u w:val="single"/>
              </w:rPr>
              <w:t xml:space="preserve">9 </w:t>
            </w:r>
            <w:r w:rsidRPr="00533F2A">
              <w:rPr>
                <w:b/>
                <w:color w:val="006600"/>
                <w:sz w:val="28"/>
                <w:szCs w:val="28"/>
                <w:u w:val="single"/>
                <w:lang w:val="uk-UA"/>
              </w:rPr>
              <w:t>н.р.</w:t>
            </w:r>
          </w:p>
        </w:tc>
        <w:tc>
          <w:tcPr>
            <w:tcW w:w="8080" w:type="dxa"/>
            <w:tcBorders>
              <w:top w:val="nil"/>
              <w:bottom w:val="nil"/>
              <w:right w:val="single" w:sz="4" w:space="0" w:color="auto"/>
            </w:tcBorders>
          </w:tcPr>
          <w:p w:rsidR="00533F2A" w:rsidRPr="00533F2A" w:rsidRDefault="00533F2A" w:rsidP="003A1DD4">
            <w:pPr>
              <w:spacing w:before="120"/>
              <w:jc w:val="both"/>
              <w:rPr>
                <w:sz w:val="28"/>
                <w:szCs w:val="28"/>
                <w:lang w:val="uk-UA"/>
              </w:rPr>
            </w:pPr>
            <w:r w:rsidRPr="00533F2A">
              <w:rPr>
                <w:sz w:val="28"/>
                <w:szCs w:val="28"/>
                <w:lang w:val="uk-UA"/>
              </w:rPr>
              <w:t>В минулому навчальному році:</w:t>
            </w:r>
          </w:p>
          <w:p w:rsidR="00533F2A" w:rsidRPr="00533F2A" w:rsidRDefault="00533F2A" w:rsidP="003A1DD4">
            <w:pPr>
              <w:ind w:firstLine="72"/>
              <w:jc w:val="both"/>
              <w:rPr>
                <w:sz w:val="28"/>
                <w:szCs w:val="28"/>
                <w:lang w:val="uk-UA"/>
              </w:rPr>
            </w:pPr>
            <w:r w:rsidRPr="00533F2A">
              <w:rPr>
                <w:sz w:val="28"/>
                <w:szCs w:val="28"/>
                <w:lang w:val="uk-UA"/>
              </w:rPr>
              <w:t xml:space="preserve">- до наступного класу переведено всіх учнів 1-8-х, 10-х класів; </w:t>
            </w:r>
          </w:p>
          <w:p w:rsidR="00533F2A" w:rsidRPr="00533F2A" w:rsidRDefault="00533F2A" w:rsidP="003A1DD4">
            <w:pPr>
              <w:ind w:firstLine="72"/>
              <w:jc w:val="both"/>
              <w:rPr>
                <w:sz w:val="28"/>
                <w:szCs w:val="28"/>
                <w:lang w:val="uk-UA"/>
              </w:rPr>
            </w:pPr>
            <w:r w:rsidRPr="00533F2A">
              <w:rPr>
                <w:sz w:val="28"/>
                <w:szCs w:val="28"/>
                <w:lang w:val="uk-UA"/>
              </w:rPr>
              <w:t>- переведено із ліцею І ступеня – 273 учні;</w:t>
            </w:r>
          </w:p>
          <w:p w:rsidR="00533F2A" w:rsidRPr="00533F2A" w:rsidRDefault="00533F2A" w:rsidP="003A1DD4">
            <w:pPr>
              <w:ind w:firstLine="72"/>
              <w:jc w:val="both"/>
              <w:rPr>
                <w:sz w:val="28"/>
                <w:szCs w:val="28"/>
                <w:lang w:val="uk-UA"/>
              </w:rPr>
            </w:pPr>
            <w:r w:rsidRPr="00533F2A">
              <w:rPr>
                <w:sz w:val="28"/>
                <w:szCs w:val="28"/>
                <w:lang w:val="uk-UA"/>
              </w:rPr>
              <w:t>- переведено із ліцею  ІІ ступеня – 268 учнів;</w:t>
            </w:r>
          </w:p>
          <w:p w:rsidR="00533F2A" w:rsidRPr="00533F2A" w:rsidRDefault="00533F2A" w:rsidP="003A1DD4">
            <w:pPr>
              <w:ind w:firstLine="72"/>
              <w:jc w:val="both"/>
              <w:rPr>
                <w:sz w:val="28"/>
                <w:szCs w:val="28"/>
                <w:lang w:val="uk-UA"/>
              </w:rPr>
            </w:pPr>
            <w:r w:rsidRPr="00533F2A">
              <w:rPr>
                <w:sz w:val="28"/>
                <w:szCs w:val="28"/>
                <w:lang w:val="uk-UA"/>
              </w:rPr>
              <w:t>- переведено із ліцею ІІІ ступеня– 21 учень;</w:t>
            </w:r>
          </w:p>
          <w:p w:rsidR="00533F2A" w:rsidRPr="00533F2A" w:rsidRDefault="00533F2A" w:rsidP="003A1DD4">
            <w:pPr>
              <w:ind w:firstLine="72"/>
              <w:jc w:val="both"/>
              <w:rPr>
                <w:sz w:val="28"/>
                <w:szCs w:val="28"/>
                <w:lang w:val="uk-UA"/>
              </w:rPr>
            </w:pPr>
            <w:r w:rsidRPr="00533F2A">
              <w:rPr>
                <w:sz w:val="28"/>
                <w:szCs w:val="28"/>
                <w:lang w:val="uk-UA"/>
              </w:rPr>
              <w:t>- випущено із школи ІІІ ступеня – 18 учнів;</w:t>
            </w:r>
          </w:p>
          <w:p w:rsidR="00533F2A" w:rsidRPr="00533F2A" w:rsidRDefault="00533F2A" w:rsidP="003A1DD4">
            <w:pPr>
              <w:spacing w:after="120"/>
              <w:ind w:firstLine="74"/>
              <w:jc w:val="both"/>
              <w:rPr>
                <w:sz w:val="28"/>
                <w:szCs w:val="28"/>
                <w:lang w:val="uk-UA"/>
              </w:rPr>
            </w:pPr>
            <w:r w:rsidRPr="00533F2A">
              <w:rPr>
                <w:sz w:val="28"/>
                <w:szCs w:val="28"/>
                <w:lang w:val="uk-UA"/>
              </w:rPr>
              <w:t xml:space="preserve">- показали результати високого рівня </w:t>
            </w:r>
            <w:r w:rsidRPr="00533F2A">
              <w:rPr>
                <w:sz w:val="28"/>
                <w:szCs w:val="28"/>
              </w:rPr>
              <w:t>8</w:t>
            </w:r>
            <w:r w:rsidRPr="00533F2A">
              <w:rPr>
                <w:sz w:val="28"/>
                <w:szCs w:val="28"/>
                <w:lang w:val="uk-UA"/>
              </w:rPr>
              <w:t>7 учнів:</w:t>
            </w:r>
          </w:p>
          <w:p w:rsidR="00533F2A" w:rsidRPr="00533F2A" w:rsidRDefault="00533F2A" w:rsidP="003A1DD4">
            <w:pPr>
              <w:jc w:val="center"/>
              <w:rPr>
                <w:b/>
                <w:sz w:val="28"/>
                <w:szCs w:val="28"/>
                <w:lang w:val="uk-UA"/>
              </w:rPr>
            </w:pPr>
          </w:p>
          <w:p w:rsidR="00533F2A" w:rsidRPr="00533F2A" w:rsidRDefault="00533F2A" w:rsidP="003A1DD4">
            <w:pPr>
              <w:jc w:val="center"/>
              <w:rPr>
                <w:b/>
                <w:color w:val="006600"/>
                <w:sz w:val="28"/>
                <w:szCs w:val="28"/>
                <w:lang w:val="uk-UA"/>
              </w:rPr>
            </w:pPr>
            <w:r w:rsidRPr="00533F2A">
              <w:rPr>
                <w:b/>
                <w:color w:val="006600"/>
                <w:sz w:val="28"/>
                <w:szCs w:val="28"/>
                <w:lang w:val="uk-UA"/>
              </w:rPr>
              <w:t>Учні, які нагороджені Похвальним листом за підсумками</w:t>
            </w:r>
          </w:p>
          <w:p w:rsidR="00533F2A" w:rsidRPr="00533F2A" w:rsidRDefault="00533F2A" w:rsidP="003A1DD4">
            <w:pPr>
              <w:jc w:val="center"/>
              <w:rPr>
                <w:b/>
                <w:color w:val="006600"/>
                <w:sz w:val="28"/>
                <w:szCs w:val="28"/>
                <w:lang w:val="uk-UA"/>
              </w:rPr>
            </w:pPr>
            <w:r w:rsidRPr="00533F2A">
              <w:rPr>
                <w:b/>
                <w:color w:val="006600"/>
                <w:sz w:val="28"/>
                <w:szCs w:val="28"/>
                <w:lang w:val="uk-UA"/>
              </w:rPr>
              <w:t>2018/2019 навчального року</w:t>
            </w:r>
          </w:p>
          <w:p w:rsidR="00533F2A" w:rsidRPr="00533F2A" w:rsidRDefault="00533F2A" w:rsidP="003A1DD4">
            <w:pPr>
              <w:jc w:val="both"/>
              <w:rPr>
                <w:b/>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3-А клас</w:t>
            </w:r>
          </w:p>
          <w:p w:rsidR="00533F2A" w:rsidRPr="00533F2A" w:rsidRDefault="00533F2A" w:rsidP="003A1DD4">
            <w:pPr>
              <w:jc w:val="both"/>
              <w:rPr>
                <w:sz w:val="28"/>
                <w:szCs w:val="28"/>
                <w:lang w:val="uk-UA"/>
              </w:rPr>
            </w:pPr>
            <w:r w:rsidRPr="00533F2A">
              <w:rPr>
                <w:sz w:val="28"/>
                <w:szCs w:val="28"/>
                <w:lang w:val="uk-UA"/>
              </w:rPr>
              <w:t>1.Бойчук Арсен Павлолвич</w:t>
            </w:r>
          </w:p>
          <w:p w:rsidR="00533F2A" w:rsidRPr="00533F2A" w:rsidRDefault="00533F2A" w:rsidP="003A1DD4">
            <w:pPr>
              <w:jc w:val="both"/>
              <w:rPr>
                <w:sz w:val="28"/>
                <w:szCs w:val="28"/>
                <w:lang w:val="uk-UA"/>
              </w:rPr>
            </w:pPr>
            <w:r w:rsidRPr="00533F2A">
              <w:rPr>
                <w:sz w:val="28"/>
                <w:szCs w:val="28"/>
                <w:lang w:val="uk-UA"/>
              </w:rPr>
              <w:t>2.Місюк Надія Сергіївна</w:t>
            </w:r>
          </w:p>
          <w:p w:rsidR="00533F2A" w:rsidRPr="00533F2A" w:rsidRDefault="00533F2A" w:rsidP="003A1DD4">
            <w:pPr>
              <w:jc w:val="both"/>
              <w:rPr>
                <w:sz w:val="28"/>
                <w:szCs w:val="28"/>
                <w:lang w:val="uk-UA"/>
              </w:rPr>
            </w:pPr>
            <w:r w:rsidRPr="00533F2A">
              <w:rPr>
                <w:sz w:val="28"/>
                <w:szCs w:val="28"/>
                <w:lang w:val="uk-UA"/>
              </w:rPr>
              <w:t>3.Сулятицька Яна Андріївна</w:t>
            </w:r>
          </w:p>
          <w:p w:rsidR="00533F2A" w:rsidRPr="00533F2A" w:rsidRDefault="00533F2A" w:rsidP="003A1DD4">
            <w:pPr>
              <w:jc w:val="both"/>
              <w:rPr>
                <w:sz w:val="28"/>
                <w:szCs w:val="28"/>
                <w:lang w:val="uk-UA"/>
              </w:rPr>
            </w:pPr>
            <w:r w:rsidRPr="00533F2A">
              <w:rPr>
                <w:sz w:val="28"/>
                <w:szCs w:val="28"/>
                <w:lang w:val="uk-UA"/>
              </w:rPr>
              <w:t>4.Угринчук Назарій Васильович</w:t>
            </w:r>
          </w:p>
          <w:p w:rsidR="00533F2A" w:rsidRPr="00533F2A" w:rsidRDefault="00533F2A" w:rsidP="003A1DD4">
            <w:pPr>
              <w:jc w:val="both"/>
              <w:rPr>
                <w:b/>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3-Б клас</w:t>
            </w:r>
          </w:p>
          <w:p w:rsidR="00533F2A" w:rsidRPr="00533F2A" w:rsidRDefault="00533F2A" w:rsidP="003A1DD4">
            <w:pPr>
              <w:jc w:val="both"/>
              <w:rPr>
                <w:sz w:val="28"/>
                <w:szCs w:val="28"/>
                <w:lang w:val="uk-UA"/>
              </w:rPr>
            </w:pPr>
            <w:r w:rsidRPr="00533F2A">
              <w:rPr>
                <w:sz w:val="28"/>
                <w:szCs w:val="28"/>
                <w:lang w:val="uk-UA"/>
              </w:rPr>
              <w:t>1.Аріх Тимур Вікторович</w:t>
            </w:r>
          </w:p>
          <w:p w:rsidR="00533F2A" w:rsidRPr="00533F2A" w:rsidRDefault="00533F2A" w:rsidP="003A1DD4">
            <w:pPr>
              <w:jc w:val="both"/>
              <w:rPr>
                <w:sz w:val="28"/>
                <w:szCs w:val="28"/>
                <w:lang w:val="uk-UA"/>
              </w:rPr>
            </w:pPr>
            <w:r w:rsidRPr="00533F2A">
              <w:rPr>
                <w:sz w:val="28"/>
                <w:szCs w:val="28"/>
                <w:lang w:val="uk-UA"/>
              </w:rPr>
              <w:t>2.Бакай Данило Андрійович</w:t>
            </w:r>
          </w:p>
          <w:p w:rsidR="00533F2A" w:rsidRPr="00533F2A" w:rsidRDefault="00533F2A" w:rsidP="003A1DD4">
            <w:pPr>
              <w:jc w:val="both"/>
              <w:rPr>
                <w:sz w:val="28"/>
                <w:szCs w:val="28"/>
                <w:lang w:val="uk-UA"/>
              </w:rPr>
            </w:pPr>
            <w:r w:rsidRPr="00533F2A">
              <w:rPr>
                <w:sz w:val="28"/>
                <w:szCs w:val="28"/>
                <w:lang w:val="uk-UA"/>
              </w:rPr>
              <w:t>3.Бойчук Анастасія Іванівна</w:t>
            </w:r>
          </w:p>
          <w:p w:rsidR="00533F2A" w:rsidRPr="00533F2A" w:rsidRDefault="00533F2A" w:rsidP="003A1DD4">
            <w:pPr>
              <w:jc w:val="both"/>
              <w:rPr>
                <w:sz w:val="28"/>
                <w:szCs w:val="28"/>
                <w:lang w:val="uk-UA"/>
              </w:rPr>
            </w:pPr>
            <w:r w:rsidRPr="00533F2A">
              <w:rPr>
                <w:sz w:val="28"/>
                <w:szCs w:val="28"/>
                <w:lang w:val="uk-UA"/>
              </w:rPr>
              <w:t>4.Дмитренко Орест Юрійович</w:t>
            </w:r>
          </w:p>
          <w:p w:rsidR="00533F2A" w:rsidRPr="00533F2A" w:rsidRDefault="00533F2A" w:rsidP="003A1DD4">
            <w:pPr>
              <w:jc w:val="both"/>
              <w:rPr>
                <w:sz w:val="28"/>
                <w:szCs w:val="28"/>
                <w:lang w:val="uk-UA"/>
              </w:rPr>
            </w:pPr>
            <w:r w:rsidRPr="00533F2A">
              <w:rPr>
                <w:sz w:val="28"/>
                <w:szCs w:val="28"/>
                <w:lang w:val="uk-UA"/>
              </w:rPr>
              <w:t>5.Круль Ілона Романівна</w:t>
            </w:r>
          </w:p>
          <w:p w:rsidR="00533F2A" w:rsidRPr="00533F2A" w:rsidRDefault="00533F2A" w:rsidP="003A1DD4">
            <w:pPr>
              <w:jc w:val="both"/>
              <w:rPr>
                <w:sz w:val="28"/>
                <w:szCs w:val="28"/>
                <w:lang w:val="uk-UA"/>
              </w:rPr>
            </w:pPr>
            <w:r w:rsidRPr="00533F2A">
              <w:rPr>
                <w:sz w:val="28"/>
                <w:szCs w:val="28"/>
                <w:lang w:val="uk-UA"/>
              </w:rPr>
              <w:t>6.Лесюк Ліна Віктороівна</w:t>
            </w:r>
          </w:p>
          <w:p w:rsidR="00533F2A" w:rsidRPr="00533F2A" w:rsidRDefault="00533F2A" w:rsidP="003A1DD4">
            <w:pPr>
              <w:jc w:val="both"/>
              <w:rPr>
                <w:sz w:val="28"/>
                <w:szCs w:val="28"/>
                <w:lang w:val="uk-UA"/>
              </w:rPr>
            </w:pPr>
            <w:r w:rsidRPr="00533F2A">
              <w:rPr>
                <w:sz w:val="28"/>
                <w:szCs w:val="28"/>
                <w:lang w:val="uk-UA"/>
              </w:rPr>
              <w:t>7.Михальчук Арсен Любомирович</w:t>
            </w:r>
          </w:p>
          <w:p w:rsidR="00533F2A" w:rsidRPr="00533F2A" w:rsidRDefault="00533F2A" w:rsidP="003A1DD4">
            <w:pPr>
              <w:jc w:val="both"/>
              <w:rPr>
                <w:sz w:val="28"/>
                <w:szCs w:val="28"/>
                <w:lang w:val="uk-UA"/>
              </w:rPr>
            </w:pPr>
            <w:r w:rsidRPr="00533F2A">
              <w:rPr>
                <w:sz w:val="28"/>
                <w:szCs w:val="28"/>
                <w:lang w:val="uk-UA"/>
              </w:rPr>
              <w:t>8.Пісак Софія Володимирівна</w:t>
            </w:r>
          </w:p>
          <w:p w:rsidR="00533F2A" w:rsidRPr="00533F2A" w:rsidRDefault="00533F2A" w:rsidP="003A1DD4">
            <w:pPr>
              <w:jc w:val="both"/>
              <w:rPr>
                <w:b/>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4-А клас</w:t>
            </w:r>
          </w:p>
          <w:p w:rsidR="00533F2A" w:rsidRPr="00533F2A" w:rsidRDefault="00533F2A" w:rsidP="003A1DD4">
            <w:pPr>
              <w:jc w:val="both"/>
              <w:rPr>
                <w:sz w:val="28"/>
                <w:szCs w:val="28"/>
                <w:lang w:val="uk-UA"/>
              </w:rPr>
            </w:pPr>
            <w:r w:rsidRPr="00533F2A">
              <w:rPr>
                <w:sz w:val="28"/>
                <w:szCs w:val="28"/>
                <w:lang w:val="uk-UA"/>
              </w:rPr>
              <w:t>1.Маник Орест Любомирович</w:t>
            </w:r>
          </w:p>
          <w:p w:rsidR="00533F2A" w:rsidRPr="00533F2A" w:rsidRDefault="00533F2A" w:rsidP="003A1DD4">
            <w:pPr>
              <w:jc w:val="both"/>
              <w:rPr>
                <w:sz w:val="28"/>
                <w:szCs w:val="28"/>
                <w:lang w:val="uk-UA"/>
              </w:rPr>
            </w:pPr>
            <w:r w:rsidRPr="00533F2A">
              <w:rPr>
                <w:sz w:val="28"/>
                <w:szCs w:val="28"/>
                <w:lang w:val="uk-UA"/>
              </w:rPr>
              <w:t>2.Марчук Давид Юрійович</w:t>
            </w:r>
          </w:p>
          <w:p w:rsidR="00533F2A" w:rsidRPr="00533F2A" w:rsidRDefault="00533F2A" w:rsidP="003A1DD4">
            <w:pPr>
              <w:jc w:val="both"/>
              <w:rPr>
                <w:sz w:val="28"/>
                <w:szCs w:val="28"/>
                <w:lang w:val="uk-UA"/>
              </w:rPr>
            </w:pPr>
            <w:r w:rsidRPr="00533F2A">
              <w:rPr>
                <w:sz w:val="28"/>
                <w:szCs w:val="28"/>
                <w:lang w:val="uk-UA"/>
              </w:rPr>
              <w:t>3.Тріщук Тетяна Володимирівна</w:t>
            </w:r>
          </w:p>
          <w:p w:rsidR="00533F2A" w:rsidRPr="00533F2A" w:rsidRDefault="00533F2A" w:rsidP="003A1DD4">
            <w:pPr>
              <w:jc w:val="both"/>
              <w:rPr>
                <w:sz w:val="28"/>
                <w:szCs w:val="28"/>
                <w:lang w:val="uk-UA"/>
              </w:rPr>
            </w:pPr>
            <w:r w:rsidRPr="00533F2A">
              <w:rPr>
                <w:sz w:val="28"/>
                <w:szCs w:val="28"/>
                <w:lang w:val="uk-UA"/>
              </w:rPr>
              <w:t>4.Фестер Марта Павлівна</w:t>
            </w:r>
          </w:p>
          <w:p w:rsidR="00533F2A" w:rsidRPr="00533F2A" w:rsidRDefault="00533F2A" w:rsidP="003A1DD4">
            <w:pPr>
              <w:jc w:val="both"/>
              <w:rPr>
                <w:sz w:val="28"/>
                <w:szCs w:val="28"/>
                <w:lang w:val="uk-UA"/>
              </w:rPr>
            </w:pPr>
            <w:r w:rsidRPr="00533F2A">
              <w:rPr>
                <w:sz w:val="28"/>
                <w:szCs w:val="28"/>
                <w:lang w:val="uk-UA"/>
              </w:rPr>
              <w:t>5.Рибкалюк Дарина Мирославівна</w:t>
            </w:r>
          </w:p>
          <w:p w:rsidR="00533F2A" w:rsidRPr="00533F2A" w:rsidRDefault="00533F2A" w:rsidP="003A1DD4">
            <w:pPr>
              <w:jc w:val="both"/>
              <w:rPr>
                <w:b/>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4-Б клас</w:t>
            </w:r>
          </w:p>
          <w:p w:rsidR="00533F2A" w:rsidRPr="00533F2A" w:rsidRDefault="00533F2A" w:rsidP="003A1DD4">
            <w:pPr>
              <w:jc w:val="both"/>
              <w:rPr>
                <w:sz w:val="28"/>
                <w:szCs w:val="28"/>
                <w:lang w:val="uk-UA"/>
              </w:rPr>
            </w:pPr>
            <w:r w:rsidRPr="00533F2A">
              <w:rPr>
                <w:sz w:val="28"/>
                <w:szCs w:val="28"/>
                <w:lang w:val="uk-UA"/>
              </w:rPr>
              <w:t>1.Книщук Ярема Васильович</w:t>
            </w:r>
          </w:p>
          <w:p w:rsidR="00533F2A" w:rsidRPr="00533F2A" w:rsidRDefault="00533F2A" w:rsidP="003A1DD4">
            <w:pPr>
              <w:jc w:val="both"/>
              <w:rPr>
                <w:sz w:val="28"/>
                <w:szCs w:val="28"/>
                <w:lang w:val="uk-UA"/>
              </w:rPr>
            </w:pPr>
            <w:r w:rsidRPr="00533F2A">
              <w:rPr>
                <w:sz w:val="28"/>
                <w:szCs w:val="28"/>
                <w:lang w:val="uk-UA"/>
              </w:rPr>
              <w:t>2.Корбутяк Владислав Олегович</w:t>
            </w:r>
          </w:p>
          <w:p w:rsidR="00533F2A" w:rsidRPr="00533F2A" w:rsidRDefault="00533F2A" w:rsidP="003A1DD4">
            <w:pPr>
              <w:jc w:val="both"/>
              <w:rPr>
                <w:sz w:val="28"/>
                <w:szCs w:val="28"/>
                <w:lang w:val="uk-UA"/>
              </w:rPr>
            </w:pPr>
            <w:r w:rsidRPr="00533F2A">
              <w:rPr>
                <w:sz w:val="28"/>
                <w:szCs w:val="28"/>
                <w:lang w:val="uk-UA"/>
              </w:rPr>
              <w:t>3.Крижалко Ярина Романівна</w:t>
            </w:r>
          </w:p>
          <w:p w:rsidR="00533F2A" w:rsidRPr="00533F2A" w:rsidRDefault="00533F2A" w:rsidP="003A1DD4">
            <w:pPr>
              <w:jc w:val="both"/>
              <w:rPr>
                <w:sz w:val="28"/>
                <w:szCs w:val="28"/>
                <w:lang w:val="uk-UA"/>
              </w:rPr>
            </w:pPr>
            <w:r w:rsidRPr="00533F2A">
              <w:rPr>
                <w:sz w:val="28"/>
                <w:szCs w:val="28"/>
                <w:lang w:val="uk-UA"/>
              </w:rPr>
              <w:t>4.Михайлишин Влада Володимирівна</w:t>
            </w:r>
          </w:p>
          <w:p w:rsidR="00533F2A" w:rsidRPr="00533F2A" w:rsidRDefault="00533F2A" w:rsidP="003A1DD4">
            <w:pPr>
              <w:jc w:val="both"/>
              <w:rPr>
                <w:sz w:val="28"/>
                <w:szCs w:val="28"/>
                <w:lang w:val="uk-UA"/>
              </w:rPr>
            </w:pPr>
            <w:r w:rsidRPr="00533F2A">
              <w:rPr>
                <w:sz w:val="28"/>
                <w:szCs w:val="28"/>
                <w:lang w:val="uk-UA"/>
              </w:rPr>
              <w:t>5.Настащук Катерина Любомирівна</w:t>
            </w:r>
          </w:p>
          <w:p w:rsidR="00533F2A" w:rsidRPr="00533F2A" w:rsidRDefault="00533F2A" w:rsidP="003A1DD4">
            <w:pPr>
              <w:jc w:val="both"/>
              <w:rPr>
                <w:sz w:val="28"/>
                <w:szCs w:val="28"/>
                <w:lang w:val="uk-UA"/>
              </w:rPr>
            </w:pPr>
            <w:r w:rsidRPr="00533F2A">
              <w:rPr>
                <w:sz w:val="28"/>
                <w:szCs w:val="28"/>
                <w:lang w:val="uk-UA"/>
              </w:rPr>
              <w:t>6.Оленюк Володимир Русланович</w:t>
            </w:r>
          </w:p>
          <w:p w:rsidR="00533F2A" w:rsidRPr="00533F2A" w:rsidRDefault="00533F2A" w:rsidP="003A1DD4">
            <w:pPr>
              <w:jc w:val="both"/>
              <w:rPr>
                <w:sz w:val="28"/>
                <w:szCs w:val="28"/>
                <w:lang w:val="uk-UA"/>
              </w:rPr>
            </w:pPr>
            <w:r w:rsidRPr="00533F2A">
              <w:rPr>
                <w:sz w:val="28"/>
                <w:szCs w:val="28"/>
                <w:lang w:val="uk-UA"/>
              </w:rPr>
              <w:t>7.Поясик Богдан Андрійович</w:t>
            </w:r>
          </w:p>
          <w:p w:rsidR="00533F2A" w:rsidRPr="00533F2A" w:rsidRDefault="00533F2A" w:rsidP="003A1DD4">
            <w:pPr>
              <w:jc w:val="both"/>
              <w:rPr>
                <w:sz w:val="28"/>
                <w:szCs w:val="28"/>
                <w:lang w:val="uk-UA"/>
              </w:rPr>
            </w:pPr>
            <w:r w:rsidRPr="00533F2A">
              <w:rPr>
                <w:sz w:val="28"/>
                <w:szCs w:val="28"/>
                <w:lang w:val="uk-UA"/>
              </w:rPr>
              <w:t>8.Рогулько Богдан Юрійович</w:t>
            </w:r>
          </w:p>
          <w:p w:rsidR="00533F2A" w:rsidRPr="00533F2A" w:rsidRDefault="00533F2A" w:rsidP="003A1DD4">
            <w:pPr>
              <w:jc w:val="both"/>
              <w:rPr>
                <w:sz w:val="28"/>
                <w:szCs w:val="28"/>
                <w:lang w:val="uk-UA"/>
              </w:rPr>
            </w:pPr>
            <w:r w:rsidRPr="00533F2A">
              <w:rPr>
                <w:sz w:val="28"/>
                <w:szCs w:val="28"/>
                <w:lang w:val="uk-UA"/>
              </w:rPr>
              <w:t>9.Солоджук Діана Ігорівна</w:t>
            </w:r>
          </w:p>
          <w:p w:rsidR="00533F2A" w:rsidRPr="00533F2A" w:rsidRDefault="00533F2A" w:rsidP="003A1DD4">
            <w:pPr>
              <w:jc w:val="both"/>
              <w:rPr>
                <w:sz w:val="28"/>
                <w:szCs w:val="28"/>
                <w:lang w:val="uk-UA"/>
              </w:rPr>
            </w:pPr>
            <w:r w:rsidRPr="00533F2A">
              <w:rPr>
                <w:sz w:val="28"/>
                <w:szCs w:val="28"/>
                <w:lang w:val="uk-UA"/>
              </w:rPr>
              <w:lastRenderedPageBreak/>
              <w:t>10.Тофан Дарія Костянтинівна</w:t>
            </w:r>
          </w:p>
          <w:p w:rsidR="00533F2A" w:rsidRPr="00533F2A" w:rsidRDefault="00533F2A" w:rsidP="003A1DD4">
            <w:pPr>
              <w:jc w:val="both"/>
              <w:rPr>
                <w:sz w:val="28"/>
                <w:szCs w:val="28"/>
                <w:lang w:val="uk-UA"/>
              </w:rPr>
            </w:pPr>
            <w:r w:rsidRPr="00533F2A">
              <w:rPr>
                <w:sz w:val="28"/>
                <w:szCs w:val="28"/>
                <w:lang w:val="uk-UA"/>
              </w:rPr>
              <w:t>11.Федорак Дарія Андріївна</w:t>
            </w:r>
          </w:p>
          <w:p w:rsidR="00533F2A" w:rsidRPr="00533F2A" w:rsidRDefault="00533F2A" w:rsidP="003A1DD4">
            <w:pPr>
              <w:jc w:val="both"/>
              <w:rPr>
                <w:sz w:val="28"/>
                <w:szCs w:val="28"/>
                <w:lang w:val="uk-UA"/>
              </w:rPr>
            </w:pPr>
            <w:r w:rsidRPr="00533F2A">
              <w:rPr>
                <w:sz w:val="28"/>
                <w:szCs w:val="28"/>
                <w:lang w:val="uk-UA"/>
              </w:rPr>
              <w:t>12.Хриптун Катерина Ігорівна</w:t>
            </w:r>
          </w:p>
          <w:p w:rsidR="00533F2A" w:rsidRPr="00533F2A" w:rsidRDefault="00533F2A" w:rsidP="003A1DD4">
            <w:pPr>
              <w:jc w:val="both"/>
              <w:rPr>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4-В клас</w:t>
            </w:r>
          </w:p>
          <w:p w:rsidR="00533F2A" w:rsidRPr="00533F2A" w:rsidRDefault="00533F2A" w:rsidP="003A1DD4">
            <w:pPr>
              <w:jc w:val="both"/>
              <w:rPr>
                <w:sz w:val="28"/>
                <w:szCs w:val="28"/>
                <w:lang w:val="uk-UA"/>
              </w:rPr>
            </w:pPr>
            <w:r w:rsidRPr="00533F2A">
              <w:rPr>
                <w:sz w:val="28"/>
                <w:szCs w:val="28"/>
                <w:lang w:val="uk-UA"/>
              </w:rPr>
              <w:t>1.Андріїшин Діана Василівна</w:t>
            </w:r>
          </w:p>
          <w:p w:rsidR="00533F2A" w:rsidRPr="00533F2A" w:rsidRDefault="00533F2A" w:rsidP="003A1DD4">
            <w:pPr>
              <w:jc w:val="both"/>
              <w:rPr>
                <w:sz w:val="28"/>
                <w:szCs w:val="28"/>
                <w:lang w:val="uk-UA"/>
              </w:rPr>
            </w:pPr>
            <w:r w:rsidRPr="00533F2A">
              <w:rPr>
                <w:sz w:val="28"/>
                <w:szCs w:val="28"/>
                <w:lang w:val="uk-UA"/>
              </w:rPr>
              <w:t>2.Бровчук Наталія Євгеніївна</w:t>
            </w:r>
          </w:p>
          <w:p w:rsidR="00533F2A" w:rsidRPr="00533F2A" w:rsidRDefault="00533F2A" w:rsidP="003A1DD4">
            <w:pPr>
              <w:jc w:val="both"/>
              <w:rPr>
                <w:sz w:val="28"/>
                <w:szCs w:val="28"/>
                <w:lang w:val="uk-UA"/>
              </w:rPr>
            </w:pPr>
            <w:r w:rsidRPr="00533F2A">
              <w:rPr>
                <w:sz w:val="28"/>
                <w:szCs w:val="28"/>
                <w:lang w:val="uk-UA"/>
              </w:rPr>
              <w:t>3.Гуцуляк Любомир Васильович</w:t>
            </w:r>
          </w:p>
          <w:p w:rsidR="00533F2A" w:rsidRPr="00533F2A" w:rsidRDefault="00533F2A" w:rsidP="003A1DD4">
            <w:pPr>
              <w:jc w:val="both"/>
              <w:rPr>
                <w:sz w:val="28"/>
                <w:szCs w:val="28"/>
                <w:lang w:val="uk-UA"/>
              </w:rPr>
            </w:pPr>
            <w:r w:rsidRPr="00533F2A">
              <w:rPr>
                <w:sz w:val="28"/>
                <w:szCs w:val="28"/>
                <w:lang w:val="uk-UA"/>
              </w:rPr>
              <w:t>4.Долинська Тетяна Іванівна</w:t>
            </w:r>
          </w:p>
          <w:p w:rsidR="00533F2A" w:rsidRPr="00533F2A" w:rsidRDefault="00533F2A" w:rsidP="003A1DD4">
            <w:pPr>
              <w:jc w:val="both"/>
              <w:rPr>
                <w:sz w:val="28"/>
                <w:szCs w:val="28"/>
                <w:lang w:val="uk-UA"/>
              </w:rPr>
            </w:pPr>
            <w:r w:rsidRPr="00533F2A">
              <w:rPr>
                <w:sz w:val="28"/>
                <w:szCs w:val="28"/>
                <w:lang w:val="uk-UA"/>
              </w:rPr>
              <w:t>5.Іванійчук Іванна Миколаївна</w:t>
            </w:r>
          </w:p>
          <w:p w:rsidR="00533F2A" w:rsidRPr="00533F2A" w:rsidRDefault="00533F2A" w:rsidP="003A1DD4">
            <w:pPr>
              <w:jc w:val="both"/>
              <w:rPr>
                <w:sz w:val="28"/>
                <w:szCs w:val="28"/>
                <w:lang w:val="uk-UA"/>
              </w:rPr>
            </w:pPr>
            <w:r w:rsidRPr="00533F2A">
              <w:rPr>
                <w:sz w:val="28"/>
                <w:szCs w:val="28"/>
                <w:lang w:val="uk-UA"/>
              </w:rPr>
              <w:t>6.Костюк Данило Юрійович</w:t>
            </w:r>
          </w:p>
          <w:p w:rsidR="00533F2A" w:rsidRPr="00533F2A" w:rsidRDefault="00533F2A" w:rsidP="003A1DD4">
            <w:pPr>
              <w:jc w:val="both"/>
              <w:rPr>
                <w:sz w:val="28"/>
                <w:szCs w:val="28"/>
                <w:lang w:val="uk-UA"/>
              </w:rPr>
            </w:pPr>
            <w:r w:rsidRPr="00533F2A">
              <w:rPr>
                <w:sz w:val="28"/>
                <w:szCs w:val="28"/>
                <w:lang w:val="uk-UA"/>
              </w:rPr>
              <w:t>7.Роздільська Анастасія Андріївна</w:t>
            </w:r>
          </w:p>
          <w:p w:rsidR="00533F2A" w:rsidRPr="00533F2A" w:rsidRDefault="00533F2A" w:rsidP="003A1DD4">
            <w:pPr>
              <w:jc w:val="both"/>
              <w:rPr>
                <w:sz w:val="28"/>
                <w:szCs w:val="28"/>
                <w:lang w:val="uk-UA"/>
              </w:rPr>
            </w:pPr>
            <w:r w:rsidRPr="00533F2A">
              <w:rPr>
                <w:sz w:val="28"/>
                <w:szCs w:val="28"/>
                <w:lang w:val="uk-UA"/>
              </w:rPr>
              <w:t>8.Яремко Анна Володимирівна</w:t>
            </w:r>
          </w:p>
          <w:p w:rsidR="00533F2A" w:rsidRPr="00533F2A" w:rsidRDefault="00533F2A" w:rsidP="003A1DD4">
            <w:pPr>
              <w:jc w:val="both"/>
              <w:rPr>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5-А клас</w:t>
            </w:r>
          </w:p>
          <w:p w:rsidR="00533F2A" w:rsidRPr="00533F2A" w:rsidRDefault="00533F2A" w:rsidP="003A1DD4">
            <w:pPr>
              <w:jc w:val="both"/>
              <w:rPr>
                <w:sz w:val="28"/>
                <w:szCs w:val="28"/>
                <w:lang w:val="uk-UA"/>
              </w:rPr>
            </w:pPr>
            <w:r w:rsidRPr="00533F2A">
              <w:rPr>
                <w:sz w:val="28"/>
                <w:szCs w:val="28"/>
                <w:lang w:val="uk-UA"/>
              </w:rPr>
              <w:t>1.Боднар Тетяна Вікторівна</w:t>
            </w:r>
          </w:p>
          <w:p w:rsidR="00533F2A" w:rsidRPr="00533F2A" w:rsidRDefault="00533F2A" w:rsidP="003A1DD4">
            <w:pPr>
              <w:jc w:val="both"/>
              <w:rPr>
                <w:sz w:val="28"/>
                <w:szCs w:val="28"/>
                <w:lang w:val="uk-UA"/>
              </w:rPr>
            </w:pPr>
            <w:r w:rsidRPr="00533F2A">
              <w:rPr>
                <w:sz w:val="28"/>
                <w:szCs w:val="28"/>
                <w:lang w:val="uk-UA"/>
              </w:rPr>
              <w:t>2.Гритчук Ольга Володимирівна</w:t>
            </w:r>
          </w:p>
          <w:p w:rsidR="00533F2A" w:rsidRPr="00533F2A" w:rsidRDefault="00533F2A" w:rsidP="003A1DD4">
            <w:pPr>
              <w:jc w:val="both"/>
              <w:rPr>
                <w:sz w:val="28"/>
                <w:szCs w:val="28"/>
                <w:lang w:val="uk-UA"/>
              </w:rPr>
            </w:pPr>
            <w:r w:rsidRPr="00533F2A">
              <w:rPr>
                <w:sz w:val="28"/>
                <w:szCs w:val="28"/>
                <w:lang w:val="uk-UA"/>
              </w:rPr>
              <w:t>3.Довганюк Ірина Михайлівна</w:t>
            </w:r>
          </w:p>
          <w:p w:rsidR="00533F2A" w:rsidRPr="00533F2A" w:rsidRDefault="00533F2A" w:rsidP="003A1DD4">
            <w:pPr>
              <w:jc w:val="both"/>
              <w:rPr>
                <w:sz w:val="28"/>
                <w:szCs w:val="28"/>
                <w:lang w:val="uk-UA"/>
              </w:rPr>
            </w:pPr>
            <w:r w:rsidRPr="00533F2A">
              <w:rPr>
                <w:sz w:val="28"/>
                <w:szCs w:val="28"/>
                <w:lang w:val="uk-UA"/>
              </w:rPr>
              <w:t>4.Кушнір Євген Віталійович</w:t>
            </w:r>
          </w:p>
          <w:p w:rsidR="00533F2A" w:rsidRPr="00533F2A" w:rsidRDefault="00533F2A" w:rsidP="003A1DD4">
            <w:pPr>
              <w:jc w:val="both"/>
              <w:rPr>
                <w:sz w:val="28"/>
                <w:szCs w:val="28"/>
                <w:lang w:val="uk-UA"/>
              </w:rPr>
            </w:pPr>
            <w:r w:rsidRPr="00533F2A">
              <w:rPr>
                <w:sz w:val="28"/>
                <w:szCs w:val="28"/>
                <w:lang w:val="uk-UA"/>
              </w:rPr>
              <w:t>5.Липчук Вадим Любомирович</w:t>
            </w:r>
          </w:p>
          <w:p w:rsidR="00533F2A" w:rsidRPr="00533F2A" w:rsidRDefault="00533F2A" w:rsidP="003A1DD4">
            <w:pPr>
              <w:jc w:val="both"/>
              <w:rPr>
                <w:sz w:val="28"/>
                <w:szCs w:val="28"/>
                <w:lang w:val="uk-UA"/>
              </w:rPr>
            </w:pPr>
            <w:r w:rsidRPr="00533F2A">
              <w:rPr>
                <w:sz w:val="28"/>
                <w:szCs w:val="28"/>
                <w:lang w:val="uk-UA"/>
              </w:rPr>
              <w:t>6.Малюк Артем Віталійович</w:t>
            </w:r>
          </w:p>
          <w:p w:rsidR="00533F2A" w:rsidRPr="00533F2A" w:rsidRDefault="00533F2A" w:rsidP="003A1DD4">
            <w:pPr>
              <w:jc w:val="both"/>
              <w:rPr>
                <w:sz w:val="28"/>
                <w:szCs w:val="28"/>
                <w:lang w:val="uk-UA"/>
              </w:rPr>
            </w:pPr>
            <w:r w:rsidRPr="00533F2A">
              <w:rPr>
                <w:sz w:val="28"/>
                <w:szCs w:val="28"/>
                <w:lang w:val="uk-UA"/>
              </w:rPr>
              <w:t>7.Матковська Софія Олексіївна</w:t>
            </w:r>
          </w:p>
          <w:p w:rsidR="00533F2A" w:rsidRPr="00533F2A" w:rsidRDefault="00533F2A" w:rsidP="003A1DD4">
            <w:pPr>
              <w:jc w:val="both"/>
              <w:rPr>
                <w:sz w:val="28"/>
                <w:szCs w:val="28"/>
                <w:lang w:val="uk-UA"/>
              </w:rPr>
            </w:pPr>
            <w:r w:rsidRPr="00533F2A">
              <w:rPr>
                <w:sz w:val="28"/>
                <w:szCs w:val="28"/>
                <w:lang w:val="uk-UA"/>
              </w:rPr>
              <w:t>8.Мельничук Христина Богданівна</w:t>
            </w:r>
          </w:p>
          <w:p w:rsidR="00533F2A" w:rsidRPr="00533F2A" w:rsidRDefault="00533F2A" w:rsidP="003A1DD4">
            <w:pPr>
              <w:jc w:val="both"/>
              <w:rPr>
                <w:sz w:val="28"/>
                <w:szCs w:val="28"/>
                <w:lang w:val="uk-UA"/>
              </w:rPr>
            </w:pPr>
          </w:p>
          <w:p w:rsidR="00533F2A" w:rsidRPr="00533F2A" w:rsidRDefault="00533F2A" w:rsidP="003A1DD4">
            <w:pPr>
              <w:jc w:val="both"/>
              <w:rPr>
                <w:b/>
                <w:color w:val="006600"/>
                <w:sz w:val="28"/>
                <w:szCs w:val="28"/>
                <w:lang w:val="uk-UA"/>
              </w:rPr>
            </w:pPr>
            <w:r w:rsidRPr="00533F2A">
              <w:rPr>
                <w:b/>
                <w:color w:val="006600"/>
                <w:sz w:val="28"/>
                <w:szCs w:val="28"/>
                <w:lang w:val="uk-UA"/>
              </w:rPr>
              <w:t>5-Б клас</w:t>
            </w:r>
          </w:p>
          <w:p w:rsidR="00533F2A" w:rsidRPr="00533F2A" w:rsidRDefault="00533F2A" w:rsidP="003A1DD4">
            <w:pPr>
              <w:jc w:val="both"/>
              <w:rPr>
                <w:sz w:val="28"/>
                <w:szCs w:val="28"/>
                <w:lang w:val="uk-UA"/>
              </w:rPr>
            </w:pPr>
            <w:r w:rsidRPr="00533F2A">
              <w:rPr>
                <w:sz w:val="28"/>
                <w:szCs w:val="28"/>
                <w:lang w:val="uk-UA"/>
              </w:rPr>
              <w:t>1.Мотрук Тетяна Любомирівна</w:t>
            </w:r>
          </w:p>
          <w:p w:rsidR="00533F2A" w:rsidRPr="00533F2A" w:rsidRDefault="00533F2A" w:rsidP="003A1DD4">
            <w:pPr>
              <w:jc w:val="both"/>
              <w:rPr>
                <w:sz w:val="28"/>
                <w:szCs w:val="28"/>
                <w:lang w:val="uk-UA"/>
              </w:rPr>
            </w:pPr>
            <w:r w:rsidRPr="00533F2A">
              <w:rPr>
                <w:sz w:val="28"/>
                <w:szCs w:val="28"/>
                <w:lang w:val="uk-UA"/>
              </w:rPr>
              <w:t>2.Рибчанська Вероніка Ростиславівна</w:t>
            </w:r>
          </w:p>
          <w:p w:rsidR="00533F2A" w:rsidRPr="00533F2A" w:rsidRDefault="00533F2A" w:rsidP="003A1DD4">
            <w:pPr>
              <w:jc w:val="both"/>
              <w:rPr>
                <w:sz w:val="28"/>
                <w:szCs w:val="28"/>
              </w:rPr>
            </w:pPr>
          </w:p>
          <w:p w:rsidR="00533F2A" w:rsidRPr="00533F2A" w:rsidRDefault="00533F2A" w:rsidP="003A1DD4">
            <w:pPr>
              <w:ind w:firstLine="74"/>
              <w:jc w:val="both"/>
              <w:rPr>
                <w:b/>
                <w:color w:val="006600"/>
                <w:sz w:val="28"/>
                <w:szCs w:val="28"/>
                <w:lang w:val="uk-UA"/>
              </w:rPr>
            </w:pPr>
            <w:r w:rsidRPr="00533F2A">
              <w:rPr>
                <w:b/>
                <w:color w:val="006600"/>
                <w:sz w:val="28"/>
                <w:szCs w:val="28"/>
                <w:lang w:val="uk-UA"/>
              </w:rPr>
              <w:t xml:space="preserve">6-А клас </w:t>
            </w:r>
          </w:p>
          <w:p w:rsidR="00533F2A" w:rsidRPr="00533F2A" w:rsidRDefault="00533F2A" w:rsidP="003A1DD4">
            <w:pPr>
              <w:ind w:firstLine="74"/>
              <w:jc w:val="both"/>
              <w:rPr>
                <w:sz w:val="28"/>
                <w:szCs w:val="28"/>
                <w:lang w:val="uk-UA"/>
              </w:rPr>
            </w:pPr>
            <w:r w:rsidRPr="00533F2A">
              <w:rPr>
                <w:sz w:val="28"/>
                <w:szCs w:val="28"/>
              </w:rPr>
              <w:t>1</w:t>
            </w:r>
            <w:r w:rsidRPr="00533F2A">
              <w:rPr>
                <w:sz w:val="28"/>
                <w:szCs w:val="28"/>
                <w:lang w:val="uk-UA"/>
              </w:rPr>
              <w:t>.Клюсик Анастасія Миколаївна</w:t>
            </w:r>
          </w:p>
          <w:p w:rsidR="00533F2A" w:rsidRPr="00533F2A" w:rsidRDefault="00533F2A" w:rsidP="003A1DD4">
            <w:pPr>
              <w:ind w:firstLine="74"/>
              <w:jc w:val="both"/>
              <w:rPr>
                <w:sz w:val="28"/>
                <w:szCs w:val="28"/>
                <w:lang w:val="uk-UA"/>
              </w:rPr>
            </w:pPr>
            <w:r w:rsidRPr="00533F2A">
              <w:rPr>
                <w:sz w:val="28"/>
                <w:szCs w:val="28"/>
                <w:lang w:val="uk-UA"/>
              </w:rPr>
              <w:t>2.Мотрук Христина Сергіївна</w:t>
            </w:r>
          </w:p>
          <w:p w:rsidR="00533F2A" w:rsidRPr="00533F2A" w:rsidRDefault="00533F2A" w:rsidP="003A1DD4">
            <w:pPr>
              <w:ind w:firstLine="74"/>
              <w:jc w:val="both"/>
              <w:rPr>
                <w:sz w:val="28"/>
                <w:szCs w:val="28"/>
                <w:lang w:val="uk-UA"/>
              </w:rPr>
            </w:pPr>
            <w:r w:rsidRPr="00533F2A">
              <w:rPr>
                <w:sz w:val="28"/>
                <w:szCs w:val="28"/>
                <w:lang w:val="uk-UA"/>
              </w:rPr>
              <w:t>3.Німчук Андрій Володимирович</w:t>
            </w:r>
          </w:p>
          <w:p w:rsidR="00533F2A" w:rsidRPr="00533F2A" w:rsidRDefault="00533F2A" w:rsidP="003A1DD4">
            <w:pPr>
              <w:ind w:firstLine="74"/>
              <w:jc w:val="both"/>
              <w:rPr>
                <w:color w:val="FF0000"/>
                <w:sz w:val="28"/>
                <w:szCs w:val="28"/>
                <w:lang w:val="uk-UA"/>
              </w:rPr>
            </w:pPr>
            <w:r w:rsidRPr="00533F2A">
              <w:rPr>
                <w:sz w:val="28"/>
                <w:szCs w:val="28"/>
                <w:lang w:val="uk-UA"/>
              </w:rPr>
              <w:t>4.Панкратьєв Володимир Володимирович</w:t>
            </w:r>
          </w:p>
          <w:p w:rsidR="00533F2A" w:rsidRPr="00533F2A" w:rsidRDefault="00533F2A" w:rsidP="003A1DD4">
            <w:pPr>
              <w:ind w:firstLine="74"/>
              <w:jc w:val="both"/>
              <w:rPr>
                <w:color w:val="FF0000"/>
                <w:sz w:val="28"/>
                <w:szCs w:val="28"/>
                <w:lang w:val="uk-UA"/>
              </w:rPr>
            </w:pPr>
            <w:r w:rsidRPr="00533F2A">
              <w:rPr>
                <w:color w:val="FF0000"/>
                <w:sz w:val="28"/>
                <w:szCs w:val="28"/>
                <w:lang w:val="uk-UA"/>
              </w:rPr>
              <w:tab/>
            </w:r>
            <w:r w:rsidRPr="00533F2A">
              <w:rPr>
                <w:color w:val="FF0000"/>
                <w:sz w:val="28"/>
                <w:szCs w:val="28"/>
                <w:lang w:val="uk-UA"/>
              </w:rPr>
              <w:tab/>
            </w:r>
          </w:p>
          <w:p w:rsidR="00533F2A" w:rsidRPr="00533F2A" w:rsidRDefault="00533F2A" w:rsidP="003A1DD4">
            <w:pPr>
              <w:ind w:firstLine="74"/>
              <w:rPr>
                <w:b/>
                <w:color w:val="006600"/>
                <w:sz w:val="28"/>
                <w:szCs w:val="28"/>
                <w:lang w:val="uk-UA"/>
              </w:rPr>
            </w:pPr>
            <w:r w:rsidRPr="00533F2A">
              <w:rPr>
                <w:b/>
                <w:color w:val="006600"/>
                <w:sz w:val="28"/>
                <w:szCs w:val="28"/>
                <w:lang w:val="uk-UA"/>
              </w:rPr>
              <w:t>6-Б клас</w:t>
            </w:r>
          </w:p>
          <w:p w:rsidR="00533F2A" w:rsidRPr="00533F2A" w:rsidRDefault="00533F2A" w:rsidP="00533F2A">
            <w:pPr>
              <w:numPr>
                <w:ilvl w:val="0"/>
                <w:numId w:val="6"/>
              </w:numPr>
              <w:jc w:val="both"/>
              <w:rPr>
                <w:sz w:val="28"/>
                <w:szCs w:val="28"/>
                <w:lang w:val="uk-UA"/>
              </w:rPr>
            </w:pPr>
            <w:r w:rsidRPr="00533F2A">
              <w:rPr>
                <w:sz w:val="28"/>
                <w:szCs w:val="28"/>
                <w:lang w:val="uk-UA"/>
              </w:rPr>
              <w:t>Бойчук Станіслав Павлович</w:t>
            </w:r>
          </w:p>
          <w:p w:rsidR="00533F2A" w:rsidRPr="00533F2A" w:rsidRDefault="00533F2A" w:rsidP="00533F2A">
            <w:pPr>
              <w:numPr>
                <w:ilvl w:val="0"/>
                <w:numId w:val="6"/>
              </w:numPr>
              <w:jc w:val="both"/>
              <w:rPr>
                <w:sz w:val="28"/>
                <w:szCs w:val="28"/>
                <w:lang w:val="uk-UA"/>
              </w:rPr>
            </w:pPr>
            <w:r w:rsidRPr="00533F2A">
              <w:rPr>
                <w:sz w:val="28"/>
                <w:szCs w:val="28"/>
                <w:lang w:val="uk-UA"/>
              </w:rPr>
              <w:t>Гаврилюк Ярина Ярославівна</w:t>
            </w:r>
          </w:p>
          <w:p w:rsidR="00533F2A" w:rsidRPr="00533F2A" w:rsidRDefault="00533F2A" w:rsidP="00533F2A">
            <w:pPr>
              <w:numPr>
                <w:ilvl w:val="0"/>
                <w:numId w:val="6"/>
              </w:numPr>
              <w:jc w:val="both"/>
              <w:rPr>
                <w:sz w:val="28"/>
                <w:szCs w:val="28"/>
                <w:lang w:val="uk-UA"/>
              </w:rPr>
            </w:pPr>
            <w:r w:rsidRPr="00533F2A">
              <w:rPr>
                <w:sz w:val="28"/>
                <w:szCs w:val="28"/>
                <w:lang w:val="uk-UA"/>
              </w:rPr>
              <w:t>Кузьмин Андріана Андріївна</w:t>
            </w:r>
          </w:p>
          <w:p w:rsidR="00533F2A" w:rsidRPr="00533F2A" w:rsidRDefault="00533F2A" w:rsidP="00533F2A">
            <w:pPr>
              <w:numPr>
                <w:ilvl w:val="0"/>
                <w:numId w:val="6"/>
              </w:numPr>
              <w:jc w:val="both"/>
              <w:rPr>
                <w:sz w:val="28"/>
                <w:szCs w:val="28"/>
                <w:lang w:val="uk-UA"/>
              </w:rPr>
            </w:pPr>
            <w:r w:rsidRPr="00533F2A">
              <w:rPr>
                <w:sz w:val="28"/>
                <w:szCs w:val="28"/>
                <w:lang w:val="uk-UA"/>
              </w:rPr>
              <w:t>Пісак Анастасія Володимирівна</w:t>
            </w:r>
          </w:p>
          <w:p w:rsidR="00533F2A" w:rsidRPr="00533F2A" w:rsidRDefault="00533F2A" w:rsidP="003A1DD4">
            <w:pPr>
              <w:ind w:left="74"/>
              <w:jc w:val="both"/>
              <w:rPr>
                <w:sz w:val="28"/>
                <w:szCs w:val="28"/>
                <w:lang w:val="uk-UA"/>
              </w:rPr>
            </w:pPr>
          </w:p>
          <w:p w:rsidR="00533F2A" w:rsidRPr="00533F2A" w:rsidRDefault="00533F2A" w:rsidP="003A1DD4">
            <w:pPr>
              <w:ind w:firstLine="74"/>
              <w:jc w:val="both"/>
              <w:rPr>
                <w:color w:val="006600"/>
                <w:sz w:val="28"/>
                <w:szCs w:val="28"/>
                <w:lang w:val="uk-UA"/>
              </w:rPr>
            </w:pPr>
            <w:r w:rsidRPr="00533F2A">
              <w:rPr>
                <w:color w:val="FF0000"/>
                <w:sz w:val="28"/>
                <w:szCs w:val="28"/>
                <w:lang w:val="uk-UA"/>
              </w:rPr>
              <w:tab/>
            </w:r>
            <w:r w:rsidRPr="00533F2A">
              <w:rPr>
                <w:color w:val="FF0000"/>
                <w:sz w:val="28"/>
                <w:szCs w:val="28"/>
                <w:lang w:val="uk-UA"/>
              </w:rPr>
              <w:tab/>
            </w:r>
            <w:r w:rsidRPr="00533F2A">
              <w:rPr>
                <w:color w:val="006600"/>
                <w:sz w:val="28"/>
                <w:szCs w:val="28"/>
                <w:lang w:val="uk-UA"/>
              </w:rPr>
              <w:t>7</w:t>
            </w:r>
            <w:r w:rsidRPr="00533F2A">
              <w:rPr>
                <w:b/>
                <w:color w:val="006600"/>
                <w:sz w:val="28"/>
                <w:szCs w:val="28"/>
                <w:lang w:val="uk-UA"/>
              </w:rPr>
              <w:t>-А клас</w:t>
            </w:r>
          </w:p>
          <w:p w:rsidR="00533F2A" w:rsidRPr="00533F2A" w:rsidRDefault="00533F2A" w:rsidP="003A1DD4">
            <w:pPr>
              <w:ind w:firstLine="74"/>
              <w:jc w:val="both"/>
              <w:rPr>
                <w:sz w:val="28"/>
                <w:szCs w:val="28"/>
                <w:lang w:val="uk-UA"/>
              </w:rPr>
            </w:pPr>
            <w:r w:rsidRPr="00533F2A">
              <w:rPr>
                <w:sz w:val="28"/>
                <w:szCs w:val="28"/>
                <w:lang w:val="uk-UA"/>
              </w:rPr>
              <w:t>1.</w:t>
            </w:r>
            <w:r w:rsidRPr="00533F2A">
              <w:rPr>
                <w:sz w:val="28"/>
                <w:szCs w:val="28"/>
                <w:lang w:val="uk-UA"/>
              </w:rPr>
              <w:tab/>
              <w:t>Рудніцька Ярина Анатоліївна</w:t>
            </w:r>
          </w:p>
          <w:p w:rsidR="00533F2A" w:rsidRPr="00533F2A" w:rsidRDefault="00533F2A" w:rsidP="003A1DD4">
            <w:pPr>
              <w:ind w:firstLine="74"/>
              <w:jc w:val="both"/>
              <w:rPr>
                <w:sz w:val="28"/>
                <w:szCs w:val="28"/>
                <w:lang w:val="uk-UA"/>
              </w:rPr>
            </w:pPr>
            <w:r w:rsidRPr="00533F2A">
              <w:rPr>
                <w:sz w:val="28"/>
                <w:szCs w:val="28"/>
                <w:lang w:val="uk-UA"/>
              </w:rPr>
              <w:t>2.</w:t>
            </w:r>
            <w:r w:rsidRPr="00533F2A">
              <w:rPr>
                <w:sz w:val="28"/>
                <w:szCs w:val="28"/>
                <w:lang w:val="uk-UA"/>
              </w:rPr>
              <w:tab/>
              <w:t>Сметанюк Мар</w:t>
            </w:r>
            <w:r w:rsidRPr="00533F2A">
              <w:rPr>
                <w:sz w:val="28"/>
                <w:szCs w:val="28"/>
              </w:rPr>
              <w:t>’</w:t>
            </w:r>
            <w:r w:rsidRPr="00533F2A">
              <w:rPr>
                <w:sz w:val="28"/>
                <w:szCs w:val="28"/>
                <w:lang w:val="uk-UA"/>
              </w:rPr>
              <w:t>яна Сергіївна</w:t>
            </w:r>
          </w:p>
          <w:p w:rsidR="00533F2A" w:rsidRPr="00533F2A" w:rsidRDefault="00533F2A" w:rsidP="003A1DD4">
            <w:pPr>
              <w:ind w:firstLine="74"/>
              <w:jc w:val="both"/>
              <w:rPr>
                <w:sz w:val="28"/>
                <w:szCs w:val="28"/>
                <w:lang w:val="uk-UA"/>
              </w:rPr>
            </w:pPr>
            <w:r w:rsidRPr="00533F2A">
              <w:rPr>
                <w:sz w:val="28"/>
                <w:szCs w:val="28"/>
                <w:lang w:val="uk-UA"/>
              </w:rPr>
              <w:t>3.Микитчук Ангеліна Ігорівна</w:t>
            </w:r>
          </w:p>
          <w:p w:rsidR="00533F2A" w:rsidRPr="00533F2A" w:rsidRDefault="00533F2A" w:rsidP="003A1DD4">
            <w:pPr>
              <w:jc w:val="both"/>
              <w:rPr>
                <w:sz w:val="28"/>
                <w:szCs w:val="28"/>
                <w:lang w:val="uk-UA"/>
              </w:rPr>
            </w:pPr>
          </w:p>
          <w:p w:rsidR="00533F2A" w:rsidRPr="00533F2A" w:rsidRDefault="00533F2A" w:rsidP="003A1DD4">
            <w:pPr>
              <w:ind w:firstLine="74"/>
              <w:jc w:val="both"/>
              <w:rPr>
                <w:color w:val="006600"/>
                <w:sz w:val="28"/>
                <w:szCs w:val="28"/>
                <w:lang w:val="uk-UA"/>
              </w:rPr>
            </w:pPr>
            <w:r w:rsidRPr="00533F2A">
              <w:rPr>
                <w:b/>
                <w:color w:val="006600"/>
                <w:sz w:val="28"/>
                <w:szCs w:val="28"/>
                <w:lang w:val="uk-UA"/>
              </w:rPr>
              <w:lastRenderedPageBreak/>
              <w:t>7-Б клас</w:t>
            </w:r>
          </w:p>
          <w:p w:rsidR="00533F2A" w:rsidRPr="00533F2A" w:rsidRDefault="00533F2A" w:rsidP="003A1DD4">
            <w:pPr>
              <w:ind w:firstLine="74"/>
              <w:jc w:val="both"/>
              <w:rPr>
                <w:sz w:val="28"/>
                <w:szCs w:val="28"/>
                <w:lang w:val="uk-UA"/>
              </w:rPr>
            </w:pPr>
            <w:r w:rsidRPr="00533F2A">
              <w:rPr>
                <w:sz w:val="28"/>
                <w:szCs w:val="28"/>
                <w:lang w:val="uk-UA"/>
              </w:rPr>
              <w:t>1.</w:t>
            </w:r>
            <w:r w:rsidRPr="00533F2A">
              <w:rPr>
                <w:sz w:val="28"/>
                <w:szCs w:val="28"/>
                <w:lang w:val="uk-UA"/>
              </w:rPr>
              <w:tab/>
              <w:t>Венц Юрій Володимирович</w:t>
            </w:r>
          </w:p>
          <w:p w:rsidR="00533F2A" w:rsidRPr="00533F2A" w:rsidRDefault="00533F2A" w:rsidP="003A1DD4">
            <w:pPr>
              <w:ind w:firstLine="74"/>
              <w:jc w:val="both"/>
              <w:rPr>
                <w:sz w:val="28"/>
                <w:szCs w:val="28"/>
                <w:lang w:val="uk-UA"/>
              </w:rPr>
            </w:pPr>
            <w:r w:rsidRPr="00533F2A">
              <w:rPr>
                <w:sz w:val="28"/>
                <w:szCs w:val="28"/>
                <w:lang w:val="uk-UA"/>
              </w:rPr>
              <w:t>2.Михайлишин Злата Володимирівна</w:t>
            </w:r>
          </w:p>
          <w:p w:rsidR="00533F2A" w:rsidRPr="00533F2A" w:rsidRDefault="00533F2A" w:rsidP="003A1DD4">
            <w:pPr>
              <w:ind w:firstLine="74"/>
              <w:jc w:val="both"/>
              <w:rPr>
                <w:b/>
                <w:sz w:val="28"/>
                <w:szCs w:val="28"/>
                <w:lang w:val="uk-UA"/>
              </w:rPr>
            </w:pPr>
          </w:p>
          <w:p w:rsidR="00533F2A" w:rsidRPr="00533F2A" w:rsidRDefault="00533F2A" w:rsidP="003A1DD4">
            <w:pPr>
              <w:ind w:firstLine="74"/>
              <w:jc w:val="both"/>
              <w:rPr>
                <w:b/>
                <w:color w:val="006600"/>
                <w:sz w:val="28"/>
                <w:szCs w:val="28"/>
                <w:lang w:val="uk-UA"/>
              </w:rPr>
            </w:pPr>
            <w:r w:rsidRPr="00533F2A">
              <w:rPr>
                <w:b/>
                <w:color w:val="006600"/>
                <w:sz w:val="28"/>
                <w:szCs w:val="28"/>
                <w:lang w:val="uk-UA"/>
              </w:rPr>
              <w:t>8-А клас</w:t>
            </w:r>
          </w:p>
          <w:p w:rsidR="00533F2A" w:rsidRPr="00533F2A" w:rsidRDefault="00533F2A" w:rsidP="003A1DD4">
            <w:pPr>
              <w:ind w:firstLine="74"/>
              <w:jc w:val="both"/>
              <w:rPr>
                <w:sz w:val="28"/>
                <w:szCs w:val="28"/>
                <w:lang w:val="uk-UA"/>
              </w:rPr>
            </w:pPr>
            <w:r w:rsidRPr="00533F2A">
              <w:rPr>
                <w:sz w:val="28"/>
                <w:szCs w:val="28"/>
                <w:lang w:val="uk-UA"/>
              </w:rPr>
              <w:t>1.</w:t>
            </w:r>
            <w:r w:rsidRPr="00533F2A">
              <w:rPr>
                <w:sz w:val="28"/>
                <w:szCs w:val="28"/>
                <w:lang w:val="uk-UA"/>
              </w:rPr>
              <w:tab/>
              <w:t>Грабна Соломія Анатоліївна</w:t>
            </w:r>
          </w:p>
          <w:p w:rsidR="00533F2A" w:rsidRPr="00533F2A" w:rsidRDefault="00533F2A" w:rsidP="003A1DD4">
            <w:pPr>
              <w:ind w:firstLine="74"/>
              <w:jc w:val="both"/>
              <w:rPr>
                <w:sz w:val="28"/>
                <w:szCs w:val="28"/>
                <w:lang w:val="uk-UA"/>
              </w:rPr>
            </w:pPr>
            <w:r w:rsidRPr="00533F2A">
              <w:rPr>
                <w:sz w:val="28"/>
                <w:szCs w:val="28"/>
                <w:lang w:val="uk-UA"/>
              </w:rPr>
              <w:t>2.</w:t>
            </w:r>
            <w:r w:rsidRPr="00533F2A">
              <w:rPr>
                <w:sz w:val="28"/>
                <w:szCs w:val="28"/>
                <w:lang w:val="uk-UA"/>
              </w:rPr>
              <w:tab/>
              <w:t>Дьомушкін Олександр Анатолійович</w:t>
            </w:r>
          </w:p>
          <w:p w:rsidR="00533F2A" w:rsidRPr="00533F2A" w:rsidRDefault="00533F2A" w:rsidP="003A1DD4">
            <w:pPr>
              <w:ind w:firstLine="74"/>
              <w:jc w:val="both"/>
              <w:rPr>
                <w:sz w:val="28"/>
                <w:szCs w:val="28"/>
                <w:lang w:val="uk-UA"/>
              </w:rPr>
            </w:pPr>
            <w:r w:rsidRPr="00533F2A">
              <w:rPr>
                <w:sz w:val="28"/>
                <w:szCs w:val="28"/>
                <w:lang w:val="uk-UA"/>
              </w:rPr>
              <w:t>3.Лакуста Роман Сергійович</w:t>
            </w:r>
          </w:p>
          <w:p w:rsidR="00533F2A" w:rsidRPr="00533F2A" w:rsidRDefault="00533F2A" w:rsidP="003A1DD4">
            <w:pPr>
              <w:ind w:firstLine="74"/>
              <w:jc w:val="both"/>
              <w:rPr>
                <w:sz w:val="28"/>
                <w:szCs w:val="28"/>
                <w:lang w:val="uk-UA"/>
              </w:rPr>
            </w:pPr>
            <w:r w:rsidRPr="00533F2A">
              <w:rPr>
                <w:sz w:val="28"/>
                <w:szCs w:val="28"/>
                <w:lang w:val="uk-UA"/>
              </w:rPr>
              <w:t>4.</w:t>
            </w:r>
            <w:r w:rsidRPr="00533F2A">
              <w:rPr>
                <w:sz w:val="28"/>
                <w:szCs w:val="28"/>
                <w:lang w:val="uk-UA"/>
              </w:rPr>
              <w:tab/>
              <w:t>Німчук Іванна Романівна</w:t>
            </w:r>
          </w:p>
          <w:p w:rsidR="00533F2A" w:rsidRPr="00533F2A" w:rsidRDefault="00533F2A" w:rsidP="003A1DD4">
            <w:pPr>
              <w:ind w:firstLine="74"/>
              <w:jc w:val="both"/>
              <w:rPr>
                <w:sz w:val="28"/>
                <w:szCs w:val="28"/>
                <w:lang w:val="uk-UA"/>
              </w:rPr>
            </w:pPr>
            <w:r w:rsidRPr="00533F2A">
              <w:rPr>
                <w:sz w:val="28"/>
                <w:szCs w:val="28"/>
                <w:lang w:val="uk-UA"/>
              </w:rPr>
              <w:t>5.Футько Марія Іванівна</w:t>
            </w:r>
          </w:p>
          <w:p w:rsidR="00533F2A" w:rsidRPr="00533F2A" w:rsidRDefault="00533F2A" w:rsidP="003A1DD4">
            <w:pPr>
              <w:ind w:firstLine="74"/>
              <w:jc w:val="both"/>
              <w:rPr>
                <w:sz w:val="28"/>
                <w:szCs w:val="28"/>
                <w:lang w:val="uk-UA"/>
              </w:rPr>
            </w:pPr>
            <w:r w:rsidRPr="00533F2A">
              <w:rPr>
                <w:sz w:val="28"/>
                <w:szCs w:val="28"/>
                <w:lang w:val="uk-UA"/>
              </w:rPr>
              <w:tab/>
            </w:r>
            <w:r w:rsidRPr="00533F2A">
              <w:rPr>
                <w:sz w:val="28"/>
                <w:szCs w:val="28"/>
                <w:lang w:val="uk-UA"/>
              </w:rPr>
              <w:tab/>
            </w:r>
          </w:p>
          <w:p w:rsidR="00533F2A" w:rsidRPr="00533F2A" w:rsidRDefault="00533F2A" w:rsidP="003A1DD4">
            <w:pPr>
              <w:ind w:firstLine="74"/>
              <w:jc w:val="both"/>
              <w:rPr>
                <w:b/>
                <w:color w:val="006600"/>
                <w:sz w:val="28"/>
                <w:szCs w:val="28"/>
                <w:lang w:val="uk-UA"/>
              </w:rPr>
            </w:pPr>
            <w:r w:rsidRPr="00533F2A">
              <w:rPr>
                <w:b/>
                <w:color w:val="006600"/>
                <w:sz w:val="28"/>
                <w:szCs w:val="28"/>
                <w:lang w:val="uk-UA"/>
              </w:rPr>
              <w:t>8-Б клас</w:t>
            </w:r>
          </w:p>
          <w:p w:rsidR="00533F2A" w:rsidRPr="00533F2A" w:rsidRDefault="00533F2A" w:rsidP="003A1DD4">
            <w:pPr>
              <w:ind w:firstLine="74"/>
              <w:jc w:val="both"/>
              <w:rPr>
                <w:sz w:val="28"/>
                <w:szCs w:val="28"/>
                <w:lang w:val="uk-UA"/>
              </w:rPr>
            </w:pPr>
            <w:r w:rsidRPr="00533F2A">
              <w:rPr>
                <w:sz w:val="28"/>
                <w:szCs w:val="28"/>
                <w:lang w:val="uk-UA"/>
              </w:rPr>
              <w:t>1.Михальчук Артур Ярославович</w:t>
            </w:r>
          </w:p>
          <w:p w:rsidR="00533F2A" w:rsidRPr="00533F2A" w:rsidRDefault="00533F2A" w:rsidP="00533F2A">
            <w:pPr>
              <w:numPr>
                <w:ilvl w:val="0"/>
                <w:numId w:val="7"/>
              </w:numPr>
              <w:jc w:val="both"/>
              <w:rPr>
                <w:sz w:val="28"/>
                <w:szCs w:val="28"/>
                <w:lang w:val="uk-UA"/>
              </w:rPr>
            </w:pPr>
            <w:r w:rsidRPr="00533F2A">
              <w:rPr>
                <w:sz w:val="28"/>
                <w:szCs w:val="28"/>
                <w:lang w:val="uk-UA"/>
              </w:rPr>
              <w:t>Мицак Мирослава Ярославівна</w:t>
            </w:r>
          </w:p>
          <w:p w:rsidR="00533F2A" w:rsidRPr="00533F2A" w:rsidRDefault="00533F2A" w:rsidP="003A1DD4">
            <w:pPr>
              <w:ind w:firstLine="74"/>
              <w:jc w:val="both"/>
              <w:rPr>
                <w:sz w:val="28"/>
                <w:szCs w:val="28"/>
                <w:lang w:val="uk-UA"/>
              </w:rPr>
            </w:pPr>
            <w:r w:rsidRPr="00533F2A">
              <w:rPr>
                <w:sz w:val="28"/>
                <w:szCs w:val="28"/>
                <w:lang w:val="uk-UA"/>
              </w:rPr>
              <w:tab/>
            </w:r>
          </w:p>
          <w:p w:rsidR="00533F2A" w:rsidRPr="00533F2A" w:rsidRDefault="00533F2A" w:rsidP="003A1DD4">
            <w:pPr>
              <w:ind w:firstLine="74"/>
              <w:jc w:val="both"/>
              <w:rPr>
                <w:b/>
                <w:color w:val="006600"/>
                <w:sz w:val="28"/>
                <w:szCs w:val="28"/>
                <w:lang w:val="uk-UA"/>
              </w:rPr>
            </w:pPr>
            <w:r w:rsidRPr="00533F2A">
              <w:rPr>
                <w:b/>
                <w:color w:val="006600"/>
                <w:sz w:val="28"/>
                <w:szCs w:val="28"/>
                <w:lang w:val="uk-UA"/>
              </w:rPr>
              <w:t>10 клас</w:t>
            </w:r>
          </w:p>
          <w:p w:rsidR="00533F2A" w:rsidRPr="00533F2A" w:rsidRDefault="00533F2A" w:rsidP="003A1DD4">
            <w:pPr>
              <w:ind w:firstLine="74"/>
              <w:jc w:val="both"/>
              <w:rPr>
                <w:sz w:val="28"/>
                <w:szCs w:val="28"/>
                <w:lang w:val="uk-UA"/>
              </w:rPr>
            </w:pPr>
            <w:r w:rsidRPr="00533F2A">
              <w:rPr>
                <w:sz w:val="28"/>
                <w:szCs w:val="28"/>
                <w:lang w:val="uk-UA"/>
              </w:rPr>
              <w:t>1.</w:t>
            </w:r>
            <w:r w:rsidRPr="00533F2A">
              <w:rPr>
                <w:sz w:val="28"/>
                <w:szCs w:val="28"/>
                <w:lang w:val="uk-UA"/>
              </w:rPr>
              <w:tab/>
              <w:t>Вишиванюк Олег Олексійович</w:t>
            </w:r>
          </w:p>
          <w:p w:rsidR="00533F2A" w:rsidRPr="00533F2A" w:rsidRDefault="00533F2A" w:rsidP="003A1DD4">
            <w:pPr>
              <w:ind w:firstLine="74"/>
              <w:jc w:val="both"/>
              <w:rPr>
                <w:sz w:val="28"/>
                <w:szCs w:val="28"/>
                <w:lang w:val="uk-UA"/>
              </w:rPr>
            </w:pPr>
            <w:r w:rsidRPr="00533F2A">
              <w:rPr>
                <w:sz w:val="28"/>
                <w:szCs w:val="28"/>
                <w:lang w:val="uk-UA"/>
              </w:rPr>
              <w:t>2.</w:t>
            </w:r>
            <w:r w:rsidRPr="00533F2A">
              <w:rPr>
                <w:sz w:val="28"/>
                <w:szCs w:val="28"/>
                <w:lang w:val="uk-UA"/>
              </w:rPr>
              <w:tab/>
              <w:t>Коцуляк Світлана Михайлівна</w:t>
            </w:r>
          </w:p>
          <w:p w:rsidR="00533F2A" w:rsidRPr="00533F2A" w:rsidRDefault="00533F2A" w:rsidP="003A1DD4">
            <w:pPr>
              <w:ind w:firstLine="74"/>
              <w:jc w:val="both"/>
              <w:rPr>
                <w:sz w:val="28"/>
                <w:szCs w:val="28"/>
                <w:lang w:val="uk-UA"/>
              </w:rPr>
            </w:pPr>
            <w:r w:rsidRPr="00533F2A">
              <w:rPr>
                <w:sz w:val="28"/>
                <w:szCs w:val="28"/>
                <w:lang w:val="uk-UA"/>
              </w:rPr>
              <w:t>3.</w:t>
            </w:r>
            <w:r w:rsidRPr="00533F2A">
              <w:rPr>
                <w:sz w:val="28"/>
                <w:szCs w:val="28"/>
                <w:lang w:val="uk-UA"/>
              </w:rPr>
              <w:tab/>
              <w:t>Кушнір Діана Віталіївна</w:t>
            </w:r>
          </w:p>
          <w:p w:rsidR="00533F2A" w:rsidRPr="00533F2A" w:rsidRDefault="00533F2A" w:rsidP="003A1DD4">
            <w:pPr>
              <w:ind w:firstLine="74"/>
              <w:jc w:val="both"/>
              <w:rPr>
                <w:sz w:val="28"/>
                <w:szCs w:val="28"/>
                <w:lang w:val="uk-UA"/>
              </w:rPr>
            </w:pPr>
            <w:r w:rsidRPr="00533F2A">
              <w:rPr>
                <w:sz w:val="28"/>
                <w:szCs w:val="28"/>
                <w:lang w:val="uk-UA"/>
              </w:rPr>
              <w:t>4.Корбутяк Олег Олегович</w:t>
            </w:r>
          </w:p>
          <w:p w:rsidR="00533F2A" w:rsidRPr="00533F2A" w:rsidRDefault="00533F2A" w:rsidP="003A1DD4">
            <w:pPr>
              <w:ind w:firstLine="74"/>
              <w:jc w:val="both"/>
              <w:rPr>
                <w:sz w:val="28"/>
                <w:szCs w:val="28"/>
                <w:lang w:val="uk-UA"/>
              </w:rPr>
            </w:pPr>
            <w:r w:rsidRPr="00533F2A">
              <w:rPr>
                <w:sz w:val="28"/>
                <w:szCs w:val="28"/>
                <w:lang w:val="uk-UA"/>
              </w:rPr>
              <w:t>5.Ковальчук Марина Михайлівна</w:t>
            </w:r>
          </w:p>
          <w:p w:rsidR="00533F2A" w:rsidRPr="00533F2A" w:rsidRDefault="00533F2A" w:rsidP="003A1DD4">
            <w:pPr>
              <w:ind w:firstLine="74"/>
              <w:jc w:val="both"/>
              <w:rPr>
                <w:sz w:val="28"/>
                <w:szCs w:val="28"/>
                <w:lang w:val="uk-UA"/>
              </w:rPr>
            </w:pPr>
            <w:r w:rsidRPr="00533F2A">
              <w:rPr>
                <w:sz w:val="28"/>
                <w:szCs w:val="28"/>
                <w:lang w:val="uk-UA"/>
              </w:rPr>
              <w:t>6.Сенюк Остап Адамович</w:t>
            </w:r>
          </w:p>
          <w:p w:rsidR="00533F2A" w:rsidRPr="00533F2A" w:rsidRDefault="00533F2A" w:rsidP="003A1DD4">
            <w:pPr>
              <w:ind w:firstLine="74"/>
              <w:jc w:val="both"/>
              <w:rPr>
                <w:sz w:val="28"/>
                <w:szCs w:val="28"/>
                <w:lang w:val="uk-UA"/>
              </w:rPr>
            </w:pPr>
            <w:r w:rsidRPr="00533F2A">
              <w:rPr>
                <w:sz w:val="28"/>
                <w:szCs w:val="28"/>
                <w:lang w:val="uk-UA"/>
              </w:rPr>
              <w:t>7.</w:t>
            </w:r>
            <w:r w:rsidRPr="00533F2A">
              <w:rPr>
                <w:sz w:val="28"/>
                <w:szCs w:val="28"/>
                <w:lang w:val="uk-UA"/>
              </w:rPr>
              <w:tab/>
              <w:t>Миронюк Ксенія Романівна</w:t>
            </w:r>
          </w:p>
          <w:p w:rsidR="00533F2A" w:rsidRPr="00533F2A" w:rsidRDefault="00533F2A" w:rsidP="003A1DD4">
            <w:pPr>
              <w:ind w:firstLine="74"/>
              <w:jc w:val="both"/>
              <w:rPr>
                <w:sz w:val="28"/>
                <w:szCs w:val="28"/>
                <w:lang w:val="uk-UA"/>
              </w:rPr>
            </w:pPr>
            <w:r w:rsidRPr="00533F2A">
              <w:rPr>
                <w:sz w:val="28"/>
                <w:szCs w:val="28"/>
                <w:lang w:val="uk-UA"/>
              </w:rPr>
              <w:t>6.Шкурат Карина Сергіївна</w:t>
            </w:r>
          </w:p>
          <w:p w:rsidR="00533F2A" w:rsidRPr="00533F2A" w:rsidRDefault="00533F2A" w:rsidP="003A1DD4">
            <w:pPr>
              <w:ind w:firstLine="74"/>
              <w:jc w:val="both"/>
              <w:rPr>
                <w:sz w:val="28"/>
                <w:szCs w:val="28"/>
                <w:lang w:val="uk-UA"/>
              </w:rPr>
            </w:pPr>
          </w:p>
          <w:p w:rsidR="00533F2A" w:rsidRPr="00533F2A" w:rsidRDefault="00533F2A" w:rsidP="003A1DD4">
            <w:pPr>
              <w:ind w:firstLine="74"/>
              <w:jc w:val="both"/>
              <w:rPr>
                <w:b/>
                <w:color w:val="006600"/>
                <w:sz w:val="28"/>
                <w:szCs w:val="28"/>
                <w:lang w:val="uk-UA"/>
              </w:rPr>
            </w:pPr>
            <w:r w:rsidRPr="00533F2A">
              <w:rPr>
                <w:sz w:val="28"/>
                <w:szCs w:val="28"/>
                <w:lang w:val="uk-UA"/>
              </w:rPr>
              <w:t xml:space="preserve">     </w:t>
            </w:r>
            <w:r w:rsidRPr="00533F2A">
              <w:rPr>
                <w:rFonts w:eastAsia="Arial Unicode MS"/>
                <w:b/>
                <w:color w:val="006600"/>
                <w:sz w:val="28"/>
                <w:szCs w:val="28"/>
                <w:lang w:val="uk-UA"/>
              </w:rPr>
              <w:t>Порівняльний аналіз нагородження Похвальними листами учнів школи за 5 навчальні роки:</w:t>
            </w:r>
          </w:p>
          <w:tbl>
            <w:tblPr>
              <w:tblW w:w="7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2303"/>
              <w:gridCol w:w="2980"/>
            </w:tblGrid>
            <w:tr w:rsidR="00533F2A" w:rsidRPr="00533F2A" w:rsidTr="003A1DD4">
              <w:trPr>
                <w:trHeight w:val="262"/>
              </w:trPr>
              <w:tc>
                <w:tcPr>
                  <w:tcW w:w="2465"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 xml:space="preserve">Рік </w:t>
                  </w:r>
                </w:p>
              </w:tc>
              <w:tc>
                <w:tcPr>
                  <w:tcW w:w="2303"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Похвальні листи</w:t>
                  </w:r>
                </w:p>
              </w:tc>
              <w:tc>
                <w:tcPr>
                  <w:tcW w:w="2980"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Похвальні грамоти</w:t>
                  </w:r>
                </w:p>
              </w:tc>
            </w:tr>
            <w:tr w:rsidR="00533F2A" w:rsidRPr="00533F2A" w:rsidTr="003A1DD4">
              <w:trPr>
                <w:trHeight w:val="246"/>
              </w:trPr>
              <w:tc>
                <w:tcPr>
                  <w:tcW w:w="2465"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2014/2015</w:t>
                  </w:r>
                </w:p>
              </w:tc>
              <w:tc>
                <w:tcPr>
                  <w:tcW w:w="2303"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69</w:t>
                  </w:r>
                </w:p>
              </w:tc>
              <w:tc>
                <w:tcPr>
                  <w:tcW w:w="2980"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w:t>
                  </w:r>
                </w:p>
              </w:tc>
            </w:tr>
            <w:tr w:rsidR="00533F2A" w:rsidRPr="00533F2A" w:rsidTr="003A1DD4">
              <w:trPr>
                <w:trHeight w:val="365"/>
              </w:trPr>
              <w:tc>
                <w:tcPr>
                  <w:tcW w:w="2465" w:type="dxa"/>
                  <w:shd w:val="clear" w:color="auto" w:fill="auto"/>
                </w:tcPr>
                <w:p w:rsidR="00533F2A" w:rsidRPr="00533F2A" w:rsidRDefault="00533F2A" w:rsidP="003A1DD4">
                  <w:pPr>
                    <w:jc w:val="both"/>
                    <w:rPr>
                      <w:rFonts w:eastAsia="Arial Unicode MS"/>
                      <w:sz w:val="28"/>
                      <w:szCs w:val="28"/>
                    </w:rPr>
                  </w:pPr>
                  <w:r w:rsidRPr="00533F2A">
                    <w:rPr>
                      <w:rFonts w:eastAsia="Arial Unicode MS"/>
                      <w:sz w:val="28"/>
                      <w:szCs w:val="28"/>
                      <w:lang w:val="uk-UA"/>
                    </w:rPr>
                    <w:t>2015</w:t>
                  </w:r>
                  <w:r w:rsidRPr="00533F2A">
                    <w:rPr>
                      <w:rFonts w:eastAsia="Arial Unicode MS"/>
                      <w:sz w:val="28"/>
                      <w:szCs w:val="28"/>
                    </w:rPr>
                    <w:t>/</w:t>
                  </w:r>
                  <w:r w:rsidRPr="00533F2A">
                    <w:rPr>
                      <w:rFonts w:eastAsia="Arial Unicode MS"/>
                      <w:sz w:val="28"/>
                      <w:szCs w:val="28"/>
                      <w:lang w:val="uk-UA"/>
                    </w:rPr>
                    <w:t>2016</w:t>
                  </w:r>
                </w:p>
              </w:tc>
              <w:tc>
                <w:tcPr>
                  <w:tcW w:w="2303"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56</w:t>
                  </w:r>
                </w:p>
              </w:tc>
              <w:tc>
                <w:tcPr>
                  <w:tcW w:w="2980"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w:t>
                  </w:r>
                </w:p>
              </w:tc>
            </w:tr>
            <w:tr w:rsidR="00533F2A" w:rsidRPr="00533F2A" w:rsidTr="003A1DD4">
              <w:trPr>
                <w:trHeight w:val="177"/>
              </w:trPr>
              <w:tc>
                <w:tcPr>
                  <w:tcW w:w="2465" w:type="dxa"/>
                  <w:shd w:val="clear" w:color="auto" w:fill="auto"/>
                </w:tcPr>
                <w:p w:rsidR="00533F2A" w:rsidRPr="00533F2A" w:rsidRDefault="00533F2A" w:rsidP="003A1DD4">
                  <w:pPr>
                    <w:jc w:val="both"/>
                    <w:rPr>
                      <w:rFonts w:eastAsia="Arial Unicode MS"/>
                      <w:sz w:val="28"/>
                      <w:szCs w:val="28"/>
                    </w:rPr>
                  </w:pPr>
                  <w:r w:rsidRPr="00533F2A">
                    <w:rPr>
                      <w:rFonts w:eastAsia="Arial Unicode MS"/>
                      <w:sz w:val="28"/>
                      <w:szCs w:val="28"/>
                      <w:lang w:val="uk-UA"/>
                    </w:rPr>
                    <w:t>201</w:t>
                  </w:r>
                  <w:r w:rsidRPr="00533F2A">
                    <w:rPr>
                      <w:rFonts w:eastAsia="Arial Unicode MS"/>
                      <w:sz w:val="28"/>
                      <w:szCs w:val="28"/>
                    </w:rPr>
                    <w:t>6/</w:t>
                  </w:r>
                  <w:r w:rsidRPr="00533F2A">
                    <w:rPr>
                      <w:rFonts w:eastAsia="Arial Unicode MS"/>
                      <w:sz w:val="28"/>
                      <w:szCs w:val="28"/>
                      <w:lang w:val="uk-UA"/>
                    </w:rPr>
                    <w:t>201</w:t>
                  </w:r>
                  <w:r w:rsidRPr="00533F2A">
                    <w:rPr>
                      <w:rFonts w:eastAsia="Arial Unicode MS"/>
                      <w:sz w:val="28"/>
                      <w:szCs w:val="28"/>
                    </w:rPr>
                    <w:t>7</w:t>
                  </w:r>
                </w:p>
              </w:tc>
              <w:tc>
                <w:tcPr>
                  <w:tcW w:w="2303" w:type="dxa"/>
                  <w:shd w:val="clear" w:color="auto" w:fill="auto"/>
                </w:tcPr>
                <w:p w:rsidR="00533F2A" w:rsidRPr="00533F2A" w:rsidRDefault="00533F2A" w:rsidP="003A1DD4">
                  <w:pPr>
                    <w:jc w:val="both"/>
                    <w:rPr>
                      <w:rFonts w:eastAsia="Arial Unicode MS"/>
                      <w:sz w:val="28"/>
                      <w:szCs w:val="28"/>
                    </w:rPr>
                  </w:pPr>
                  <w:r w:rsidRPr="00533F2A">
                    <w:rPr>
                      <w:rFonts w:eastAsia="Arial Unicode MS"/>
                      <w:sz w:val="28"/>
                      <w:szCs w:val="28"/>
                    </w:rPr>
                    <w:t>66</w:t>
                  </w:r>
                </w:p>
              </w:tc>
              <w:tc>
                <w:tcPr>
                  <w:tcW w:w="2980"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w:t>
                  </w:r>
                </w:p>
              </w:tc>
            </w:tr>
            <w:tr w:rsidR="00533F2A" w:rsidRPr="00533F2A" w:rsidTr="003A1DD4">
              <w:trPr>
                <w:trHeight w:val="251"/>
              </w:trPr>
              <w:tc>
                <w:tcPr>
                  <w:tcW w:w="2465" w:type="dxa"/>
                  <w:shd w:val="clear" w:color="auto" w:fill="auto"/>
                </w:tcPr>
                <w:p w:rsidR="00533F2A" w:rsidRPr="00533F2A" w:rsidRDefault="00533F2A" w:rsidP="003A1DD4">
                  <w:pPr>
                    <w:jc w:val="both"/>
                    <w:rPr>
                      <w:rFonts w:eastAsia="Arial Unicode MS"/>
                      <w:sz w:val="28"/>
                      <w:szCs w:val="28"/>
                    </w:rPr>
                  </w:pPr>
                  <w:r w:rsidRPr="00533F2A">
                    <w:rPr>
                      <w:rFonts w:eastAsia="Arial Unicode MS"/>
                      <w:sz w:val="28"/>
                      <w:szCs w:val="28"/>
                      <w:lang w:val="uk-UA"/>
                    </w:rPr>
                    <w:t>201</w:t>
                  </w:r>
                  <w:r w:rsidRPr="00533F2A">
                    <w:rPr>
                      <w:rFonts w:eastAsia="Arial Unicode MS"/>
                      <w:sz w:val="28"/>
                      <w:szCs w:val="28"/>
                    </w:rPr>
                    <w:t>7/</w:t>
                  </w:r>
                  <w:r w:rsidRPr="00533F2A">
                    <w:rPr>
                      <w:rFonts w:eastAsia="Arial Unicode MS"/>
                      <w:sz w:val="28"/>
                      <w:szCs w:val="28"/>
                      <w:lang w:val="uk-UA"/>
                    </w:rPr>
                    <w:t>201</w:t>
                  </w:r>
                  <w:r w:rsidRPr="00533F2A">
                    <w:rPr>
                      <w:rFonts w:eastAsia="Arial Unicode MS"/>
                      <w:sz w:val="28"/>
                      <w:szCs w:val="28"/>
                    </w:rPr>
                    <w:t>8</w:t>
                  </w:r>
                </w:p>
              </w:tc>
              <w:tc>
                <w:tcPr>
                  <w:tcW w:w="2303"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74</w:t>
                  </w:r>
                </w:p>
              </w:tc>
              <w:tc>
                <w:tcPr>
                  <w:tcW w:w="2980" w:type="dxa"/>
                  <w:shd w:val="clear" w:color="auto" w:fill="auto"/>
                </w:tcPr>
                <w:p w:rsidR="00533F2A" w:rsidRPr="00533F2A" w:rsidRDefault="00533F2A" w:rsidP="003A1DD4">
                  <w:pPr>
                    <w:jc w:val="both"/>
                    <w:rPr>
                      <w:rFonts w:eastAsia="Arial Unicode MS"/>
                      <w:sz w:val="28"/>
                      <w:szCs w:val="28"/>
                      <w:lang w:val="uk-UA"/>
                    </w:rPr>
                  </w:pPr>
                </w:p>
              </w:tc>
            </w:tr>
            <w:tr w:rsidR="00533F2A" w:rsidRPr="00533F2A" w:rsidTr="003A1DD4">
              <w:trPr>
                <w:trHeight w:val="255"/>
              </w:trPr>
              <w:tc>
                <w:tcPr>
                  <w:tcW w:w="2465"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2018</w:t>
                  </w:r>
                  <w:r w:rsidRPr="00533F2A">
                    <w:rPr>
                      <w:rFonts w:eastAsia="Arial Unicode MS"/>
                      <w:sz w:val="28"/>
                      <w:szCs w:val="28"/>
                    </w:rPr>
                    <w:t>/</w:t>
                  </w:r>
                  <w:r w:rsidRPr="00533F2A">
                    <w:rPr>
                      <w:rFonts w:eastAsia="Arial Unicode MS"/>
                      <w:sz w:val="28"/>
                      <w:szCs w:val="28"/>
                      <w:lang w:val="uk-UA"/>
                    </w:rPr>
                    <w:t>2019</w:t>
                  </w:r>
                </w:p>
              </w:tc>
              <w:tc>
                <w:tcPr>
                  <w:tcW w:w="2303"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75</w:t>
                  </w:r>
                </w:p>
              </w:tc>
              <w:tc>
                <w:tcPr>
                  <w:tcW w:w="2980" w:type="dxa"/>
                  <w:shd w:val="clear" w:color="auto" w:fill="auto"/>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w:t>
                  </w:r>
                </w:p>
              </w:tc>
            </w:tr>
          </w:tbl>
          <w:p w:rsidR="00533F2A" w:rsidRPr="00533F2A" w:rsidRDefault="00533F2A" w:rsidP="003A1DD4">
            <w:pPr>
              <w:spacing w:before="360" w:after="120"/>
              <w:ind w:firstLine="318"/>
              <w:jc w:val="both"/>
              <w:rPr>
                <w:rFonts w:eastAsia="Arial Unicode MS"/>
                <w:b/>
                <w:color w:val="006600"/>
                <w:sz w:val="28"/>
                <w:szCs w:val="28"/>
                <w:lang w:val="uk-UA"/>
              </w:rPr>
            </w:pPr>
            <w:r w:rsidRPr="00533F2A">
              <w:rPr>
                <w:rFonts w:eastAsia="Arial Unicode MS"/>
                <w:b/>
                <w:color w:val="006600"/>
                <w:sz w:val="28"/>
                <w:szCs w:val="28"/>
                <w:lang w:val="uk-UA"/>
              </w:rPr>
              <w:t>Порівняльний аналіз нагородження медалями випускників школи за 5 навчальні роки:</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281"/>
              <w:gridCol w:w="2951"/>
            </w:tblGrid>
            <w:tr w:rsidR="00533F2A" w:rsidRPr="00533F2A" w:rsidTr="003A1DD4">
              <w:trPr>
                <w:trHeight w:val="268"/>
              </w:trPr>
              <w:tc>
                <w:tcPr>
                  <w:tcW w:w="244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 xml:space="preserve">Рік </w:t>
                  </w:r>
                </w:p>
              </w:tc>
              <w:tc>
                <w:tcPr>
                  <w:tcW w:w="228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Золота медаль</w:t>
                  </w:r>
                </w:p>
              </w:tc>
              <w:tc>
                <w:tcPr>
                  <w:tcW w:w="295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Срібна медаль</w:t>
                  </w:r>
                </w:p>
              </w:tc>
            </w:tr>
            <w:tr w:rsidR="00533F2A" w:rsidRPr="00533F2A" w:rsidTr="003A1DD4">
              <w:trPr>
                <w:trHeight w:val="282"/>
              </w:trPr>
              <w:tc>
                <w:tcPr>
                  <w:tcW w:w="244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2013/2014</w:t>
                  </w:r>
                </w:p>
              </w:tc>
              <w:tc>
                <w:tcPr>
                  <w:tcW w:w="228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1</w:t>
                  </w:r>
                </w:p>
              </w:tc>
              <w:tc>
                <w:tcPr>
                  <w:tcW w:w="295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3</w:t>
                  </w:r>
                </w:p>
              </w:tc>
            </w:tr>
            <w:tr w:rsidR="00533F2A" w:rsidRPr="00533F2A" w:rsidTr="003A1DD4">
              <w:trPr>
                <w:trHeight w:val="268"/>
              </w:trPr>
              <w:tc>
                <w:tcPr>
                  <w:tcW w:w="244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2014/2015</w:t>
                  </w:r>
                </w:p>
              </w:tc>
              <w:tc>
                <w:tcPr>
                  <w:tcW w:w="228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1</w:t>
                  </w:r>
                </w:p>
              </w:tc>
              <w:tc>
                <w:tcPr>
                  <w:tcW w:w="295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1</w:t>
                  </w:r>
                </w:p>
              </w:tc>
            </w:tr>
            <w:tr w:rsidR="00533F2A" w:rsidRPr="00533F2A" w:rsidTr="003A1DD4">
              <w:trPr>
                <w:trHeight w:val="423"/>
              </w:trPr>
              <w:tc>
                <w:tcPr>
                  <w:tcW w:w="2441" w:type="dxa"/>
                </w:tcPr>
                <w:p w:rsidR="00533F2A" w:rsidRPr="00533F2A" w:rsidRDefault="00533F2A" w:rsidP="003A1DD4">
                  <w:pPr>
                    <w:jc w:val="both"/>
                    <w:rPr>
                      <w:rFonts w:eastAsia="Arial Unicode MS"/>
                      <w:sz w:val="28"/>
                      <w:szCs w:val="28"/>
                    </w:rPr>
                  </w:pPr>
                  <w:r w:rsidRPr="00533F2A">
                    <w:rPr>
                      <w:rFonts w:eastAsia="Arial Unicode MS"/>
                      <w:sz w:val="28"/>
                      <w:szCs w:val="28"/>
                      <w:lang w:val="uk-UA"/>
                    </w:rPr>
                    <w:t>2015/2016</w:t>
                  </w:r>
                </w:p>
              </w:tc>
              <w:tc>
                <w:tcPr>
                  <w:tcW w:w="228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5</w:t>
                  </w:r>
                </w:p>
              </w:tc>
              <w:tc>
                <w:tcPr>
                  <w:tcW w:w="295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w:t>
                  </w:r>
                </w:p>
              </w:tc>
            </w:tr>
            <w:tr w:rsidR="00533F2A" w:rsidRPr="00533F2A" w:rsidTr="003A1DD4">
              <w:trPr>
                <w:trHeight w:val="317"/>
              </w:trPr>
              <w:tc>
                <w:tcPr>
                  <w:tcW w:w="2441" w:type="dxa"/>
                </w:tcPr>
                <w:p w:rsidR="00533F2A" w:rsidRPr="00533F2A" w:rsidRDefault="00533F2A" w:rsidP="003A1DD4">
                  <w:pPr>
                    <w:jc w:val="both"/>
                    <w:rPr>
                      <w:rFonts w:eastAsia="Arial Unicode MS"/>
                      <w:sz w:val="28"/>
                      <w:szCs w:val="28"/>
                    </w:rPr>
                  </w:pPr>
                  <w:r w:rsidRPr="00533F2A">
                    <w:rPr>
                      <w:rFonts w:eastAsia="Arial Unicode MS"/>
                      <w:sz w:val="28"/>
                      <w:szCs w:val="28"/>
                      <w:lang w:val="uk-UA"/>
                    </w:rPr>
                    <w:t>201</w:t>
                  </w:r>
                  <w:r w:rsidRPr="00533F2A">
                    <w:rPr>
                      <w:rFonts w:eastAsia="Arial Unicode MS"/>
                      <w:sz w:val="28"/>
                      <w:szCs w:val="28"/>
                    </w:rPr>
                    <w:t>6</w:t>
                  </w:r>
                  <w:r w:rsidRPr="00533F2A">
                    <w:rPr>
                      <w:rFonts w:eastAsia="Arial Unicode MS"/>
                      <w:sz w:val="28"/>
                      <w:szCs w:val="28"/>
                      <w:lang w:val="uk-UA"/>
                    </w:rPr>
                    <w:t>/201</w:t>
                  </w:r>
                  <w:r w:rsidRPr="00533F2A">
                    <w:rPr>
                      <w:rFonts w:eastAsia="Arial Unicode MS"/>
                      <w:sz w:val="28"/>
                      <w:szCs w:val="28"/>
                    </w:rPr>
                    <w:t>7</w:t>
                  </w:r>
                </w:p>
              </w:tc>
              <w:tc>
                <w:tcPr>
                  <w:tcW w:w="2281" w:type="dxa"/>
                </w:tcPr>
                <w:p w:rsidR="00533F2A" w:rsidRPr="00533F2A" w:rsidRDefault="00533F2A" w:rsidP="003A1DD4">
                  <w:pPr>
                    <w:jc w:val="both"/>
                    <w:rPr>
                      <w:rFonts w:eastAsia="Arial Unicode MS"/>
                      <w:sz w:val="28"/>
                      <w:szCs w:val="28"/>
                    </w:rPr>
                  </w:pPr>
                  <w:r w:rsidRPr="00533F2A">
                    <w:rPr>
                      <w:rFonts w:eastAsia="Arial Unicode MS"/>
                      <w:sz w:val="28"/>
                      <w:szCs w:val="28"/>
                    </w:rPr>
                    <w:t>1</w:t>
                  </w:r>
                </w:p>
              </w:tc>
              <w:tc>
                <w:tcPr>
                  <w:tcW w:w="2951" w:type="dxa"/>
                </w:tcPr>
                <w:p w:rsidR="00533F2A" w:rsidRPr="00533F2A" w:rsidRDefault="00533F2A" w:rsidP="003A1DD4">
                  <w:pPr>
                    <w:jc w:val="both"/>
                    <w:rPr>
                      <w:rFonts w:eastAsia="Arial Unicode MS"/>
                      <w:sz w:val="28"/>
                      <w:szCs w:val="28"/>
                    </w:rPr>
                  </w:pPr>
                  <w:r w:rsidRPr="00533F2A">
                    <w:rPr>
                      <w:rFonts w:eastAsia="Arial Unicode MS"/>
                      <w:sz w:val="28"/>
                      <w:szCs w:val="28"/>
                    </w:rPr>
                    <w:t>2</w:t>
                  </w:r>
                </w:p>
              </w:tc>
            </w:tr>
            <w:tr w:rsidR="00533F2A" w:rsidRPr="00533F2A" w:rsidTr="003A1DD4">
              <w:trPr>
                <w:trHeight w:val="94"/>
              </w:trPr>
              <w:tc>
                <w:tcPr>
                  <w:tcW w:w="2441" w:type="dxa"/>
                </w:tcPr>
                <w:p w:rsidR="00533F2A" w:rsidRPr="00533F2A" w:rsidRDefault="00533F2A" w:rsidP="003A1DD4">
                  <w:pPr>
                    <w:jc w:val="both"/>
                    <w:rPr>
                      <w:rFonts w:eastAsia="Arial Unicode MS"/>
                      <w:sz w:val="28"/>
                      <w:szCs w:val="28"/>
                    </w:rPr>
                  </w:pPr>
                  <w:r w:rsidRPr="00533F2A">
                    <w:rPr>
                      <w:rFonts w:eastAsia="Arial Unicode MS"/>
                      <w:sz w:val="28"/>
                      <w:szCs w:val="28"/>
                      <w:lang w:val="uk-UA"/>
                    </w:rPr>
                    <w:t>201</w:t>
                  </w:r>
                  <w:r w:rsidRPr="00533F2A">
                    <w:rPr>
                      <w:rFonts w:eastAsia="Arial Unicode MS"/>
                      <w:sz w:val="28"/>
                      <w:szCs w:val="28"/>
                    </w:rPr>
                    <w:t>7</w:t>
                  </w:r>
                  <w:r w:rsidRPr="00533F2A">
                    <w:rPr>
                      <w:rFonts w:eastAsia="Arial Unicode MS"/>
                      <w:sz w:val="28"/>
                      <w:szCs w:val="28"/>
                      <w:lang w:val="uk-UA"/>
                    </w:rPr>
                    <w:t>/201</w:t>
                  </w:r>
                  <w:r w:rsidRPr="00533F2A">
                    <w:rPr>
                      <w:rFonts w:eastAsia="Arial Unicode MS"/>
                      <w:sz w:val="28"/>
                      <w:szCs w:val="28"/>
                    </w:rPr>
                    <w:t>8</w:t>
                  </w:r>
                </w:p>
              </w:tc>
              <w:tc>
                <w:tcPr>
                  <w:tcW w:w="2281" w:type="dxa"/>
                </w:tcPr>
                <w:p w:rsidR="00533F2A" w:rsidRPr="00533F2A" w:rsidRDefault="00533F2A" w:rsidP="003A1DD4">
                  <w:pPr>
                    <w:jc w:val="both"/>
                    <w:rPr>
                      <w:rFonts w:eastAsia="Arial Unicode MS"/>
                      <w:sz w:val="28"/>
                      <w:szCs w:val="28"/>
                    </w:rPr>
                  </w:pPr>
                  <w:r w:rsidRPr="00533F2A">
                    <w:rPr>
                      <w:rFonts w:eastAsia="Arial Unicode MS"/>
                      <w:sz w:val="28"/>
                      <w:szCs w:val="28"/>
                    </w:rPr>
                    <w:t>1</w:t>
                  </w:r>
                </w:p>
              </w:tc>
              <w:tc>
                <w:tcPr>
                  <w:tcW w:w="2951" w:type="dxa"/>
                </w:tcPr>
                <w:p w:rsidR="00533F2A" w:rsidRPr="00533F2A" w:rsidRDefault="00533F2A" w:rsidP="003A1DD4">
                  <w:pPr>
                    <w:jc w:val="both"/>
                    <w:rPr>
                      <w:rFonts w:eastAsia="Arial Unicode MS"/>
                      <w:sz w:val="28"/>
                      <w:szCs w:val="28"/>
                    </w:rPr>
                  </w:pPr>
                  <w:r w:rsidRPr="00533F2A">
                    <w:rPr>
                      <w:rFonts w:eastAsia="Arial Unicode MS"/>
                      <w:sz w:val="28"/>
                      <w:szCs w:val="28"/>
                    </w:rPr>
                    <w:t>3</w:t>
                  </w:r>
                </w:p>
              </w:tc>
            </w:tr>
            <w:tr w:rsidR="00533F2A" w:rsidRPr="00533F2A" w:rsidTr="003A1DD4">
              <w:trPr>
                <w:trHeight w:val="94"/>
              </w:trPr>
              <w:tc>
                <w:tcPr>
                  <w:tcW w:w="244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2018/2019</w:t>
                  </w:r>
                </w:p>
              </w:tc>
              <w:tc>
                <w:tcPr>
                  <w:tcW w:w="228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1</w:t>
                  </w:r>
                </w:p>
              </w:tc>
              <w:tc>
                <w:tcPr>
                  <w:tcW w:w="2951" w:type="dxa"/>
                </w:tcPr>
                <w:p w:rsidR="00533F2A" w:rsidRPr="00533F2A" w:rsidRDefault="00533F2A" w:rsidP="003A1DD4">
                  <w:pPr>
                    <w:jc w:val="both"/>
                    <w:rPr>
                      <w:rFonts w:eastAsia="Arial Unicode MS"/>
                      <w:sz w:val="28"/>
                      <w:szCs w:val="28"/>
                      <w:lang w:val="uk-UA"/>
                    </w:rPr>
                  </w:pPr>
                  <w:r w:rsidRPr="00533F2A">
                    <w:rPr>
                      <w:rFonts w:eastAsia="Arial Unicode MS"/>
                      <w:sz w:val="28"/>
                      <w:szCs w:val="28"/>
                      <w:lang w:val="uk-UA"/>
                    </w:rPr>
                    <w:t>3</w:t>
                  </w:r>
                </w:p>
              </w:tc>
            </w:tr>
          </w:tbl>
          <w:p w:rsidR="00533F2A" w:rsidRPr="00533F2A" w:rsidRDefault="00533F2A" w:rsidP="003A1DD4">
            <w:pPr>
              <w:spacing w:before="120"/>
              <w:ind w:firstLine="318"/>
              <w:jc w:val="both"/>
              <w:rPr>
                <w:sz w:val="28"/>
                <w:szCs w:val="28"/>
                <w:lang w:val="uk-UA"/>
              </w:rPr>
            </w:pPr>
            <w:r w:rsidRPr="00533F2A">
              <w:rPr>
                <w:sz w:val="28"/>
                <w:szCs w:val="28"/>
                <w:lang w:val="uk-UA"/>
              </w:rPr>
              <w:lastRenderedPageBreak/>
              <w:t>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533F2A" w:rsidRPr="00533F2A" w:rsidRDefault="00533F2A" w:rsidP="003A1DD4">
            <w:pPr>
              <w:spacing w:after="120"/>
              <w:ind w:firstLine="318"/>
              <w:jc w:val="both"/>
              <w:rPr>
                <w:sz w:val="28"/>
                <w:szCs w:val="28"/>
                <w:lang w:val="uk-UA"/>
              </w:rPr>
            </w:pPr>
            <w:r w:rsidRPr="00533F2A">
              <w:rPr>
                <w:sz w:val="28"/>
                <w:szCs w:val="28"/>
                <w:lang w:val="uk-UA"/>
              </w:rPr>
              <w:t xml:space="preserve">Під час здійснення внутрішнього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доробки дають можливість удосконалити внутрішкільну систему моніторингу результативності навчально-виховного процесу. </w:t>
            </w:r>
          </w:p>
        </w:tc>
      </w:tr>
      <w:tr w:rsidR="00533F2A" w:rsidRPr="00533F2A" w:rsidTr="003A1DD4">
        <w:trPr>
          <w:trHeight w:val="2269"/>
        </w:trPr>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Якість навчальних досягнень учнів</w:t>
            </w: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 xml:space="preserve">За 2018/2019 навчальний рік зроблені суттєві кроки щодо підвищення якості навчання та вимогам сучасного суспільства. Освіта вважається якісною, коли її результати відповідають меті. </w:t>
            </w:r>
          </w:p>
          <w:p w:rsidR="00533F2A" w:rsidRPr="00533F2A" w:rsidRDefault="00533F2A" w:rsidP="003A1DD4">
            <w:pPr>
              <w:ind w:firstLine="317"/>
              <w:jc w:val="both"/>
              <w:rPr>
                <w:sz w:val="28"/>
                <w:szCs w:val="28"/>
              </w:rPr>
            </w:pPr>
            <w:r w:rsidRPr="00533F2A">
              <w:rPr>
                <w:sz w:val="28"/>
                <w:szCs w:val="28"/>
                <w:lang w:val="uk-UA"/>
              </w:rPr>
              <w:t>Аналіз річного оцінювання навчальних досягнень учнів показав в цілому достатній рівень навчальних досягнень. У</w:t>
            </w:r>
            <w:r w:rsidRPr="00533F2A">
              <w:rPr>
                <w:sz w:val="28"/>
                <w:szCs w:val="28"/>
              </w:rPr>
              <w:t xml:space="preserve">сі учні 5-10-х класів переведені до наступного класу.  </w:t>
            </w:r>
          </w:p>
          <w:p w:rsidR="00533F2A" w:rsidRPr="00533F2A" w:rsidRDefault="00533F2A" w:rsidP="003A1DD4">
            <w:pPr>
              <w:spacing w:after="120"/>
              <w:ind w:left="539" w:hanging="221"/>
              <w:jc w:val="both"/>
              <w:rPr>
                <w:sz w:val="28"/>
                <w:szCs w:val="28"/>
                <w:lang w:val="uk-UA"/>
              </w:rPr>
            </w:pPr>
            <w:r w:rsidRPr="00533F2A">
              <w:rPr>
                <w:sz w:val="28"/>
                <w:szCs w:val="28"/>
                <w:lang w:val="uk-UA"/>
              </w:rPr>
              <w:t>У</w:t>
            </w:r>
            <w:r w:rsidRPr="00533F2A">
              <w:rPr>
                <w:sz w:val="28"/>
                <w:szCs w:val="28"/>
              </w:rPr>
              <w:t>чні школи ІІ –ІІІ ступенів закінчили навчальний рік таким чином:</w:t>
            </w:r>
          </w:p>
          <w:p w:rsidR="00533F2A" w:rsidRPr="00533F2A" w:rsidRDefault="00533F2A" w:rsidP="003A1DD4">
            <w:pPr>
              <w:spacing w:after="120"/>
              <w:jc w:val="both"/>
              <w:rPr>
                <w:sz w:val="28"/>
                <w:szCs w:val="28"/>
                <w:lang w:val="uk-UA"/>
              </w:rPr>
            </w:pPr>
          </w:p>
          <w:tbl>
            <w:tblPr>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07"/>
              <w:gridCol w:w="765"/>
              <w:gridCol w:w="547"/>
              <w:gridCol w:w="547"/>
              <w:gridCol w:w="655"/>
              <w:gridCol w:w="765"/>
              <w:gridCol w:w="547"/>
              <w:gridCol w:w="547"/>
              <w:gridCol w:w="655"/>
              <w:gridCol w:w="1716"/>
            </w:tblGrid>
            <w:tr w:rsidR="00533F2A" w:rsidRPr="00533F2A" w:rsidTr="003A1DD4">
              <w:trPr>
                <w:trHeight w:val="597"/>
              </w:trPr>
              <w:tc>
                <w:tcPr>
                  <w:tcW w:w="500" w:type="dxa"/>
                  <w:vMerge w:val="restart"/>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p w:rsidR="00533F2A" w:rsidRPr="00533F2A" w:rsidRDefault="00533F2A" w:rsidP="003A1DD4">
                  <w:pPr>
                    <w:jc w:val="center"/>
                    <w:rPr>
                      <w:b/>
                      <w:sz w:val="28"/>
                      <w:szCs w:val="28"/>
                      <w:lang w:val="uk-UA"/>
                    </w:rPr>
                  </w:pPr>
                  <w:r w:rsidRPr="00533F2A">
                    <w:rPr>
                      <w:b/>
                      <w:sz w:val="28"/>
                      <w:szCs w:val="28"/>
                      <w:lang w:val="uk-UA"/>
                    </w:rPr>
                    <w:t>№ з/п</w:t>
                  </w:r>
                </w:p>
              </w:tc>
              <w:tc>
                <w:tcPr>
                  <w:tcW w:w="507" w:type="dxa"/>
                  <w:vMerge w:val="restart"/>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p w:rsidR="00533F2A" w:rsidRPr="00533F2A" w:rsidRDefault="00533F2A" w:rsidP="003A1DD4">
                  <w:pPr>
                    <w:jc w:val="center"/>
                    <w:rPr>
                      <w:b/>
                      <w:sz w:val="28"/>
                      <w:szCs w:val="28"/>
                      <w:lang w:val="uk-UA"/>
                    </w:rPr>
                  </w:pPr>
                  <w:r w:rsidRPr="00533F2A">
                    <w:rPr>
                      <w:b/>
                      <w:sz w:val="28"/>
                      <w:szCs w:val="28"/>
                      <w:lang w:val="uk-UA"/>
                    </w:rPr>
                    <w:t>Клас</w:t>
                  </w:r>
                </w:p>
              </w:tc>
              <w:tc>
                <w:tcPr>
                  <w:tcW w:w="765" w:type="dxa"/>
                  <w:tcBorders>
                    <w:top w:val="single" w:sz="4" w:space="0" w:color="auto"/>
                    <w:left w:val="single" w:sz="4" w:space="0" w:color="auto"/>
                    <w:bottom w:val="nil"/>
                    <w:right w:val="single" w:sz="4" w:space="0" w:color="auto"/>
                  </w:tcBorders>
                </w:tcPr>
                <w:p w:rsidR="00533F2A" w:rsidRPr="00533F2A" w:rsidRDefault="00533F2A" w:rsidP="003A1DD4">
                  <w:pPr>
                    <w:jc w:val="center"/>
                    <w:rPr>
                      <w:b/>
                      <w:sz w:val="28"/>
                      <w:szCs w:val="28"/>
                      <w:lang w:val="uk-UA"/>
                    </w:rPr>
                  </w:pPr>
                  <w:r w:rsidRPr="00533F2A">
                    <w:rPr>
                      <w:b/>
                      <w:sz w:val="28"/>
                      <w:szCs w:val="28"/>
                      <w:lang w:val="uk-UA"/>
                    </w:rPr>
                    <w:t>К-сть</w:t>
                  </w:r>
                </w:p>
                <w:p w:rsidR="00533F2A" w:rsidRPr="00533F2A" w:rsidRDefault="00533F2A" w:rsidP="003A1DD4">
                  <w:pPr>
                    <w:jc w:val="center"/>
                    <w:rPr>
                      <w:b/>
                      <w:sz w:val="28"/>
                      <w:szCs w:val="28"/>
                      <w:lang w:val="en-US"/>
                    </w:rPr>
                  </w:pPr>
                  <w:r w:rsidRPr="00533F2A">
                    <w:rPr>
                      <w:b/>
                      <w:sz w:val="28"/>
                      <w:szCs w:val="28"/>
                      <w:lang w:val="uk-UA"/>
                    </w:rPr>
                    <w:t>учнів на 05.01</w:t>
                  </w:r>
                </w:p>
                <w:p w:rsidR="00533F2A" w:rsidRPr="00533F2A" w:rsidRDefault="00533F2A" w:rsidP="003A1DD4">
                  <w:pPr>
                    <w:jc w:val="center"/>
                    <w:rPr>
                      <w:b/>
                      <w:sz w:val="28"/>
                      <w:szCs w:val="28"/>
                      <w:lang w:val="uk-UA"/>
                    </w:rPr>
                  </w:pPr>
                  <w:r w:rsidRPr="00533F2A">
                    <w:rPr>
                      <w:b/>
                      <w:sz w:val="28"/>
                      <w:szCs w:val="28"/>
                      <w:lang w:val="en-US"/>
                    </w:rPr>
                    <w:t>2018</w:t>
                  </w:r>
                  <w:r w:rsidRPr="00533F2A">
                    <w:rPr>
                      <w:b/>
                      <w:sz w:val="28"/>
                      <w:szCs w:val="28"/>
                      <w:lang w:val="uk-UA"/>
                    </w:rPr>
                    <w:t xml:space="preserve"> </w:t>
                  </w:r>
                </w:p>
              </w:tc>
              <w:tc>
                <w:tcPr>
                  <w:tcW w:w="547" w:type="dxa"/>
                  <w:vMerge w:val="restart"/>
                  <w:tcBorders>
                    <w:top w:val="single" w:sz="4" w:space="0" w:color="auto"/>
                    <w:left w:val="single" w:sz="4" w:space="0" w:color="auto"/>
                    <w:right w:val="single" w:sz="4" w:space="0" w:color="auto"/>
                  </w:tcBorders>
                  <w:textDirection w:val="btLr"/>
                </w:tcPr>
                <w:p w:rsidR="00533F2A" w:rsidRPr="00533F2A" w:rsidRDefault="00533F2A" w:rsidP="003A1DD4">
                  <w:pPr>
                    <w:ind w:left="113" w:right="113"/>
                    <w:jc w:val="center"/>
                    <w:rPr>
                      <w:rStyle w:val="af4"/>
                      <w:b w:val="0"/>
                      <w:i/>
                      <w:sz w:val="28"/>
                      <w:szCs w:val="28"/>
                    </w:rPr>
                  </w:pPr>
                  <w:r w:rsidRPr="00533F2A">
                    <w:rPr>
                      <w:rStyle w:val="af4"/>
                      <w:b w:val="0"/>
                      <w:i/>
                      <w:sz w:val="28"/>
                      <w:szCs w:val="28"/>
                    </w:rPr>
                    <w:t>Прибуло</w:t>
                  </w:r>
                </w:p>
              </w:tc>
              <w:tc>
                <w:tcPr>
                  <w:tcW w:w="547" w:type="dxa"/>
                  <w:vMerge w:val="restart"/>
                  <w:tcBorders>
                    <w:top w:val="single" w:sz="4" w:space="0" w:color="auto"/>
                    <w:left w:val="single" w:sz="4" w:space="0" w:color="auto"/>
                    <w:right w:val="single" w:sz="4" w:space="0" w:color="auto"/>
                  </w:tcBorders>
                  <w:textDirection w:val="btLr"/>
                </w:tcPr>
                <w:p w:rsidR="00533F2A" w:rsidRPr="00533F2A" w:rsidRDefault="00533F2A" w:rsidP="003A1DD4">
                  <w:pPr>
                    <w:ind w:left="113" w:right="113"/>
                    <w:jc w:val="center"/>
                    <w:rPr>
                      <w:rStyle w:val="af4"/>
                      <w:b w:val="0"/>
                      <w:i/>
                      <w:sz w:val="28"/>
                      <w:szCs w:val="28"/>
                    </w:rPr>
                  </w:pPr>
                  <w:r w:rsidRPr="00533F2A">
                    <w:rPr>
                      <w:rStyle w:val="af4"/>
                      <w:b w:val="0"/>
                      <w:i/>
                      <w:sz w:val="28"/>
                      <w:szCs w:val="28"/>
                    </w:rPr>
                    <w:t>Вибуло</w:t>
                  </w:r>
                </w:p>
              </w:tc>
              <w:tc>
                <w:tcPr>
                  <w:tcW w:w="655" w:type="dxa"/>
                  <w:tcBorders>
                    <w:top w:val="single" w:sz="4" w:space="0" w:color="auto"/>
                    <w:left w:val="single" w:sz="4" w:space="0" w:color="auto"/>
                    <w:bottom w:val="nil"/>
                    <w:right w:val="single" w:sz="4" w:space="0" w:color="auto"/>
                  </w:tcBorders>
                </w:tcPr>
                <w:p w:rsidR="00533F2A" w:rsidRPr="00533F2A" w:rsidRDefault="00533F2A" w:rsidP="003A1DD4">
                  <w:pPr>
                    <w:rPr>
                      <w:b/>
                      <w:sz w:val="28"/>
                      <w:szCs w:val="28"/>
                    </w:rPr>
                  </w:pPr>
                  <w:r w:rsidRPr="00533F2A">
                    <w:rPr>
                      <w:b/>
                      <w:sz w:val="28"/>
                      <w:szCs w:val="28"/>
                      <w:lang w:val="uk-UA"/>
                    </w:rPr>
                    <w:t>Є учнів</w:t>
                  </w:r>
                </w:p>
                <w:p w:rsidR="00533F2A" w:rsidRPr="00533F2A" w:rsidRDefault="00533F2A" w:rsidP="003A1DD4">
                  <w:pPr>
                    <w:jc w:val="center"/>
                    <w:rPr>
                      <w:b/>
                      <w:sz w:val="28"/>
                      <w:szCs w:val="28"/>
                      <w:lang w:val="uk-UA"/>
                    </w:rPr>
                  </w:pPr>
                  <w:r w:rsidRPr="00533F2A">
                    <w:rPr>
                      <w:b/>
                      <w:sz w:val="28"/>
                      <w:szCs w:val="28"/>
                      <w:lang w:val="uk-UA"/>
                    </w:rPr>
                    <w:t>На кінець 2018-2019 н.р.</w:t>
                  </w:r>
                </w:p>
              </w:tc>
              <w:tc>
                <w:tcPr>
                  <w:tcW w:w="2513" w:type="dxa"/>
                  <w:gridSpan w:val="4"/>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p w:rsidR="00533F2A" w:rsidRPr="00533F2A" w:rsidRDefault="00533F2A" w:rsidP="003A1DD4">
                  <w:pPr>
                    <w:jc w:val="center"/>
                    <w:rPr>
                      <w:b/>
                      <w:sz w:val="28"/>
                      <w:szCs w:val="28"/>
                      <w:lang w:val="uk-UA"/>
                    </w:rPr>
                  </w:pPr>
                  <w:r w:rsidRPr="00533F2A">
                    <w:rPr>
                      <w:b/>
                      <w:sz w:val="28"/>
                      <w:szCs w:val="28"/>
                      <w:lang w:val="uk-UA"/>
                    </w:rPr>
                    <w:t>Рівень навчальних</w:t>
                  </w:r>
                </w:p>
                <w:p w:rsidR="00533F2A" w:rsidRPr="00533F2A" w:rsidRDefault="00533F2A" w:rsidP="003A1DD4">
                  <w:pPr>
                    <w:jc w:val="center"/>
                    <w:rPr>
                      <w:b/>
                      <w:sz w:val="28"/>
                      <w:szCs w:val="28"/>
                      <w:lang w:val="uk-UA"/>
                    </w:rPr>
                  </w:pPr>
                  <w:r w:rsidRPr="00533F2A">
                    <w:rPr>
                      <w:b/>
                      <w:sz w:val="28"/>
                      <w:szCs w:val="28"/>
                      <w:lang w:val="uk-UA"/>
                    </w:rPr>
                    <w:t>досягнень</w:t>
                  </w:r>
                </w:p>
              </w:tc>
              <w:tc>
                <w:tcPr>
                  <w:tcW w:w="1715"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p w:rsidR="00533F2A" w:rsidRPr="00533F2A" w:rsidRDefault="00533F2A" w:rsidP="003A1DD4">
                  <w:pPr>
                    <w:jc w:val="center"/>
                    <w:rPr>
                      <w:b/>
                      <w:sz w:val="28"/>
                      <w:szCs w:val="28"/>
                      <w:lang w:val="uk-UA"/>
                    </w:rPr>
                  </w:pPr>
                  <w:r w:rsidRPr="00533F2A">
                    <w:rPr>
                      <w:b/>
                      <w:sz w:val="28"/>
                      <w:szCs w:val="28"/>
                      <w:lang w:val="uk-UA"/>
                    </w:rPr>
                    <w:t>Класний</w:t>
                  </w:r>
                </w:p>
                <w:p w:rsidR="00533F2A" w:rsidRPr="00533F2A" w:rsidRDefault="00533F2A" w:rsidP="003A1DD4">
                  <w:pPr>
                    <w:jc w:val="center"/>
                    <w:rPr>
                      <w:b/>
                      <w:sz w:val="28"/>
                      <w:szCs w:val="28"/>
                      <w:lang w:val="uk-UA"/>
                    </w:rPr>
                  </w:pPr>
                  <w:r w:rsidRPr="00533F2A">
                    <w:rPr>
                      <w:b/>
                      <w:sz w:val="28"/>
                      <w:szCs w:val="28"/>
                      <w:lang w:val="uk-UA"/>
                    </w:rPr>
                    <w:t>керівник</w:t>
                  </w:r>
                </w:p>
                <w:p w:rsidR="00533F2A" w:rsidRPr="00533F2A" w:rsidRDefault="00533F2A" w:rsidP="003A1DD4">
                  <w:pPr>
                    <w:jc w:val="center"/>
                    <w:rPr>
                      <w:i/>
                      <w:sz w:val="28"/>
                      <w:szCs w:val="28"/>
                      <w:lang w:val="uk-UA"/>
                    </w:rPr>
                  </w:pPr>
                </w:p>
              </w:tc>
            </w:tr>
            <w:tr w:rsidR="00533F2A" w:rsidRPr="00533F2A" w:rsidTr="003A1DD4">
              <w:trPr>
                <w:trHeight w:val="208"/>
              </w:trPr>
              <w:tc>
                <w:tcPr>
                  <w:tcW w:w="500" w:type="dxa"/>
                  <w:vMerge/>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rPr>
                      <w:b/>
                      <w:sz w:val="28"/>
                      <w:szCs w:val="28"/>
                      <w:lang w:val="uk-UA"/>
                    </w:rPr>
                  </w:pPr>
                </w:p>
              </w:tc>
              <w:tc>
                <w:tcPr>
                  <w:tcW w:w="507" w:type="dxa"/>
                  <w:vMerge/>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rPr>
                      <w:b/>
                      <w:sz w:val="28"/>
                      <w:szCs w:val="28"/>
                      <w:lang w:val="uk-UA"/>
                    </w:rPr>
                  </w:pPr>
                </w:p>
              </w:tc>
              <w:tc>
                <w:tcPr>
                  <w:tcW w:w="765" w:type="dxa"/>
                  <w:tcBorders>
                    <w:top w:val="nil"/>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tc>
              <w:tc>
                <w:tcPr>
                  <w:tcW w:w="547" w:type="dxa"/>
                  <w:vMerge/>
                  <w:tcBorders>
                    <w:left w:val="single" w:sz="4" w:space="0" w:color="auto"/>
                    <w:bottom w:val="single" w:sz="4" w:space="0" w:color="auto"/>
                    <w:right w:val="single" w:sz="4" w:space="0" w:color="auto"/>
                  </w:tcBorders>
                </w:tcPr>
                <w:p w:rsidR="00533F2A" w:rsidRPr="00533F2A" w:rsidRDefault="00533F2A" w:rsidP="003A1DD4">
                  <w:pPr>
                    <w:rPr>
                      <w:b/>
                      <w:sz w:val="28"/>
                      <w:szCs w:val="28"/>
                    </w:rPr>
                  </w:pPr>
                </w:p>
              </w:tc>
              <w:tc>
                <w:tcPr>
                  <w:tcW w:w="547" w:type="dxa"/>
                  <w:vMerge/>
                  <w:tcBorders>
                    <w:left w:val="single" w:sz="4" w:space="0" w:color="auto"/>
                    <w:bottom w:val="single" w:sz="4" w:space="0" w:color="auto"/>
                    <w:right w:val="single" w:sz="4" w:space="0" w:color="auto"/>
                  </w:tcBorders>
                </w:tcPr>
                <w:p w:rsidR="00533F2A" w:rsidRPr="00533F2A" w:rsidRDefault="00533F2A" w:rsidP="003A1DD4">
                  <w:pPr>
                    <w:rPr>
                      <w:b/>
                      <w:sz w:val="28"/>
                      <w:szCs w:val="28"/>
                    </w:rPr>
                  </w:pPr>
                </w:p>
              </w:tc>
              <w:tc>
                <w:tcPr>
                  <w:tcW w:w="655" w:type="dxa"/>
                  <w:tcBorders>
                    <w:top w:val="nil"/>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p>
              </w:tc>
              <w:tc>
                <w:tcPr>
                  <w:tcW w:w="765"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r w:rsidRPr="00533F2A">
                    <w:rPr>
                      <w:b/>
                      <w:sz w:val="28"/>
                      <w:szCs w:val="28"/>
                      <w:lang w:val="uk-UA"/>
                    </w:rPr>
                    <w:t>10-12</w:t>
                  </w:r>
                </w:p>
              </w:tc>
              <w:tc>
                <w:tcPr>
                  <w:tcW w:w="547"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r w:rsidRPr="00533F2A">
                    <w:rPr>
                      <w:b/>
                      <w:sz w:val="28"/>
                      <w:szCs w:val="28"/>
                      <w:lang w:val="uk-UA"/>
                    </w:rPr>
                    <w:t>7-9</w:t>
                  </w:r>
                </w:p>
              </w:tc>
              <w:tc>
                <w:tcPr>
                  <w:tcW w:w="547"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r w:rsidRPr="00533F2A">
                    <w:rPr>
                      <w:b/>
                      <w:sz w:val="28"/>
                      <w:szCs w:val="28"/>
                      <w:lang w:val="uk-UA"/>
                    </w:rPr>
                    <w:t>4-6</w:t>
                  </w:r>
                </w:p>
              </w:tc>
              <w:tc>
                <w:tcPr>
                  <w:tcW w:w="655"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b/>
                      <w:sz w:val="28"/>
                      <w:szCs w:val="28"/>
                      <w:lang w:val="uk-UA"/>
                    </w:rPr>
                  </w:pPr>
                  <w:r w:rsidRPr="00533F2A">
                    <w:rPr>
                      <w:b/>
                      <w:sz w:val="28"/>
                      <w:szCs w:val="28"/>
                      <w:lang w:val="uk-UA"/>
                    </w:rPr>
                    <w:t>1-3</w:t>
                  </w:r>
                </w:p>
              </w:tc>
              <w:tc>
                <w:tcPr>
                  <w:tcW w:w="1715"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rPr>
                      <w:i/>
                      <w:sz w:val="28"/>
                      <w:szCs w:val="28"/>
                      <w:lang w:val="uk-UA"/>
                    </w:rPr>
                  </w:pPr>
                </w:p>
              </w:tc>
            </w:tr>
            <w:tr w:rsidR="00533F2A" w:rsidRPr="00533F2A" w:rsidTr="003A1DD4">
              <w:trPr>
                <w:gridAfter w:val="8"/>
                <w:wAfter w:w="5979" w:type="dxa"/>
                <w:trHeight w:val="351"/>
              </w:trPr>
              <w:tc>
                <w:tcPr>
                  <w:tcW w:w="1771" w:type="dxa"/>
                  <w:gridSpan w:val="3"/>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5-</w:t>
                  </w:r>
                  <w:r w:rsidRPr="00533F2A">
                    <w:rPr>
                      <w:sz w:val="28"/>
                      <w:szCs w:val="28"/>
                      <w:lang w:val="uk-UA"/>
                    </w:rPr>
                    <w:lastRenderedPageBreak/>
                    <w:t>А</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lastRenderedPageBreak/>
                    <w:t>26</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26</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Богайчук І.В.</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lastRenderedPageBreak/>
                    <w:t>2</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5-Б</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27</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27</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 xml:space="preserve">  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13</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Суворова І.М.</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6-А</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32</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32</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4</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13</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4</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Ільчук О.В.</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4</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6-Б</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33</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4</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9</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17</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Буджак Н.І.</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5</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7-А</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28</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13</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Жолоб М.Л.</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6</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7-Б</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25</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25</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Малярчук О.Р.</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7</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8-А</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28</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5</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9</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9</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5</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Пащелопа Л.Б.</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8-Б</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19</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21</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7</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4</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Шевчук Л.М.</w:t>
                  </w:r>
                </w:p>
              </w:tc>
            </w:tr>
            <w:tr w:rsidR="00533F2A" w:rsidRPr="00533F2A" w:rsidTr="003A1DD4">
              <w:trPr>
                <w:trHeight w:val="331"/>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9</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spacing w:before="120" w:after="120"/>
                    <w:jc w:val="center"/>
                    <w:rPr>
                      <w:sz w:val="28"/>
                      <w:szCs w:val="28"/>
                      <w:lang w:val="uk-UA"/>
                    </w:rPr>
                  </w:pPr>
                  <w:r w:rsidRPr="00533F2A">
                    <w:rPr>
                      <w:sz w:val="28"/>
                      <w:szCs w:val="28"/>
                      <w:lang w:val="uk-UA"/>
                    </w:rPr>
                    <w:t>9-А</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24</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24</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6</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Паращук Н.І.</w:t>
                  </w:r>
                </w:p>
              </w:tc>
            </w:tr>
            <w:tr w:rsidR="00533F2A" w:rsidRPr="00533F2A" w:rsidTr="003A1DD4">
              <w:trPr>
                <w:trHeight w:val="456"/>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9-Б</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24</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24</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Когут О.М.</w:t>
                  </w:r>
                </w:p>
              </w:tc>
            </w:tr>
            <w:tr w:rsidR="00533F2A" w:rsidRPr="00533F2A" w:rsidTr="003A1DD4">
              <w:trPr>
                <w:trHeight w:val="527"/>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5-9 кл.</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266</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268</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39</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94</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115</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20</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p>
              </w:tc>
            </w:tr>
            <w:tr w:rsidR="00533F2A" w:rsidRPr="00533F2A" w:rsidTr="003A1DD4">
              <w:trPr>
                <w:trHeight w:val="549"/>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 кл.</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21</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i/>
                      <w:sz w:val="28"/>
                      <w:szCs w:val="28"/>
                      <w:lang w:val="uk-UA"/>
                    </w:rPr>
                  </w:pPr>
                  <w:r w:rsidRPr="00533F2A">
                    <w:rPr>
                      <w:i/>
                      <w:sz w:val="28"/>
                      <w:szCs w:val="28"/>
                      <w:lang w:val="uk-UA"/>
                    </w:rPr>
                    <w:t>Слаба Л.І.</w:t>
                  </w:r>
                </w:p>
              </w:tc>
            </w:tr>
            <w:tr w:rsidR="00533F2A" w:rsidRPr="00533F2A" w:rsidTr="003A1DD4">
              <w:trPr>
                <w:trHeight w:val="529"/>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12</w:t>
                  </w: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11 кл.</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18</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18</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7</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7</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sz w:val="28"/>
                      <w:szCs w:val="28"/>
                      <w:lang w:val="uk-UA"/>
                    </w:rPr>
                  </w:pPr>
                  <w:r w:rsidRPr="00533F2A">
                    <w:rPr>
                      <w:sz w:val="28"/>
                      <w:szCs w:val="28"/>
                      <w:lang w:val="uk-UA"/>
                    </w:rPr>
                    <w:t>1</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tabs>
                      <w:tab w:val="left" w:pos="2965"/>
                      <w:tab w:val="left" w:pos="3385"/>
                    </w:tabs>
                    <w:jc w:val="center"/>
                    <w:rPr>
                      <w:i/>
                      <w:sz w:val="28"/>
                      <w:szCs w:val="28"/>
                      <w:lang w:val="uk-UA"/>
                    </w:rPr>
                  </w:pPr>
                  <w:r w:rsidRPr="00533F2A">
                    <w:rPr>
                      <w:i/>
                      <w:sz w:val="28"/>
                      <w:szCs w:val="28"/>
                      <w:lang w:val="uk-UA"/>
                    </w:rPr>
                    <w:t>Мельничук В.Б.</w:t>
                  </w:r>
                </w:p>
              </w:tc>
            </w:tr>
            <w:tr w:rsidR="00533F2A" w:rsidRPr="00533F2A" w:rsidTr="003A1DD4">
              <w:trPr>
                <w:trHeight w:val="527"/>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10-11 кл.</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39</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39</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17</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10</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p>
              </w:tc>
            </w:tr>
            <w:tr w:rsidR="00533F2A" w:rsidRPr="00533F2A" w:rsidTr="003A1DD4">
              <w:trPr>
                <w:trHeight w:val="719"/>
              </w:trPr>
              <w:tc>
                <w:tcPr>
                  <w:tcW w:w="500"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p>
              </w:tc>
              <w:tc>
                <w:tcPr>
                  <w:tcW w:w="50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1-11 кл.</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305</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307</w:t>
                  </w:r>
                </w:p>
              </w:tc>
              <w:tc>
                <w:tcPr>
                  <w:tcW w:w="76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50</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111</w:t>
                  </w:r>
                </w:p>
              </w:tc>
              <w:tc>
                <w:tcPr>
                  <w:tcW w:w="547"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125</w:t>
                  </w:r>
                </w:p>
              </w:tc>
              <w:tc>
                <w:tcPr>
                  <w:tcW w:w="65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r w:rsidRPr="00533F2A">
                    <w:rPr>
                      <w:b/>
                      <w:sz w:val="28"/>
                      <w:szCs w:val="28"/>
                      <w:lang w:val="uk-UA"/>
                    </w:rPr>
                    <w:t>21</w:t>
                  </w:r>
                </w:p>
              </w:tc>
              <w:tc>
                <w:tcPr>
                  <w:tcW w:w="1715" w:type="dxa"/>
                  <w:tcBorders>
                    <w:top w:val="single" w:sz="4" w:space="0" w:color="auto"/>
                    <w:left w:val="single" w:sz="4" w:space="0" w:color="auto"/>
                    <w:bottom w:val="single" w:sz="4" w:space="0" w:color="auto"/>
                    <w:right w:val="single" w:sz="4" w:space="0" w:color="auto"/>
                  </w:tcBorders>
                  <w:vAlign w:val="center"/>
                </w:tcPr>
                <w:p w:rsidR="00533F2A" w:rsidRPr="00533F2A" w:rsidRDefault="00533F2A" w:rsidP="003A1DD4">
                  <w:pPr>
                    <w:jc w:val="center"/>
                    <w:rPr>
                      <w:b/>
                      <w:sz w:val="28"/>
                      <w:szCs w:val="28"/>
                      <w:lang w:val="uk-UA"/>
                    </w:rPr>
                  </w:pPr>
                </w:p>
              </w:tc>
            </w:tr>
          </w:tbl>
          <w:p w:rsidR="00533F2A" w:rsidRPr="00533F2A" w:rsidRDefault="00533F2A" w:rsidP="003A1DD4">
            <w:pPr>
              <w:jc w:val="both"/>
              <w:rPr>
                <w:sz w:val="28"/>
                <w:szCs w:val="28"/>
                <w:lang w:val="uk-UA"/>
              </w:rPr>
            </w:pPr>
          </w:p>
        </w:tc>
      </w:tr>
      <w:tr w:rsidR="00533F2A" w:rsidRPr="00533F2A" w:rsidTr="003A1DD4">
        <w:tc>
          <w:tcPr>
            <w:tcW w:w="1701" w:type="dxa"/>
            <w:tcBorders>
              <w:top w:val="nil"/>
              <w:bottom w:val="nil"/>
            </w:tcBorders>
            <w:shd w:val="clear" w:color="auto" w:fill="auto"/>
          </w:tcPr>
          <w:p w:rsidR="00533F2A" w:rsidRPr="00533F2A" w:rsidRDefault="00533F2A" w:rsidP="003A1DD4">
            <w:pPr>
              <w:rPr>
                <w:b/>
                <w:color w:val="006600"/>
                <w:sz w:val="28"/>
                <w:szCs w:val="28"/>
                <w:u w:val="single"/>
                <w:lang w:val="uk-UA"/>
              </w:rPr>
            </w:pPr>
            <w:r w:rsidRPr="00533F2A">
              <w:rPr>
                <w:b/>
                <w:color w:val="006600"/>
                <w:sz w:val="28"/>
                <w:szCs w:val="28"/>
                <w:u w:val="single"/>
                <w:lang w:val="uk-UA"/>
              </w:rPr>
              <w:lastRenderedPageBreak/>
              <w:t>Якість початкової освіти</w:t>
            </w:r>
          </w:p>
        </w:tc>
        <w:tc>
          <w:tcPr>
            <w:tcW w:w="8080" w:type="dxa"/>
            <w:tcBorders>
              <w:top w:val="nil"/>
              <w:bottom w:val="nil"/>
              <w:right w:val="single" w:sz="4" w:space="0" w:color="auto"/>
            </w:tcBorders>
            <w:shd w:val="clear" w:color="auto" w:fill="auto"/>
          </w:tcPr>
          <w:p w:rsidR="00533F2A" w:rsidRPr="00533F2A" w:rsidRDefault="00533F2A" w:rsidP="003A1DD4">
            <w:pPr>
              <w:tabs>
                <w:tab w:val="left" w:pos="299"/>
              </w:tabs>
              <w:jc w:val="center"/>
              <w:rPr>
                <w:b/>
                <w:color w:val="006600"/>
                <w:sz w:val="28"/>
                <w:szCs w:val="28"/>
                <w:lang w:val="uk-UA"/>
              </w:rPr>
            </w:pPr>
            <w:r w:rsidRPr="00533F2A">
              <w:rPr>
                <w:b/>
                <w:color w:val="006600"/>
                <w:sz w:val="28"/>
                <w:szCs w:val="28"/>
                <w:lang w:val="uk-UA"/>
              </w:rPr>
              <w:t>Рівень навчальних досягнень учнів початкових класів</w:t>
            </w:r>
          </w:p>
          <w:p w:rsidR="00533F2A" w:rsidRPr="00533F2A" w:rsidRDefault="00533F2A" w:rsidP="003A1DD4">
            <w:pPr>
              <w:tabs>
                <w:tab w:val="left" w:pos="299"/>
              </w:tabs>
              <w:jc w:val="center"/>
              <w:rPr>
                <w:b/>
                <w:color w:val="006600"/>
                <w:sz w:val="28"/>
                <w:szCs w:val="28"/>
              </w:rPr>
            </w:pPr>
            <w:r w:rsidRPr="00533F2A">
              <w:rPr>
                <w:b/>
                <w:color w:val="006600"/>
                <w:sz w:val="28"/>
                <w:szCs w:val="28"/>
                <w:lang w:val="uk-UA"/>
              </w:rPr>
              <w:t>у  2018/ 2019 навчальному році</w:t>
            </w:r>
          </w:p>
          <w:p w:rsidR="00533F2A" w:rsidRPr="00533F2A" w:rsidRDefault="00533F2A" w:rsidP="003A1DD4">
            <w:pPr>
              <w:spacing w:after="120"/>
              <w:ind w:firstLine="317"/>
              <w:contextualSpacing/>
              <w:jc w:val="both"/>
              <w:rPr>
                <w:sz w:val="28"/>
                <w:szCs w:val="28"/>
                <w:lang w:val="uk-UA"/>
              </w:rPr>
            </w:pPr>
            <w:r w:rsidRPr="00533F2A">
              <w:rPr>
                <w:sz w:val="28"/>
                <w:szCs w:val="28"/>
                <w:lang w:val="uk-UA"/>
              </w:rPr>
              <w:t>Станом на 29 травня 2019 р. в початковій школі навчалося</w:t>
            </w:r>
            <w:r w:rsidRPr="00533F2A">
              <w:rPr>
                <w:b/>
                <w:sz w:val="28"/>
                <w:szCs w:val="28"/>
                <w:lang w:val="uk-UA"/>
              </w:rPr>
              <w:t xml:space="preserve"> </w:t>
            </w:r>
            <w:r w:rsidRPr="00533F2A">
              <w:rPr>
                <w:sz w:val="28"/>
                <w:szCs w:val="28"/>
                <w:lang w:val="uk-UA"/>
              </w:rPr>
              <w:t>273 учні, 3-4-х класів – 139 учнів, всі атестовані.</w:t>
            </w:r>
          </w:p>
          <w:p w:rsidR="00533F2A" w:rsidRPr="00533F2A" w:rsidRDefault="00533F2A" w:rsidP="003A1DD4">
            <w:pPr>
              <w:spacing w:after="120"/>
              <w:ind w:firstLine="317"/>
              <w:contextualSpacing/>
              <w:jc w:val="both"/>
              <w:rPr>
                <w:sz w:val="28"/>
                <w:szCs w:val="28"/>
                <w:lang w:val="uk-UA"/>
              </w:rPr>
            </w:pPr>
            <w:r w:rsidRPr="00533F2A">
              <w:rPr>
                <w:sz w:val="28"/>
                <w:szCs w:val="28"/>
                <w:lang w:val="uk-UA"/>
              </w:rPr>
              <w:t>На середньому рівні навчальних досягнень закінчили 32 учнів (23%), на достатньому рівні – 67 учні (48%), на високому рівні - 37 учні (27 %).</w:t>
            </w:r>
          </w:p>
          <w:p w:rsidR="00533F2A" w:rsidRPr="00533F2A" w:rsidRDefault="00533F2A" w:rsidP="003A1DD4">
            <w:pPr>
              <w:spacing w:after="120"/>
              <w:ind w:firstLine="318"/>
              <w:contextualSpacing/>
              <w:jc w:val="both"/>
              <w:rPr>
                <w:sz w:val="28"/>
                <w:szCs w:val="28"/>
                <w:lang w:val="uk-UA"/>
              </w:rPr>
            </w:pPr>
            <w:r w:rsidRPr="00533F2A">
              <w:rPr>
                <w:sz w:val="28"/>
                <w:szCs w:val="28"/>
                <w:lang w:val="uk-UA"/>
              </w:rPr>
              <w:t>Усі учні 1-4-х класів переведені до наступного класу (протокол №7 від 27.05.2019 р.).</w:t>
            </w:r>
          </w:p>
          <w:p w:rsidR="00533F2A" w:rsidRPr="00533F2A" w:rsidRDefault="00533F2A" w:rsidP="003A1DD4">
            <w:pPr>
              <w:spacing w:after="120"/>
              <w:ind w:firstLine="318"/>
              <w:contextualSpacing/>
              <w:jc w:val="both"/>
              <w:rPr>
                <w:sz w:val="28"/>
                <w:szCs w:val="28"/>
                <w:lang w:val="uk-UA"/>
              </w:rPr>
            </w:pPr>
            <w:r w:rsidRPr="00533F2A">
              <w:rPr>
                <w:sz w:val="28"/>
                <w:szCs w:val="28"/>
                <w:lang w:val="uk-UA"/>
              </w:rPr>
              <w:t>37 учнів  3-4-х класів нагороджені Похвальним листом.</w:t>
            </w:r>
          </w:p>
          <w:p w:rsidR="00533F2A" w:rsidRPr="00533F2A" w:rsidRDefault="00533F2A" w:rsidP="003A1DD4">
            <w:pPr>
              <w:ind w:firstLine="317"/>
              <w:jc w:val="both"/>
              <w:rPr>
                <w:sz w:val="28"/>
                <w:szCs w:val="28"/>
                <w:lang w:val="uk-UA"/>
              </w:rPr>
            </w:pPr>
          </w:p>
          <w:p w:rsidR="00533F2A" w:rsidRPr="00533F2A" w:rsidRDefault="00533F2A" w:rsidP="003A1DD4">
            <w:pPr>
              <w:ind w:firstLine="318"/>
              <w:jc w:val="both"/>
              <w:rPr>
                <w:sz w:val="28"/>
                <w:szCs w:val="28"/>
                <w:lang w:val="uk-UA"/>
              </w:rPr>
            </w:pPr>
          </w:p>
          <w:tbl>
            <w:tblPr>
              <w:tblW w:w="5000" w:type="pct"/>
              <w:tblLayout w:type="fixed"/>
              <w:tblLook w:val="04A0" w:firstRow="1" w:lastRow="0" w:firstColumn="1" w:lastColumn="0" w:noHBand="0" w:noVBand="1"/>
            </w:tblPr>
            <w:tblGrid>
              <w:gridCol w:w="545"/>
              <w:gridCol w:w="543"/>
              <w:gridCol w:w="429"/>
              <w:gridCol w:w="542"/>
              <w:gridCol w:w="542"/>
              <w:gridCol w:w="677"/>
              <w:gridCol w:w="542"/>
              <w:gridCol w:w="542"/>
              <w:gridCol w:w="542"/>
              <w:gridCol w:w="542"/>
              <w:gridCol w:w="542"/>
              <w:gridCol w:w="542"/>
              <w:gridCol w:w="542"/>
              <w:gridCol w:w="782"/>
            </w:tblGrid>
            <w:tr w:rsidR="00533F2A" w:rsidRPr="00533F2A" w:rsidTr="003A1DD4">
              <w:trPr>
                <w:trHeight w:val="300"/>
              </w:trPr>
              <w:tc>
                <w:tcPr>
                  <w:tcW w:w="34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Клас</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Початок року</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Вибуло</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Прибуло</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Кінець року</w:t>
                  </w:r>
                </w:p>
              </w:tc>
              <w:tc>
                <w:tcPr>
                  <w:tcW w:w="776" w:type="pct"/>
                  <w:gridSpan w:val="2"/>
                  <w:tcBorders>
                    <w:top w:val="single" w:sz="4" w:space="0" w:color="auto"/>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Початковий</w:t>
                  </w: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Середній</w:t>
                  </w: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Достатній</w:t>
                  </w: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Високий</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Якість</w:t>
                  </w:r>
                </w:p>
              </w:tc>
            </w:tr>
            <w:tr w:rsidR="00533F2A" w:rsidRPr="00533F2A" w:rsidTr="003A1DD4">
              <w:trPr>
                <w:trHeight w:val="1080"/>
              </w:trPr>
              <w:tc>
                <w:tcPr>
                  <w:tcW w:w="347" w:type="pct"/>
                  <w:vMerge/>
                  <w:tcBorders>
                    <w:top w:val="single" w:sz="4" w:space="0" w:color="auto"/>
                    <w:left w:val="single" w:sz="4" w:space="0" w:color="auto"/>
                    <w:bottom w:val="single" w:sz="4" w:space="0" w:color="auto"/>
                    <w:right w:val="single" w:sz="4" w:space="0" w:color="auto"/>
                  </w:tcBorders>
                  <w:vAlign w:val="center"/>
                  <w:hideMark/>
                </w:tcPr>
                <w:p w:rsidR="00533F2A" w:rsidRPr="00533F2A" w:rsidRDefault="00533F2A" w:rsidP="003A1DD4">
                  <w:pPr>
                    <w:rPr>
                      <w:b/>
                      <w:bCs/>
                      <w:sz w:val="28"/>
                      <w:szCs w:val="28"/>
                      <w:lang w:val="uk-UA"/>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533F2A" w:rsidRPr="00533F2A" w:rsidRDefault="00533F2A" w:rsidP="003A1DD4">
                  <w:pPr>
                    <w:rPr>
                      <w:b/>
                      <w:bCs/>
                      <w:sz w:val="28"/>
                      <w:szCs w:val="28"/>
                      <w:lang w:val="uk-UA"/>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533F2A" w:rsidRPr="00533F2A" w:rsidRDefault="00533F2A" w:rsidP="003A1DD4">
                  <w:pPr>
                    <w:rPr>
                      <w:b/>
                      <w:bCs/>
                      <w:sz w:val="28"/>
                      <w:szCs w:val="28"/>
                      <w:lang w:val="uk-UA"/>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533F2A" w:rsidRPr="00533F2A" w:rsidRDefault="00533F2A" w:rsidP="003A1DD4">
                  <w:pPr>
                    <w:rPr>
                      <w:b/>
                      <w:bCs/>
                      <w:sz w:val="28"/>
                      <w:szCs w:val="28"/>
                      <w:lang w:val="uk-UA"/>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533F2A" w:rsidRPr="00533F2A" w:rsidRDefault="00533F2A" w:rsidP="003A1DD4">
                  <w:pPr>
                    <w:rPr>
                      <w:b/>
                      <w:bCs/>
                      <w:sz w:val="28"/>
                      <w:szCs w:val="28"/>
                      <w:lang w:val="uk-UA"/>
                    </w:rPr>
                  </w:pPr>
                </w:p>
              </w:tc>
              <w:tc>
                <w:tcPr>
                  <w:tcW w:w="431" w:type="pct"/>
                  <w:tcBorders>
                    <w:top w:val="nil"/>
                    <w:left w:val="nil"/>
                    <w:bottom w:val="single" w:sz="4" w:space="0" w:color="auto"/>
                    <w:right w:val="single" w:sz="4" w:space="0" w:color="auto"/>
                  </w:tcBorders>
                  <w:shd w:val="clear" w:color="auto" w:fill="auto"/>
                  <w:noWrap/>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Кількість</w:t>
                  </w:r>
                </w:p>
              </w:tc>
              <w:tc>
                <w:tcPr>
                  <w:tcW w:w="345" w:type="pct"/>
                  <w:tcBorders>
                    <w:top w:val="nil"/>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w:t>
                  </w:r>
                </w:p>
              </w:tc>
              <w:tc>
                <w:tcPr>
                  <w:tcW w:w="345" w:type="pct"/>
                  <w:tcBorders>
                    <w:top w:val="nil"/>
                    <w:left w:val="nil"/>
                    <w:bottom w:val="single" w:sz="4" w:space="0" w:color="auto"/>
                    <w:right w:val="single" w:sz="4" w:space="0" w:color="auto"/>
                  </w:tcBorders>
                  <w:shd w:val="clear" w:color="auto" w:fill="auto"/>
                  <w:noWrap/>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Кількість</w:t>
                  </w:r>
                </w:p>
              </w:tc>
              <w:tc>
                <w:tcPr>
                  <w:tcW w:w="345" w:type="pct"/>
                  <w:tcBorders>
                    <w:top w:val="nil"/>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w:t>
                  </w:r>
                </w:p>
              </w:tc>
              <w:tc>
                <w:tcPr>
                  <w:tcW w:w="345" w:type="pct"/>
                  <w:tcBorders>
                    <w:top w:val="nil"/>
                    <w:left w:val="nil"/>
                    <w:bottom w:val="single" w:sz="4" w:space="0" w:color="auto"/>
                    <w:right w:val="single" w:sz="4" w:space="0" w:color="auto"/>
                  </w:tcBorders>
                  <w:shd w:val="clear" w:color="auto" w:fill="auto"/>
                  <w:noWrap/>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Кількість</w:t>
                  </w:r>
                </w:p>
              </w:tc>
              <w:tc>
                <w:tcPr>
                  <w:tcW w:w="345" w:type="pct"/>
                  <w:tcBorders>
                    <w:top w:val="nil"/>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z w:val="28"/>
                      <w:szCs w:val="28"/>
                      <w:lang w:val="uk-UA"/>
                    </w:rPr>
                    <w:t>%</w:t>
                  </w:r>
                </w:p>
              </w:tc>
              <w:tc>
                <w:tcPr>
                  <w:tcW w:w="345" w:type="pct"/>
                  <w:tcBorders>
                    <w:top w:val="nil"/>
                    <w:left w:val="nil"/>
                    <w:bottom w:val="single" w:sz="4" w:space="0" w:color="auto"/>
                    <w:right w:val="single" w:sz="4" w:space="0" w:color="auto"/>
                  </w:tcBorders>
                  <w:shd w:val="clear" w:color="auto" w:fill="auto"/>
                  <w:noWrap/>
                  <w:textDirection w:val="btLr"/>
                  <w:vAlign w:val="center"/>
                  <w:hideMark/>
                </w:tcPr>
                <w:p w:rsidR="00533F2A" w:rsidRPr="00533F2A" w:rsidRDefault="00533F2A" w:rsidP="003A1DD4">
                  <w:pPr>
                    <w:jc w:val="center"/>
                    <w:rPr>
                      <w:b/>
                      <w:bCs/>
                      <w:sz w:val="28"/>
                      <w:szCs w:val="28"/>
                      <w:lang w:val="uk-UA"/>
                    </w:rPr>
                  </w:pPr>
                  <w:r w:rsidRPr="00533F2A">
                    <w:rPr>
                      <w:b/>
                      <w:bCs/>
                      <w:sz w:val="28"/>
                      <w:szCs w:val="28"/>
                      <w:lang w:val="uk-UA"/>
                    </w:rPr>
                    <w:t>Кількість</w:t>
                  </w:r>
                </w:p>
              </w:tc>
              <w:tc>
                <w:tcPr>
                  <w:tcW w:w="345" w:type="pct"/>
                  <w:tcBorders>
                    <w:top w:val="nil"/>
                    <w:left w:val="nil"/>
                    <w:bottom w:val="single" w:sz="4" w:space="0" w:color="auto"/>
                    <w:right w:val="single" w:sz="4" w:space="0" w:color="auto"/>
                  </w:tcBorders>
                  <w:shd w:val="clear" w:color="auto" w:fill="auto"/>
                  <w:noWrap/>
                  <w:vAlign w:val="center"/>
                  <w:hideMark/>
                </w:tcPr>
                <w:p w:rsidR="00533F2A" w:rsidRPr="00533F2A" w:rsidRDefault="00533F2A" w:rsidP="003A1DD4">
                  <w:pPr>
                    <w:jc w:val="center"/>
                    <w:rPr>
                      <w:b/>
                      <w:bCs/>
                      <w:sz w:val="28"/>
                      <w:szCs w:val="28"/>
                      <w:lang w:val="uk-UA"/>
                    </w:rPr>
                  </w:pPr>
                  <w:r w:rsidRPr="00533F2A">
                    <w:rPr>
                      <w:b/>
                      <w:bCs/>
                      <w:strike/>
                      <w:sz w:val="28"/>
                      <w:szCs w:val="28"/>
                      <w:lang w:val="uk-UA"/>
                    </w:rPr>
                    <w:t>%</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533F2A" w:rsidRPr="00533F2A" w:rsidRDefault="00533F2A" w:rsidP="003A1DD4">
                  <w:pPr>
                    <w:rPr>
                      <w:b/>
                      <w:bCs/>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1-А</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30</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30</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1-Б</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31</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31</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2-А</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24</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23</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2-Б</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26</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26</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spacing w:line="360" w:lineRule="auto"/>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2-В</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24</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24</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3-А</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32</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32</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6%</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10</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16</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50%</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4</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13%</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63%</w:t>
                  </w: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3-Б</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31</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29</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4</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14%</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17</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59%</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8</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27%</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86%</w:t>
                  </w: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4-А</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28</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28</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   -</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8</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29%</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15</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rPr>
                      <w:sz w:val="28"/>
                      <w:szCs w:val="28"/>
                      <w:lang w:val="uk-UA"/>
                    </w:rPr>
                  </w:pPr>
                  <w:r w:rsidRPr="00533F2A">
                    <w:rPr>
                      <w:sz w:val="28"/>
                      <w:szCs w:val="28"/>
                      <w:lang w:val="uk-UA"/>
                    </w:rPr>
                    <w:t>53%</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18%</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71%</w:t>
                  </w: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4-Б</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29</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28</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7%</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14</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50%</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43%</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93%</w:t>
                  </w: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4-В</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22</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22</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8</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36%</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5</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23%</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8</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36%</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59%</w:t>
                  </w:r>
                </w:p>
              </w:tc>
            </w:tr>
            <w:tr w:rsidR="00533F2A" w:rsidRPr="00533F2A" w:rsidTr="003A1DD4">
              <w:trPr>
                <w:trHeight w:val="300"/>
              </w:trPr>
              <w:tc>
                <w:tcPr>
                  <w:tcW w:w="347" w:type="pct"/>
                  <w:tcBorders>
                    <w:top w:val="nil"/>
                    <w:left w:val="single" w:sz="4" w:space="0" w:color="auto"/>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 </w:t>
                  </w:r>
                </w:p>
              </w:tc>
              <w:tc>
                <w:tcPr>
                  <w:tcW w:w="346" w:type="pct"/>
                  <w:tcBorders>
                    <w:top w:val="nil"/>
                    <w:left w:val="nil"/>
                    <w:bottom w:val="single" w:sz="4" w:space="0" w:color="auto"/>
                    <w:right w:val="single" w:sz="4" w:space="0" w:color="auto"/>
                  </w:tcBorders>
                  <w:shd w:val="clear" w:color="auto" w:fill="auto"/>
                  <w:hideMark/>
                </w:tcPr>
                <w:p w:rsidR="00533F2A" w:rsidRPr="00533F2A" w:rsidRDefault="00533F2A" w:rsidP="003A1DD4">
                  <w:pPr>
                    <w:tabs>
                      <w:tab w:val="center" w:pos="176"/>
                    </w:tabs>
                    <w:rPr>
                      <w:b/>
                      <w:bCs/>
                      <w:sz w:val="28"/>
                      <w:szCs w:val="28"/>
                      <w:lang w:val="uk-UA"/>
                    </w:rPr>
                  </w:pPr>
                  <w:r w:rsidRPr="00533F2A">
                    <w:rPr>
                      <w:b/>
                      <w:bCs/>
                      <w:sz w:val="28"/>
                      <w:szCs w:val="28"/>
                      <w:lang w:val="uk-UA"/>
                    </w:rPr>
                    <w:tab/>
                    <w:t>277</w:t>
                  </w:r>
                </w:p>
              </w:tc>
              <w:tc>
                <w:tcPr>
                  <w:tcW w:w="273"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273</w:t>
                  </w:r>
                </w:p>
              </w:tc>
              <w:tc>
                <w:tcPr>
                  <w:tcW w:w="431"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Cs/>
                      <w:sz w:val="28"/>
                      <w:szCs w:val="28"/>
                      <w:lang w:val="uk-UA"/>
                    </w:rPr>
                  </w:pPr>
                  <w:r w:rsidRPr="00533F2A">
                    <w:rPr>
                      <w:bCs/>
                      <w:sz w:val="28"/>
                      <w:szCs w:val="28"/>
                      <w:lang w:val="uk-UA"/>
                    </w:rPr>
                    <w:t>3</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Cs/>
                      <w:sz w:val="28"/>
                      <w:szCs w:val="28"/>
                      <w:lang w:val="uk-UA"/>
                    </w:rPr>
                  </w:pPr>
                  <w:r w:rsidRPr="00533F2A">
                    <w:rPr>
                      <w:bCs/>
                      <w:sz w:val="28"/>
                      <w:szCs w:val="28"/>
                      <w:lang w:val="uk-UA"/>
                    </w:rPr>
                    <w:t>32</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ind w:hanging="108"/>
                    <w:jc w:val="center"/>
                    <w:rPr>
                      <w:b/>
                      <w:bCs/>
                      <w:sz w:val="28"/>
                      <w:szCs w:val="28"/>
                      <w:lang w:val="uk-UA"/>
                    </w:rPr>
                  </w:pPr>
                  <w:r w:rsidRPr="00533F2A">
                    <w:rPr>
                      <w:b/>
                      <w:bCs/>
                      <w:sz w:val="28"/>
                      <w:szCs w:val="28"/>
                      <w:lang w:val="uk-UA"/>
                    </w:rPr>
                    <w:t xml:space="preserve"> 23%</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Cs/>
                      <w:sz w:val="28"/>
                      <w:szCs w:val="28"/>
                      <w:lang w:val="uk-UA"/>
                    </w:rPr>
                  </w:pPr>
                  <w:r w:rsidRPr="00533F2A">
                    <w:rPr>
                      <w:bCs/>
                      <w:sz w:val="28"/>
                      <w:szCs w:val="28"/>
                      <w:lang w:val="uk-UA"/>
                    </w:rPr>
                    <w:t>67</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ind w:hanging="12"/>
                    <w:jc w:val="center"/>
                    <w:rPr>
                      <w:b/>
                      <w:bCs/>
                      <w:sz w:val="28"/>
                      <w:szCs w:val="28"/>
                      <w:lang w:val="uk-UA"/>
                    </w:rPr>
                  </w:pPr>
                  <w:r w:rsidRPr="00533F2A">
                    <w:rPr>
                      <w:b/>
                      <w:bCs/>
                      <w:sz w:val="28"/>
                      <w:szCs w:val="28"/>
                      <w:lang w:val="uk-UA"/>
                    </w:rPr>
                    <w:t>48%</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Cs/>
                      <w:sz w:val="28"/>
                      <w:szCs w:val="28"/>
                      <w:lang w:val="uk-UA"/>
                    </w:rPr>
                  </w:pPr>
                  <w:r w:rsidRPr="00533F2A">
                    <w:rPr>
                      <w:bCs/>
                      <w:sz w:val="28"/>
                      <w:szCs w:val="28"/>
                      <w:lang w:val="uk-UA"/>
                    </w:rPr>
                    <w:t>37</w:t>
                  </w:r>
                </w:p>
              </w:tc>
              <w:tc>
                <w:tcPr>
                  <w:tcW w:w="345" w:type="pct"/>
                  <w:tcBorders>
                    <w:top w:val="nil"/>
                    <w:left w:val="nil"/>
                    <w:bottom w:val="single" w:sz="4" w:space="0" w:color="auto"/>
                    <w:right w:val="single" w:sz="4" w:space="0" w:color="auto"/>
                  </w:tcBorders>
                  <w:shd w:val="clear" w:color="auto" w:fill="auto"/>
                  <w:hideMark/>
                </w:tcPr>
                <w:p w:rsidR="00533F2A" w:rsidRPr="00533F2A" w:rsidRDefault="00533F2A" w:rsidP="003A1DD4">
                  <w:pPr>
                    <w:ind w:hanging="108"/>
                    <w:jc w:val="center"/>
                    <w:rPr>
                      <w:b/>
                      <w:bCs/>
                      <w:sz w:val="28"/>
                      <w:szCs w:val="28"/>
                      <w:lang w:val="uk-UA"/>
                    </w:rPr>
                  </w:pPr>
                  <w:r w:rsidRPr="00533F2A">
                    <w:rPr>
                      <w:b/>
                      <w:bCs/>
                      <w:sz w:val="28"/>
                      <w:szCs w:val="28"/>
                      <w:lang w:val="uk-UA"/>
                    </w:rPr>
                    <w:t xml:space="preserve">  27%</w:t>
                  </w:r>
                </w:p>
              </w:tc>
              <w:tc>
                <w:tcPr>
                  <w:tcW w:w="500" w:type="pct"/>
                  <w:tcBorders>
                    <w:top w:val="nil"/>
                    <w:left w:val="nil"/>
                    <w:bottom w:val="single" w:sz="4" w:space="0" w:color="auto"/>
                    <w:right w:val="single" w:sz="4" w:space="0" w:color="auto"/>
                  </w:tcBorders>
                  <w:shd w:val="clear" w:color="auto" w:fill="auto"/>
                  <w:hideMark/>
                </w:tcPr>
                <w:p w:rsidR="00533F2A" w:rsidRPr="00533F2A" w:rsidRDefault="00533F2A" w:rsidP="003A1DD4">
                  <w:pPr>
                    <w:jc w:val="center"/>
                    <w:rPr>
                      <w:b/>
                      <w:bCs/>
                      <w:sz w:val="28"/>
                      <w:szCs w:val="28"/>
                      <w:lang w:val="uk-UA"/>
                    </w:rPr>
                  </w:pPr>
                  <w:r w:rsidRPr="00533F2A">
                    <w:rPr>
                      <w:b/>
                      <w:bCs/>
                      <w:sz w:val="28"/>
                      <w:szCs w:val="28"/>
                      <w:lang w:val="uk-UA"/>
                    </w:rPr>
                    <w:t>75%</w:t>
                  </w:r>
                </w:p>
              </w:tc>
            </w:tr>
          </w:tbl>
          <w:p w:rsidR="00533F2A" w:rsidRPr="00533F2A" w:rsidRDefault="00533F2A" w:rsidP="003A1DD4">
            <w:pPr>
              <w:ind w:firstLine="318"/>
              <w:jc w:val="both"/>
              <w:rPr>
                <w:sz w:val="28"/>
                <w:szCs w:val="28"/>
                <w:lang w:val="uk-UA"/>
              </w:rPr>
            </w:pP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 xml:space="preserve">Відповідно до річного плану  роботи  школи на 2018-2019 навчальний рік та з метою вивчення рівня навчальних досягнень учнів у школі І ступеня протягом  08 – 22 травня 2019 року  </w:t>
            </w:r>
            <w:r w:rsidRPr="00533F2A">
              <w:rPr>
                <w:rFonts w:eastAsia="Calibri"/>
                <w:sz w:val="28"/>
                <w:szCs w:val="28"/>
                <w:lang w:val="uk-UA" w:eastAsia="en-US"/>
              </w:rPr>
              <w:lastRenderedPageBreak/>
              <w:t xml:space="preserve">проводились контрольні  роботи  з української мови, математики у 3-х класах та моніторинг рівня засвоєння знань в 2-х класах, перевірено читацькі вміння і навички молодших школярів  за текстами адміністрації.  </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val="uk-UA" w:eastAsia="en-US"/>
              </w:rPr>
              <w:t xml:space="preserve">           </w:t>
            </w:r>
            <w:r w:rsidRPr="00533F2A">
              <w:rPr>
                <w:rFonts w:eastAsia="Calibri"/>
                <w:sz w:val="28"/>
                <w:szCs w:val="28"/>
                <w:lang w:eastAsia="en-US"/>
              </w:rPr>
              <w:t xml:space="preserve">Контрольні роботи з математики писало 61 учень 3-х класів, завдання моніторингу - 66 учнів 2-х класів, Якість навчання з математики за результатами  складає 2-і класи – 70 %, 3-і класи – 69 %. Вчителі 2-3-х класів проаналізували результати  робіт та визначили типові помилки за класами.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377"/>
              <w:gridCol w:w="671"/>
              <w:gridCol w:w="672"/>
              <w:gridCol w:w="672"/>
              <w:gridCol w:w="671"/>
              <w:gridCol w:w="672"/>
              <w:gridCol w:w="672"/>
              <w:gridCol w:w="671"/>
              <w:gridCol w:w="672"/>
              <w:gridCol w:w="672"/>
              <w:gridCol w:w="672"/>
            </w:tblGrid>
            <w:tr w:rsidR="00533F2A" w:rsidRPr="00533F2A" w:rsidTr="003A1DD4">
              <w:trPr>
                <w:cantSplit/>
                <w:trHeight w:val="1436"/>
              </w:trPr>
              <w:tc>
                <w:tcPr>
                  <w:tcW w:w="761" w:type="dxa"/>
                  <w:shd w:val="clear" w:color="auto" w:fill="auto"/>
                  <w:textDirection w:val="btLr"/>
                  <w:vAlign w:val="cente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Клас</w:t>
                  </w:r>
                </w:p>
              </w:tc>
              <w:tc>
                <w:tcPr>
                  <w:tcW w:w="2377"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Вчитель</w:t>
                  </w:r>
                </w:p>
              </w:tc>
              <w:tc>
                <w:tcPr>
                  <w:tcW w:w="671" w:type="dxa"/>
                  <w:shd w:val="clear" w:color="auto" w:fill="auto"/>
                  <w:textDirection w:val="btL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К-сть учнів</w:t>
                  </w:r>
                </w:p>
              </w:tc>
              <w:tc>
                <w:tcPr>
                  <w:tcW w:w="672" w:type="dxa"/>
                  <w:shd w:val="clear" w:color="auto" w:fill="auto"/>
                  <w:textDirection w:val="btLr"/>
                  <w:vAlign w:val="cente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Не писало</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Високий рівень</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Достатній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1"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Середній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Початковий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2-А</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Луцак Г.П.            91%</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23</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16</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69%</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5</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22%</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2-Б</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Шегда  О.Б.          24%</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25</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6</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8%</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16%</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16%</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36%</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2-В</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Івасютин І.Б.        96%</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24</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17</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71%</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6</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25%</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3-А</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Герелюк Л.Ю.      63%</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32</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35%</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28%</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28%</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9%</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3-Б</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Микитюк Н.М.     76%</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29</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12</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41%</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10</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35%</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7</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24%</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2377" w:type="dxa"/>
                  <w:shd w:val="clear" w:color="auto" w:fill="auto"/>
                </w:tcPr>
                <w:p w:rsidR="00533F2A" w:rsidRPr="00533F2A" w:rsidRDefault="00533F2A" w:rsidP="003A1DD4">
                  <w:pPr>
                    <w:spacing w:after="120"/>
                    <w:contextualSpacing/>
                    <w:jc w:val="both"/>
                    <w:rPr>
                      <w:rFonts w:eastAsia="Calibri"/>
                      <w:b/>
                      <w:sz w:val="28"/>
                      <w:szCs w:val="28"/>
                      <w:lang w:eastAsia="en-US"/>
                    </w:rPr>
                  </w:pPr>
                  <w:r w:rsidRPr="00533F2A">
                    <w:rPr>
                      <w:rFonts w:eastAsia="Calibri"/>
                      <w:b/>
                      <w:sz w:val="28"/>
                      <w:szCs w:val="28"/>
                      <w:lang w:eastAsia="en-US"/>
                    </w:rPr>
                    <w:t>Разом                    69%</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133</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58</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25%</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23</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17%</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9%</w:t>
                  </w:r>
                </w:p>
              </w:tc>
            </w:tr>
          </w:tbl>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Належних результатів  у виконанні контрольної  роботи домоглися класоводи Микитюк Н.М. (3-Б кл.), Герелюк Л.Ю. (3-А кл.), Луцак Г.П. (2-А кл.),Івасютин І.Б. (2-В кл.), учні яких показали достатній рівень сформованості математичних вмінь та навичок.</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Результати моніторингу та контрольних робіт з української мови  показали, що діти  всіх класів добре пишуть диктанти. 73% учнів виконали завдання на високому та достатньому рівнях. Проте 12 дітей (9%) написали диктант на 4-6 балів, 15 учнів (11%) виявили початковий рівень.</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Дещо гірші результати при виконанні граматичних завдань. В письмових роботах учнів зустрічаються помилки, які ґрунтуються на невмінні співвідносити вимову і написання слова (вживання апострофа, м'якого знаку, подовження приголосних, заміна та пропуск букв). Є помилки на вживання розділових знаків, встановлення зв'язку слів у реченні, визначенні частин мови.</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Найкращі результати показали учні 2-А класу (вч.Луцак Г.П.), 2-В класу (вч.Івасютин І.Б.).</w:t>
            </w:r>
          </w:p>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eastAsia="en-US"/>
              </w:rPr>
              <w:lastRenderedPageBreak/>
              <w:t xml:space="preserve">Результати </w:t>
            </w:r>
            <w:r w:rsidRPr="00533F2A">
              <w:rPr>
                <w:rFonts w:eastAsia="Calibri"/>
                <w:b/>
                <w:sz w:val="28"/>
                <w:szCs w:val="28"/>
                <w:lang w:val="uk-UA" w:eastAsia="en-US"/>
              </w:rPr>
              <w:t xml:space="preserve"> </w:t>
            </w:r>
            <w:r w:rsidRPr="00533F2A">
              <w:rPr>
                <w:rFonts w:eastAsia="Calibri"/>
                <w:b/>
                <w:sz w:val="28"/>
                <w:szCs w:val="28"/>
                <w:lang w:eastAsia="en-US"/>
              </w:rPr>
              <w:t>написання диктанту учнями 2-3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377"/>
              <w:gridCol w:w="671"/>
              <w:gridCol w:w="672"/>
              <w:gridCol w:w="672"/>
              <w:gridCol w:w="671"/>
              <w:gridCol w:w="672"/>
              <w:gridCol w:w="672"/>
              <w:gridCol w:w="671"/>
              <w:gridCol w:w="672"/>
              <w:gridCol w:w="672"/>
              <w:gridCol w:w="672"/>
            </w:tblGrid>
            <w:tr w:rsidR="00533F2A" w:rsidRPr="00533F2A" w:rsidTr="003A1DD4">
              <w:trPr>
                <w:cantSplit/>
                <w:trHeight w:val="1436"/>
              </w:trPr>
              <w:tc>
                <w:tcPr>
                  <w:tcW w:w="761" w:type="dxa"/>
                  <w:shd w:val="clear" w:color="auto" w:fill="auto"/>
                  <w:textDirection w:val="btLr"/>
                  <w:vAlign w:val="cente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Клас</w:t>
                  </w:r>
                </w:p>
              </w:tc>
              <w:tc>
                <w:tcPr>
                  <w:tcW w:w="2377"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Вчитель</w:t>
                  </w:r>
                </w:p>
              </w:tc>
              <w:tc>
                <w:tcPr>
                  <w:tcW w:w="671" w:type="dxa"/>
                  <w:shd w:val="clear" w:color="auto" w:fill="auto"/>
                  <w:textDirection w:val="btL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К-сть учнів</w:t>
                  </w:r>
                </w:p>
              </w:tc>
              <w:tc>
                <w:tcPr>
                  <w:tcW w:w="672" w:type="dxa"/>
                  <w:shd w:val="clear" w:color="auto" w:fill="auto"/>
                  <w:textDirection w:val="btLr"/>
                  <w:vAlign w:val="center"/>
                </w:tcPr>
                <w:p w:rsidR="00533F2A" w:rsidRPr="00533F2A" w:rsidRDefault="00533F2A" w:rsidP="003A1DD4">
                  <w:pPr>
                    <w:spacing w:after="120"/>
                    <w:ind w:left="113" w:right="113"/>
                    <w:contextualSpacing/>
                    <w:rPr>
                      <w:rFonts w:eastAsia="Calibri"/>
                      <w:b/>
                      <w:sz w:val="28"/>
                      <w:szCs w:val="28"/>
                      <w:lang w:eastAsia="en-US"/>
                    </w:rPr>
                  </w:pPr>
                  <w:r w:rsidRPr="00533F2A">
                    <w:rPr>
                      <w:rFonts w:eastAsia="Calibri"/>
                      <w:b/>
                      <w:sz w:val="28"/>
                      <w:szCs w:val="28"/>
                      <w:lang w:eastAsia="en-US"/>
                    </w:rPr>
                    <w:t>Не писало</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Високий рівень</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Достатній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1"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Середній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eastAsia="en-US"/>
                    </w:rPr>
                  </w:pPr>
                  <w:r w:rsidRPr="00533F2A">
                    <w:rPr>
                      <w:rFonts w:eastAsia="Calibri"/>
                      <w:b/>
                      <w:sz w:val="28"/>
                      <w:szCs w:val="28"/>
                      <w:lang w:eastAsia="en-US"/>
                    </w:rPr>
                    <w:t>Початковий рівень</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2-А</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Луцак Г.П.            91%</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23</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16</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69%</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5</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22%</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2-Б</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Шегда О.Б.           12%</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25</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7</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8%</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16%</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44%</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2-В</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Івасютин І.Б.         96%</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24</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15</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63%</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8</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33%</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3-А</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Герелюк Л.Ю.      72%    </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32</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13</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41%</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10</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31%</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7</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22%</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3-Б</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Микитюк Н.М.     86% </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16</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10</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61%</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25%</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3-Б</w:t>
                  </w:r>
                </w:p>
              </w:tc>
              <w:tc>
                <w:tcPr>
                  <w:tcW w:w="2377"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Григорчук М.В.  100%</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13</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10</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77%</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23%</w:t>
                  </w:r>
                </w:p>
              </w:tc>
              <w:tc>
                <w:tcPr>
                  <w:tcW w:w="671"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w:t>
                  </w:r>
                </w:p>
              </w:tc>
            </w:tr>
            <w:tr w:rsidR="00533F2A" w:rsidRPr="00533F2A" w:rsidTr="003A1DD4">
              <w:tc>
                <w:tcPr>
                  <w:tcW w:w="76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2377" w:type="dxa"/>
                  <w:shd w:val="clear" w:color="auto" w:fill="auto"/>
                </w:tcPr>
                <w:p w:rsidR="00533F2A" w:rsidRPr="00533F2A" w:rsidRDefault="00533F2A" w:rsidP="003A1DD4">
                  <w:pPr>
                    <w:spacing w:after="120"/>
                    <w:contextualSpacing/>
                    <w:jc w:val="both"/>
                    <w:rPr>
                      <w:rFonts w:eastAsia="Calibri"/>
                      <w:b/>
                      <w:sz w:val="28"/>
                      <w:szCs w:val="28"/>
                      <w:lang w:eastAsia="en-US"/>
                    </w:rPr>
                  </w:pPr>
                  <w:r w:rsidRPr="00533F2A">
                    <w:rPr>
                      <w:rFonts w:eastAsia="Calibri"/>
                      <w:b/>
                      <w:sz w:val="28"/>
                      <w:szCs w:val="28"/>
                      <w:lang w:eastAsia="en-US"/>
                    </w:rPr>
                    <w:t>Разом                   73%</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133</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65</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49%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32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24%</w:t>
                  </w:r>
                </w:p>
              </w:tc>
              <w:tc>
                <w:tcPr>
                  <w:tcW w:w="671"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12</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9%</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15</w:t>
                  </w:r>
                </w:p>
              </w:tc>
              <w:tc>
                <w:tcPr>
                  <w:tcW w:w="672" w:type="dxa"/>
                  <w:shd w:val="clear" w:color="auto" w:fill="auto"/>
                  <w:vAlign w:val="center"/>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11%</w:t>
                  </w:r>
                </w:p>
              </w:tc>
            </w:tr>
          </w:tbl>
          <w:p w:rsidR="00533F2A" w:rsidRPr="00533F2A" w:rsidRDefault="00533F2A" w:rsidP="003A1DD4">
            <w:pPr>
              <w:spacing w:after="120"/>
              <w:contextualSpacing/>
              <w:rPr>
                <w:rFonts w:eastAsia="Calibri"/>
                <w:b/>
                <w:sz w:val="28"/>
                <w:szCs w:val="28"/>
                <w:lang w:val="uk-UA" w:eastAsia="en-US"/>
              </w:rPr>
            </w:pP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Вчителям необхідно зосередити увагу на оволодінні способами організації мовленнєвих ситуацій на етапах підготовки та ознайомлення з новим матеріалом, вчити дітей спостерігати за звуками, словами, граматичними формами і виділяти їх ознаки, доходити до самостійних висновків. </w:t>
            </w: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eastAsia="en-US"/>
              </w:rPr>
              <w:t xml:space="preserve">        Елементарний  аналіз моніторингових та контрольних робіт дав змогу проаналізувати характер допущених помилок і засвідчує, що учні 2-3 класів мають певні прогалини в засвоєнні програмового матеріалу з предметів мовленнєвого та математичного циклу.</w:t>
            </w:r>
          </w:p>
          <w:p w:rsidR="00533F2A" w:rsidRPr="00533F2A" w:rsidRDefault="00533F2A" w:rsidP="003A1DD4">
            <w:pPr>
              <w:autoSpaceDE w:val="0"/>
              <w:autoSpaceDN w:val="0"/>
              <w:adjustRightInd w:val="0"/>
              <w:ind w:firstLine="567"/>
              <w:jc w:val="both"/>
              <w:textAlignment w:val="center"/>
              <w:rPr>
                <w:rFonts w:eastAsia="Calibri"/>
                <w:bCs/>
                <w:sz w:val="28"/>
                <w:szCs w:val="28"/>
                <w:lang w:eastAsia="en-US"/>
              </w:rPr>
            </w:pPr>
            <w:r w:rsidRPr="00533F2A">
              <w:rPr>
                <w:rFonts w:eastAsia="Calibri"/>
                <w:sz w:val="28"/>
                <w:szCs w:val="28"/>
                <w:lang w:eastAsia="en-US"/>
              </w:rPr>
              <w:t>Перевірка  навички читання вголос здійснювалась індивідуально, відповідно до «</w:t>
            </w:r>
            <w:r w:rsidRPr="00533F2A">
              <w:rPr>
                <w:rFonts w:eastAsia="Calibri"/>
                <w:bCs/>
                <w:sz w:val="28"/>
                <w:szCs w:val="28"/>
                <w:lang w:eastAsia="en-US"/>
              </w:rPr>
              <w:t>Орієнтовних вимог до контролю та оцінювання навчальних досягнень учнів початкової школи», додаток до наказу МОН України від 19.08.2016  №1009 за такими критеріями: спосіб читання, правильність, розуміння прочитаного. Мета перевірки: перевірити наявність базових вмінь з читання, формування мовленнєвої діяльності та навички читання вголос в учнів 2-4 класів.</w:t>
            </w:r>
          </w:p>
          <w:p w:rsidR="00533F2A" w:rsidRPr="00533F2A" w:rsidRDefault="00533F2A" w:rsidP="003A1DD4">
            <w:pPr>
              <w:autoSpaceDE w:val="0"/>
              <w:autoSpaceDN w:val="0"/>
              <w:adjustRightInd w:val="0"/>
              <w:ind w:firstLine="567"/>
              <w:jc w:val="both"/>
              <w:textAlignment w:val="center"/>
              <w:rPr>
                <w:rFonts w:eastAsia="Calibri"/>
                <w:bCs/>
                <w:sz w:val="28"/>
                <w:szCs w:val="28"/>
                <w:lang w:eastAsia="en-US"/>
              </w:rPr>
            </w:pPr>
            <w:r w:rsidRPr="00533F2A">
              <w:rPr>
                <w:rFonts w:eastAsia="Calibri"/>
                <w:bCs/>
                <w:sz w:val="28"/>
                <w:szCs w:val="28"/>
                <w:lang w:eastAsia="en-US"/>
              </w:rPr>
              <w:t xml:space="preserve">  76 учнів початкових класів (36%) читають на «високий рівень», 85 учнів (40%) читають на «достатній рівень», 33 учні (16%) – на «середній» рівень, 4 учні (2%) – на «початковий» рівень.</w:t>
            </w:r>
          </w:p>
          <w:p w:rsidR="00533F2A" w:rsidRPr="00533F2A" w:rsidRDefault="00533F2A" w:rsidP="003A1DD4">
            <w:pPr>
              <w:autoSpaceDE w:val="0"/>
              <w:autoSpaceDN w:val="0"/>
              <w:adjustRightInd w:val="0"/>
              <w:ind w:firstLine="567"/>
              <w:jc w:val="both"/>
              <w:textAlignment w:val="center"/>
              <w:rPr>
                <w:rFonts w:eastAsia="Calibri"/>
                <w:bCs/>
                <w:sz w:val="28"/>
                <w:szCs w:val="28"/>
                <w:lang w:eastAsia="en-US"/>
              </w:rPr>
            </w:pPr>
            <w:r w:rsidRPr="00533F2A">
              <w:rPr>
                <w:rFonts w:eastAsia="Calibri"/>
                <w:bCs/>
                <w:sz w:val="28"/>
                <w:szCs w:val="28"/>
                <w:lang w:eastAsia="en-US"/>
              </w:rPr>
              <w:t>Якість сформованості навички читання вголос складає 76%.</w:t>
            </w:r>
          </w:p>
          <w:p w:rsidR="00533F2A" w:rsidRPr="00533F2A" w:rsidRDefault="00533F2A" w:rsidP="003A1DD4">
            <w:pPr>
              <w:autoSpaceDE w:val="0"/>
              <w:autoSpaceDN w:val="0"/>
              <w:adjustRightInd w:val="0"/>
              <w:jc w:val="both"/>
              <w:textAlignment w:val="center"/>
              <w:rPr>
                <w:rFonts w:eastAsia="Calibri"/>
                <w:bCs/>
                <w:sz w:val="28"/>
                <w:szCs w:val="28"/>
                <w:lang w:val="uk-UA" w:eastAsia="en-US"/>
              </w:rPr>
            </w:pPr>
            <w:r w:rsidRPr="00533F2A">
              <w:rPr>
                <w:rFonts w:eastAsia="Calibri"/>
                <w:bCs/>
                <w:sz w:val="28"/>
                <w:szCs w:val="28"/>
                <w:lang w:eastAsia="en-US"/>
              </w:rPr>
              <w:t xml:space="preserve">Найкраще читають учні 4-Б кл.(вч.ПетриничЛ.П.), 2-А класу </w:t>
            </w:r>
            <w:r w:rsidRPr="00533F2A">
              <w:rPr>
                <w:rFonts w:eastAsia="Calibri"/>
                <w:bCs/>
                <w:sz w:val="28"/>
                <w:szCs w:val="28"/>
                <w:lang w:eastAsia="en-US"/>
              </w:rPr>
              <w:lastRenderedPageBreak/>
              <w:t>(вч.Луцак Г.П.),  2-В класу (вч.Івасютин І.Б.)</w:t>
            </w:r>
          </w:p>
          <w:p w:rsidR="00533F2A" w:rsidRPr="00533F2A" w:rsidRDefault="00533F2A" w:rsidP="003A1DD4">
            <w:pPr>
              <w:autoSpaceDE w:val="0"/>
              <w:autoSpaceDN w:val="0"/>
              <w:adjustRightInd w:val="0"/>
              <w:textAlignment w:val="center"/>
              <w:rPr>
                <w:rFonts w:eastAsia="Calibri"/>
                <w:b/>
                <w:iCs/>
                <w:color w:val="000000"/>
                <w:spacing w:val="5"/>
                <w:sz w:val="28"/>
                <w:szCs w:val="28"/>
                <w:lang w:val="uk-UA" w:eastAsia="en-US"/>
              </w:rPr>
            </w:pPr>
          </w:p>
          <w:p w:rsidR="00533F2A" w:rsidRPr="00533F2A" w:rsidRDefault="00533F2A" w:rsidP="003A1DD4">
            <w:pPr>
              <w:autoSpaceDE w:val="0"/>
              <w:autoSpaceDN w:val="0"/>
              <w:adjustRightInd w:val="0"/>
              <w:jc w:val="center"/>
              <w:textAlignment w:val="center"/>
              <w:rPr>
                <w:rFonts w:eastAsia="Calibri"/>
                <w:b/>
                <w:iCs/>
                <w:color w:val="000000"/>
                <w:spacing w:val="5"/>
                <w:sz w:val="28"/>
                <w:szCs w:val="28"/>
                <w:lang w:eastAsia="en-US"/>
              </w:rPr>
            </w:pPr>
            <w:r w:rsidRPr="00533F2A">
              <w:rPr>
                <w:rFonts w:eastAsia="Calibri"/>
                <w:b/>
                <w:iCs/>
                <w:color w:val="000000"/>
                <w:spacing w:val="5"/>
                <w:sz w:val="28"/>
                <w:szCs w:val="28"/>
                <w:lang w:eastAsia="en-US"/>
              </w:rPr>
              <w:t>Рівень навчальних досягнень у мовленнєвій діяльності та читацьких</w:t>
            </w:r>
          </w:p>
          <w:p w:rsidR="00533F2A" w:rsidRPr="00533F2A" w:rsidRDefault="00533F2A" w:rsidP="003A1DD4">
            <w:pPr>
              <w:autoSpaceDE w:val="0"/>
              <w:autoSpaceDN w:val="0"/>
              <w:adjustRightInd w:val="0"/>
              <w:jc w:val="center"/>
              <w:textAlignment w:val="center"/>
              <w:rPr>
                <w:rFonts w:eastAsia="Calibri"/>
                <w:b/>
                <w:iCs/>
                <w:color w:val="000000"/>
                <w:spacing w:val="5"/>
                <w:sz w:val="28"/>
                <w:szCs w:val="28"/>
                <w:lang w:eastAsia="en-US"/>
              </w:rPr>
            </w:pPr>
            <w:r w:rsidRPr="00533F2A">
              <w:rPr>
                <w:rFonts w:eastAsia="Calibri"/>
                <w:b/>
                <w:iCs/>
                <w:color w:val="000000"/>
                <w:spacing w:val="5"/>
                <w:sz w:val="28"/>
                <w:szCs w:val="28"/>
                <w:lang w:eastAsia="en-US"/>
              </w:rPr>
              <w:t>компетенціях учнів 2-4 класів за 2018-2019 навчальний рік</w:t>
            </w:r>
          </w:p>
          <w:p w:rsidR="00533F2A" w:rsidRPr="00533F2A" w:rsidRDefault="00533F2A" w:rsidP="003A1DD4">
            <w:pPr>
              <w:autoSpaceDE w:val="0"/>
              <w:autoSpaceDN w:val="0"/>
              <w:adjustRightInd w:val="0"/>
              <w:ind w:left="6372" w:firstLine="708"/>
              <w:textAlignment w:val="center"/>
              <w:rPr>
                <w:rFonts w:eastAsia="Calibri"/>
                <w:iCs/>
                <w:color w:val="000000"/>
                <w:spacing w:val="5"/>
                <w:sz w:val="28"/>
                <w:szCs w:val="28"/>
                <w:lang w:val="uk-UA" w:eastAsia="en-US"/>
              </w:rPr>
            </w:pPr>
            <w:r w:rsidRPr="00533F2A">
              <w:rPr>
                <w:rFonts w:eastAsia="Calibri"/>
                <w:iCs/>
                <w:color w:val="000000"/>
                <w:spacing w:val="5"/>
                <w:sz w:val="28"/>
                <w:szCs w:val="28"/>
                <w:lang w:eastAsia="en-U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56"/>
              <w:gridCol w:w="756"/>
              <w:gridCol w:w="756"/>
              <w:gridCol w:w="756"/>
              <w:gridCol w:w="756"/>
              <w:gridCol w:w="756"/>
              <w:gridCol w:w="756"/>
              <w:gridCol w:w="756"/>
              <w:gridCol w:w="756"/>
            </w:tblGrid>
            <w:tr w:rsidR="00533F2A" w:rsidRPr="00533F2A" w:rsidTr="003A1DD4">
              <w:trPr>
                <w:cantSplit/>
                <w:trHeight w:val="1436"/>
              </w:trPr>
              <w:tc>
                <w:tcPr>
                  <w:tcW w:w="675" w:type="dxa"/>
                  <w:shd w:val="clear" w:color="auto" w:fill="auto"/>
                  <w:textDirection w:val="btLr"/>
                  <w:vAlign w:val="center"/>
                </w:tcPr>
                <w:p w:rsidR="00533F2A" w:rsidRPr="00533F2A" w:rsidRDefault="00533F2A" w:rsidP="003A1DD4">
                  <w:pPr>
                    <w:spacing w:after="120"/>
                    <w:ind w:left="113" w:right="113"/>
                    <w:contextualSpacing/>
                    <w:rPr>
                      <w:rFonts w:eastAsia="Calibri"/>
                      <w:b/>
                      <w:sz w:val="28"/>
                      <w:szCs w:val="28"/>
                      <w:lang w:val="uk-UA" w:eastAsia="en-US"/>
                    </w:rPr>
                  </w:pPr>
                  <w:r w:rsidRPr="00533F2A">
                    <w:rPr>
                      <w:rFonts w:eastAsia="Calibri"/>
                      <w:b/>
                      <w:sz w:val="28"/>
                      <w:szCs w:val="28"/>
                      <w:lang w:val="uk-UA" w:eastAsia="en-US"/>
                    </w:rPr>
                    <w:t>Клас</w:t>
                  </w:r>
                </w:p>
              </w:tc>
              <w:tc>
                <w:tcPr>
                  <w:tcW w:w="2552"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Вчитель</w:t>
                  </w:r>
                </w:p>
              </w:tc>
              <w:tc>
                <w:tcPr>
                  <w:tcW w:w="756" w:type="dxa"/>
                  <w:shd w:val="clear" w:color="auto" w:fill="auto"/>
                  <w:textDirection w:val="btLr"/>
                </w:tcPr>
                <w:p w:rsidR="00533F2A" w:rsidRPr="00533F2A" w:rsidRDefault="00533F2A" w:rsidP="003A1DD4">
                  <w:pPr>
                    <w:spacing w:after="120"/>
                    <w:ind w:left="113" w:right="113"/>
                    <w:contextualSpacing/>
                    <w:rPr>
                      <w:rFonts w:eastAsia="Calibri"/>
                      <w:b/>
                      <w:sz w:val="28"/>
                      <w:szCs w:val="28"/>
                      <w:lang w:val="uk-UA" w:eastAsia="en-US"/>
                    </w:rPr>
                  </w:pPr>
                  <w:r w:rsidRPr="00533F2A">
                    <w:rPr>
                      <w:rFonts w:eastAsia="Calibri"/>
                      <w:b/>
                      <w:sz w:val="28"/>
                      <w:szCs w:val="28"/>
                      <w:lang w:val="uk-UA" w:eastAsia="en-US"/>
                    </w:rPr>
                    <w:t>К-сть учнів</w:t>
                  </w:r>
                </w:p>
              </w:tc>
              <w:tc>
                <w:tcPr>
                  <w:tcW w:w="756"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val="uk-UA" w:eastAsia="en-US"/>
                    </w:rPr>
                  </w:pPr>
                  <w:r w:rsidRPr="00533F2A">
                    <w:rPr>
                      <w:rFonts w:eastAsia="Calibri"/>
                      <w:b/>
                      <w:sz w:val="28"/>
                      <w:szCs w:val="28"/>
                      <w:lang w:val="uk-UA" w:eastAsia="en-US"/>
                    </w:rPr>
                    <w:t>Високий рівень</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c>
                <w:tcPr>
                  <w:tcW w:w="756"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val="uk-UA" w:eastAsia="en-US"/>
                    </w:rPr>
                  </w:pPr>
                  <w:r w:rsidRPr="00533F2A">
                    <w:rPr>
                      <w:rFonts w:eastAsia="Calibri"/>
                      <w:b/>
                      <w:sz w:val="28"/>
                      <w:szCs w:val="28"/>
                      <w:lang w:val="uk-UA" w:eastAsia="en-US"/>
                    </w:rPr>
                    <w:t>Достатній рівень</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c>
                <w:tcPr>
                  <w:tcW w:w="756"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val="uk-UA" w:eastAsia="en-US"/>
                    </w:rPr>
                  </w:pPr>
                  <w:r w:rsidRPr="00533F2A">
                    <w:rPr>
                      <w:rFonts w:eastAsia="Calibri"/>
                      <w:b/>
                      <w:sz w:val="28"/>
                      <w:szCs w:val="28"/>
                      <w:lang w:val="uk-UA" w:eastAsia="en-US"/>
                    </w:rPr>
                    <w:t>Середній рівень</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c>
                <w:tcPr>
                  <w:tcW w:w="756" w:type="dxa"/>
                  <w:shd w:val="clear" w:color="auto" w:fill="auto"/>
                  <w:textDirection w:val="btLr"/>
                  <w:vAlign w:val="center"/>
                </w:tcPr>
                <w:p w:rsidR="00533F2A" w:rsidRPr="00533F2A" w:rsidRDefault="00533F2A" w:rsidP="003A1DD4">
                  <w:pPr>
                    <w:spacing w:after="120"/>
                    <w:ind w:left="113" w:right="113"/>
                    <w:contextualSpacing/>
                    <w:jc w:val="center"/>
                    <w:rPr>
                      <w:rFonts w:eastAsia="Calibri"/>
                      <w:b/>
                      <w:sz w:val="28"/>
                      <w:szCs w:val="28"/>
                      <w:lang w:val="uk-UA" w:eastAsia="en-US"/>
                    </w:rPr>
                  </w:pPr>
                  <w:r w:rsidRPr="00533F2A">
                    <w:rPr>
                      <w:rFonts w:eastAsia="Calibri"/>
                      <w:b/>
                      <w:sz w:val="28"/>
                      <w:szCs w:val="28"/>
                      <w:lang w:val="uk-UA" w:eastAsia="en-US"/>
                    </w:rPr>
                    <w:t>Початковий рівень</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2-А</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Луцак Г.П.             100%</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17</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74%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2-Б</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Шегда О.Б.             36%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8</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7</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28%</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8%</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2-В</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Івасютин І.Б.           92%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10</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50%</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8%</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3-А</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 xml:space="preserve">Герелюк Л.Ю.         81%   </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7</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37%</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3</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3-А</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Кваснюк Н.В.          63%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8</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50%</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5</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31%</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6%</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3-Б</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Микитюк Н.М.        75%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7</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5</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31%</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3-Б</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Григорчук М.В.      85%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5</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4-А</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Стадниченко Л.С.   82%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17</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10</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59%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4-А</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Григорчук М.В.      55%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11</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5</w:t>
                  </w:r>
                </w:p>
              </w:tc>
              <w:tc>
                <w:tcPr>
                  <w:tcW w:w="756" w:type="dxa"/>
                  <w:shd w:val="clear" w:color="auto" w:fill="auto"/>
                  <w:vAlign w:val="center"/>
                </w:tcPr>
                <w:p w:rsidR="00533F2A" w:rsidRPr="00533F2A" w:rsidRDefault="00533F2A" w:rsidP="003A1DD4">
                  <w:pPr>
                    <w:spacing w:after="120"/>
                    <w:contextualSpacing/>
                    <w:rPr>
                      <w:rFonts w:eastAsia="Calibri"/>
                      <w:b/>
                      <w:sz w:val="28"/>
                      <w:szCs w:val="28"/>
                      <w:lang w:val="uk-UA" w:eastAsia="en-US"/>
                    </w:rPr>
                  </w:pPr>
                  <w:r w:rsidRPr="00533F2A">
                    <w:rPr>
                      <w:rFonts w:eastAsia="Calibri"/>
                      <w:b/>
                      <w:sz w:val="28"/>
                      <w:szCs w:val="28"/>
                      <w:lang w:val="uk-UA" w:eastAsia="en-US"/>
                    </w:rPr>
                    <w:t>45%</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4-Б</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Петринич Л.П.        93%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9</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64%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4-Б</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Півторак З.І.           86%</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14</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7%</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4-В</w:t>
                  </w:r>
                </w:p>
              </w:tc>
              <w:tc>
                <w:tcPr>
                  <w:tcW w:w="2552" w:type="dxa"/>
                  <w:shd w:val="clear" w:color="auto" w:fill="auto"/>
                </w:tcPr>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Оленюк Л.В.           73%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22</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5</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23%</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50%</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2</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9%</w:t>
                  </w:r>
                </w:p>
              </w:tc>
              <w:tc>
                <w:tcPr>
                  <w:tcW w:w="756" w:type="dxa"/>
                  <w:shd w:val="clear" w:color="auto" w:fill="auto"/>
                  <w:vAlign w:val="center"/>
                </w:tcPr>
                <w:p w:rsidR="00533F2A" w:rsidRPr="00533F2A" w:rsidRDefault="00533F2A" w:rsidP="003A1DD4">
                  <w:pPr>
                    <w:spacing w:after="120"/>
                    <w:contextualSpacing/>
                    <w:jc w:val="center"/>
                    <w:rPr>
                      <w:rFonts w:eastAsia="Calibri"/>
                      <w:sz w:val="28"/>
                      <w:szCs w:val="28"/>
                      <w:lang w:val="uk-UA" w:eastAsia="en-US"/>
                    </w:rPr>
                  </w:pPr>
                  <w:r w:rsidRPr="00533F2A">
                    <w:rPr>
                      <w:rFonts w:eastAsia="Calibri"/>
                      <w:sz w:val="28"/>
                      <w:szCs w:val="28"/>
                      <w:lang w:val="uk-UA" w:eastAsia="en-US"/>
                    </w:rPr>
                    <w:t>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5%</w:t>
                  </w:r>
                </w:p>
              </w:tc>
            </w:tr>
            <w:tr w:rsidR="00533F2A" w:rsidRPr="00533F2A" w:rsidTr="003A1DD4">
              <w:tc>
                <w:tcPr>
                  <w:tcW w:w="675" w:type="dxa"/>
                  <w:shd w:val="clear" w:color="auto" w:fill="auto"/>
                </w:tcPr>
                <w:p w:rsidR="00533F2A" w:rsidRPr="00533F2A" w:rsidRDefault="00533F2A" w:rsidP="003A1DD4">
                  <w:pPr>
                    <w:spacing w:after="120"/>
                    <w:contextualSpacing/>
                    <w:jc w:val="both"/>
                    <w:rPr>
                      <w:rFonts w:eastAsia="Calibri"/>
                      <w:sz w:val="28"/>
                      <w:szCs w:val="28"/>
                      <w:lang w:val="uk-UA" w:eastAsia="en-US"/>
                    </w:rPr>
                  </w:pPr>
                </w:p>
              </w:tc>
              <w:tc>
                <w:tcPr>
                  <w:tcW w:w="2552" w:type="dxa"/>
                  <w:shd w:val="clear" w:color="auto" w:fill="auto"/>
                </w:tcPr>
                <w:p w:rsidR="00533F2A" w:rsidRPr="00533F2A" w:rsidRDefault="00533F2A" w:rsidP="003A1DD4">
                  <w:pPr>
                    <w:spacing w:after="120"/>
                    <w:contextualSpacing/>
                    <w:jc w:val="both"/>
                    <w:rPr>
                      <w:rFonts w:eastAsia="Calibri"/>
                      <w:b/>
                      <w:sz w:val="28"/>
                      <w:szCs w:val="28"/>
                      <w:lang w:val="uk-UA" w:eastAsia="en-US"/>
                    </w:rPr>
                  </w:pPr>
                  <w:r w:rsidRPr="00533F2A">
                    <w:rPr>
                      <w:rFonts w:eastAsia="Calibri"/>
                      <w:b/>
                      <w:sz w:val="28"/>
                      <w:szCs w:val="28"/>
                      <w:lang w:val="uk-UA" w:eastAsia="en-US"/>
                    </w:rPr>
                    <w:t>Разом                     76%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211</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76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85</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40%</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33</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16%</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4</w:t>
                  </w:r>
                </w:p>
              </w:tc>
              <w:tc>
                <w:tcPr>
                  <w:tcW w:w="756" w:type="dxa"/>
                  <w:shd w:val="clear" w:color="auto" w:fill="auto"/>
                  <w:vAlign w:val="center"/>
                </w:tcPr>
                <w:p w:rsidR="00533F2A" w:rsidRPr="00533F2A" w:rsidRDefault="00533F2A" w:rsidP="003A1DD4">
                  <w:pPr>
                    <w:spacing w:after="120"/>
                    <w:contextualSpacing/>
                    <w:jc w:val="center"/>
                    <w:rPr>
                      <w:rFonts w:eastAsia="Calibri"/>
                      <w:b/>
                      <w:sz w:val="28"/>
                      <w:szCs w:val="28"/>
                      <w:lang w:val="uk-UA" w:eastAsia="en-US"/>
                    </w:rPr>
                  </w:pPr>
                  <w:r w:rsidRPr="00533F2A">
                    <w:rPr>
                      <w:rFonts w:eastAsia="Calibri"/>
                      <w:b/>
                      <w:sz w:val="28"/>
                      <w:szCs w:val="28"/>
                      <w:lang w:val="uk-UA" w:eastAsia="en-US"/>
                    </w:rPr>
                    <w:t>2%</w:t>
                  </w:r>
                </w:p>
              </w:tc>
            </w:tr>
          </w:tbl>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 xml:space="preserve"> </w:t>
            </w: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 xml:space="preserve">        Вчителям  початкових класів рекомендовано поліпшити індивідуальну роботу з учнями, які мають низький рівень читання, розвивати їх артикуляційний апарат, відпрацьовувати в учнів навички самостійної роботи з текстом, розробити дієві підходи до підвищення мовленнєвої культури молодших школярів.</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val="uk-UA" w:eastAsia="en-US"/>
              </w:rPr>
              <w:t xml:space="preserve">        Більшість учнів 3 класів, які виконували контрольні роботи </w:t>
            </w:r>
            <w:r w:rsidRPr="00533F2A">
              <w:rPr>
                <w:rFonts w:eastAsia="Calibri"/>
                <w:sz w:val="28"/>
                <w:szCs w:val="28"/>
                <w:lang w:val="uk-UA" w:eastAsia="en-US"/>
              </w:rPr>
              <w:lastRenderedPageBreak/>
              <w:t xml:space="preserve">з української мови та математики, підтвердили рівень знань, виявлений ними при виконанні контрольних робіт, які проводили вчителі цих класів впродовж семестру. </w:t>
            </w:r>
            <w:r w:rsidRPr="00533F2A">
              <w:rPr>
                <w:rFonts w:eastAsia="Calibri"/>
                <w:sz w:val="28"/>
                <w:szCs w:val="28"/>
                <w:lang w:eastAsia="en-US"/>
              </w:rPr>
              <w:t>Семестрові оцінки виставлені згідно до основних критеріїв оцінювання учнів у початковій школі, з урахуванням різноманітних видів контролю з даних предметів.</w:t>
            </w:r>
          </w:p>
          <w:p w:rsidR="00533F2A" w:rsidRPr="00533F2A" w:rsidRDefault="00533F2A" w:rsidP="003A1DD4">
            <w:pPr>
              <w:spacing w:after="120"/>
              <w:contextualSpacing/>
              <w:jc w:val="both"/>
              <w:rPr>
                <w:rFonts w:eastAsia="Calibri"/>
                <w:sz w:val="28"/>
                <w:szCs w:val="28"/>
                <w:lang w:val="uk-UA" w:eastAsia="en-US"/>
              </w:rPr>
            </w:pPr>
            <w:r w:rsidRPr="00533F2A">
              <w:rPr>
                <w:sz w:val="28"/>
                <w:szCs w:val="28"/>
                <w:lang w:val="uk-UA"/>
              </w:rPr>
              <w:t xml:space="preserve">         </w:t>
            </w:r>
            <w:r w:rsidRPr="00533F2A">
              <w:rPr>
                <w:rFonts w:eastAsia="Calibri"/>
                <w:sz w:val="28"/>
                <w:szCs w:val="28"/>
                <w:lang w:val="uk-UA" w:eastAsia="en-US"/>
              </w:rPr>
              <w:t>Відповідно до частини 8 статті 12 Закону України «Про освіту»,</w:t>
            </w:r>
            <w:r w:rsidRPr="00533F2A">
              <w:rPr>
                <w:rFonts w:ascii="Calibri" w:eastAsia="Calibri" w:hAnsi="Calibri"/>
                <w:sz w:val="28"/>
                <w:szCs w:val="28"/>
                <w:lang w:val="uk-UA" w:eastAsia="en-US"/>
              </w:rPr>
              <w:t xml:space="preserve"> </w:t>
            </w:r>
            <w:hyperlink r:id="rId6" w:history="1">
              <w:r w:rsidRPr="00533F2A">
                <w:rPr>
                  <w:rFonts w:eastAsia="Calibri"/>
                  <w:color w:val="000000"/>
                  <w:sz w:val="28"/>
                  <w:szCs w:val="28"/>
                  <w:bdr w:val="none" w:sz="0" w:space="0" w:color="auto" w:frame="1"/>
                  <w:shd w:val="clear" w:color="auto" w:fill="FFFFFF"/>
                  <w:lang w:val="uk-UA" w:eastAsia="en-US"/>
                </w:rPr>
                <w:t>«Порядку проведення державної підсумкової атестації»</w:t>
              </w:r>
            </w:hyperlink>
            <w:r w:rsidRPr="00533F2A">
              <w:rPr>
                <w:rFonts w:eastAsia="Calibri"/>
                <w:color w:val="000000"/>
                <w:sz w:val="28"/>
                <w:szCs w:val="28"/>
                <w:shd w:val="clear" w:color="auto" w:fill="FFFFFF"/>
                <w:lang w:val="uk-UA" w:eastAsia="en-US"/>
              </w:rPr>
              <w:t>, наказу МОН</w:t>
            </w:r>
            <w:r w:rsidRPr="00533F2A">
              <w:rPr>
                <w:rFonts w:eastAsia="Calibri"/>
                <w:color w:val="000000"/>
                <w:sz w:val="28"/>
                <w:szCs w:val="28"/>
                <w:shd w:val="clear" w:color="auto" w:fill="FFFFFF"/>
                <w:lang w:eastAsia="en-US"/>
              </w:rPr>
              <w:t> </w:t>
            </w:r>
            <w:hyperlink r:id="rId7" w:history="1">
              <w:r w:rsidRPr="00533F2A">
                <w:rPr>
                  <w:rFonts w:eastAsia="Calibri"/>
                  <w:color w:val="000000"/>
                  <w:sz w:val="28"/>
                  <w:szCs w:val="28"/>
                  <w:bdr w:val="none" w:sz="0" w:space="0" w:color="auto" w:frame="1"/>
                  <w:shd w:val="clear" w:color="auto" w:fill="FFFFFF"/>
                  <w:lang w:val="uk-UA" w:eastAsia="en-US"/>
                </w:rPr>
                <w:t>«Про проведення в 2018/2019 навчальному році державної підсумкової атестації осіб, які здобувають загальну середню освіту»</w:t>
              </w:r>
            </w:hyperlink>
            <w:r w:rsidRPr="00533F2A">
              <w:rPr>
                <w:rFonts w:eastAsia="Calibri"/>
                <w:color w:val="000000"/>
                <w:sz w:val="28"/>
                <w:szCs w:val="28"/>
                <w:shd w:val="clear" w:color="auto" w:fill="FFFFFF"/>
                <w:lang w:eastAsia="en-US"/>
              </w:rPr>
              <w:t> </w:t>
            </w:r>
            <w:r w:rsidRPr="00533F2A">
              <w:rPr>
                <w:rFonts w:eastAsia="Calibri"/>
                <w:color w:val="000000"/>
                <w:sz w:val="28"/>
                <w:szCs w:val="28"/>
                <w:shd w:val="clear" w:color="auto" w:fill="FFFFFF"/>
                <w:lang w:val="uk-UA" w:eastAsia="en-US"/>
              </w:rPr>
              <w:t>та листа МОН</w:t>
            </w:r>
            <w:r w:rsidRPr="00533F2A">
              <w:rPr>
                <w:rFonts w:eastAsia="Calibri"/>
                <w:color w:val="000000"/>
                <w:sz w:val="28"/>
                <w:szCs w:val="28"/>
                <w:shd w:val="clear" w:color="auto" w:fill="FFFFFF"/>
                <w:lang w:eastAsia="en-US"/>
              </w:rPr>
              <w:t> </w:t>
            </w:r>
            <w:hyperlink r:id="rId8" w:history="1">
              <w:r w:rsidRPr="00533F2A">
                <w:rPr>
                  <w:rFonts w:eastAsia="Calibri"/>
                  <w:color w:val="000000"/>
                  <w:sz w:val="28"/>
                  <w:szCs w:val="28"/>
                  <w:bdr w:val="none" w:sz="0" w:space="0" w:color="auto" w:frame="1"/>
                  <w:shd w:val="clear" w:color="auto" w:fill="FFFFFF"/>
                  <w:lang w:val="uk-UA" w:eastAsia="en-US"/>
                </w:rPr>
                <w:t>«Щодо методичних рекомендацій про проведення державної підсумкової атестації у закладах загальної середньої освіти в 2018/2019 навчальному році»</w:t>
              </w:r>
            </w:hyperlink>
            <w:r w:rsidRPr="00533F2A">
              <w:rPr>
                <w:rFonts w:eastAsia="Calibri"/>
                <w:sz w:val="28"/>
                <w:szCs w:val="28"/>
                <w:shd w:val="clear" w:color="auto" w:fill="FFFFFF"/>
                <w:lang w:val="uk-UA" w:eastAsia="en-US"/>
              </w:rPr>
              <w:t xml:space="preserve">, </w:t>
            </w:r>
            <w:r w:rsidRPr="00533F2A">
              <w:rPr>
                <w:rFonts w:eastAsia="Calibri"/>
                <w:sz w:val="28"/>
                <w:szCs w:val="28"/>
                <w:lang w:val="uk-UA" w:eastAsia="en-US"/>
              </w:rPr>
              <w:t xml:space="preserve">наказу по школі «Про організацію проведення державної підсумкової атестації учнів  4 класів у 2018/2019  навчальному році» ДПА у формі підсумкових контрольних робіт проведена з 13 по 17 травня 2019 р. згідно графіку. </w:t>
            </w:r>
            <w:r w:rsidRPr="00533F2A">
              <w:rPr>
                <w:rFonts w:eastAsia="Calibri"/>
                <w:sz w:val="28"/>
                <w:szCs w:val="28"/>
                <w:lang w:eastAsia="en-US"/>
              </w:rPr>
              <w:t>Були своєчасно організовані всі заходи, якісно здійснювалось проведення атестацій. На підставі звітів виявлено рівень досягнень учнів.</w:t>
            </w: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784"/>
              <w:gridCol w:w="952"/>
              <w:gridCol w:w="714"/>
              <w:gridCol w:w="952"/>
              <w:gridCol w:w="850"/>
              <w:gridCol w:w="992"/>
              <w:gridCol w:w="993"/>
            </w:tblGrid>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b/>
                      <w:i/>
                      <w:sz w:val="28"/>
                      <w:szCs w:val="28"/>
                      <w:lang w:val="uk-UA"/>
                    </w:rPr>
                  </w:pPr>
                  <w:r w:rsidRPr="00533F2A">
                    <w:rPr>
                      <w:b/>
                      <w:i/>
                      <w:sz w:val="28"/>
                      <w:szCs w:val="28"/>
                      <w:lang w:val="uk-UA"/>
                    </w:rPr>
                    <w:t>№</w:t>
                  </w:r>
                </w:p>
              </w:tc>
              <w:tc>
                <w:tcPr>
                  <w:tcW w:w="1784" w:type="dxa"/>
                  <w:shd w:val="clear" w:color="auto" w:fill="auto"/>
                </w:tcPr>
                <w:p w:rsidR="00533F2A" w:rsidRPr="00533F2A" w:rsidRDefault="00533F2A" w:rsidP="003A1DD4">
                  <w:pPr>
                    <w:spacing w:after="120"/>
                    <w:contextualSpacing/>
                    <w:jc w:val="center"/>
                    <w:rPr>
                      <w:b/>
                      <w:i/>
                      <w:sz w:val="28"/>
                      <w:szCs w:val="28"/>
                      <w:lang w:val="uk-UA"/>
                    </w:rPr>
                  </w:pPr>
                  <w:r w:rsidRPr="00533F2A">
                    <w:rPr>
                      <w:b/>
                      <w:i/>
                      <w:sz w:val="28"/>
                      <w:szCs w:val="28"/>
                      <w:lang w:val="uk-UA"/>
                    </w:rPr>
                    <w:t>Вчитель</w:t>
                  </w:r>
                </w:p>
              </w:tc>
              <w:tc>
                <w:tcPr>
                  <w:tcW w:w="952" w:type="dxa"/>
                  <w:shd w:val="clear" w:color="auto" w:fill="auto"/>
                </w:tcPr>
                <w:p w:rsidR="00533F2A" w:rsidRPr="00533F2A" w:rsidRDefault="00533F2A" w:rsidP="003A1DD4">
                  <w:pPr>
                    <w:spacing w:after="120"/>
                    <w:contextualSpacing/>
                    <w:jc w:val="center"/>
                    <w:rPr>
                      <w:b/>
                      <w:i/>
                      <w:sz w:val="28"/>
                      <w:szCs w:val="28"/>
                      <w:lang w:val="uk-UA"/>
                    </w:rPr>
                  </w:pPr>
                  <w:r w:rsidRPr="00533F2A">
                    <w:rPr>
                      <w:b/>
                      <w:i/>
                      <w:sz w:val="28"/>
                      <w:szCs w:val="28"/>
                      <w:lang w:val="uk-UA"/>
                    </w:rPr>
                    <w:t>Клас</w:t>
                  </w:r>
                </w:p>
              </w:tc>
              <w:tc>
                <w:tcPr>
                  <w:tcW w:w="714" w:type="dxa"/>
                  <w:shd w:val="clear" w:color="auto" w:fill="auto"/>
                </w:tcPr>
                <w:p w:rsidR="00533F2A" w:rsidRPr="00533F2A" w:rsidRDefault="00533F2A" w:rsidP="003A1DD4">
                  <w:pPr>
                    <w:spacing w:after="120"/>
                    <w:contextualSpacing/>
                    <w:jc w:val="both"/>
                    <w:rPr>
                      <w:sz w:val="28"/>
                      <w:szCs w:val="28"/>
                      <w:lang w:val="uk-UA"/>
                    </w:rPr>
                  </w:pPr>
                </w:p>
              </w:tc>
              <w:tc>
                <w:tcPr>
                  <w:tcW w:w="3787" w:type="dxa"/>
                  <w:gridSpan w:val="4"/>
                  <w:shd w:val="clear" w:color="auto" w:fill="auto"/>
                </w:tcPr>
                <w:p w:rsidR="00533F2A" w:rsidRPr="00533F2A" w:rsidRDefault="00533F2A" w:rsidP="003A1DD4">
                  <w:pPr>
                    <w:spacing w:after="120"/>
                    <w:contextualSpacing/>
                    <w:jc w:val="center"/>
                    <w:rPr>
                      <w:b/>
                      <w:i/>
                      <w:sz w:val="28"/>
                      <w:szCs w:val="28"/>
                      <w:lang w:val="uk-UA"/>
                    </w:rPr>
                  </w:pPr>
                  <w:r w:rsidRPr="00533F2A">
                    <w:rPr>
                      <w:b/>
                      <w:i/>
                      <w:sz w:val="28"/>
                      <w:szCs w:val="28"/>
                      <w:lang w:val="uk-UA"/>
                    </w:rPr>
                    <w:t>Рівень навчальних досягнень</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p>
              </w:tc>
              <w:tc>
                <w:tcPr>
                  <w:tcW w:w="1784" w:type="dxa"/>
                  <w:shd w:val="clear" w:color="auto" w:fill="auto"/>
                </w:tcPr>
                <w:p w:rsidR="00533F2A" w:rsidRPr="00533F2A" w:rsidRDefault="00533F2A" w:rsidP="003A1DD4">
                  <w:pPr>
                    <w:spacing w:after="120"/>
                    <w:contextualSpacing/>
                    <w:jc w:val="both"/>
                    <w:rPr>
                      <w:sz w:val="28"/>
                      <w:szCs w:val="28"/>
                      <w:lang w:val="uk-UA"/>
                    </w:rPr>
                  </w:pPr>
                </w:p>
              </w:tc>
              <w:tc>
                <w:tcPr>
                  <w:tcW w:w="952" w:type="dxa"/>
                  <w:shd w:val="clear" w:color="auto" w:fill="auto"/>
                </w:tcPr>
                <w:p w:rsidR="00533F2A" w:rsidRPr="00533F2A" w:rsidRDefault="00533F2A" w:rsidP="003A1DD4">
                  <w:pPr>
                    <w:spacing w:after="120"/>
                    <w:contextualSpacing/>
                    <w:jc w:val="both"/>
                    <w:rPr>
                      <w:sz w:val="28"/>
                      <w:szCs w:val="28"/>
                      <w:lang w:val="uk-UA"/>
                    </w:rPr>
                  </w:pPr>
                </w:p>
              </w:tc>
              <w:tc>
                <w:tcPr>
                  <w:tcW w:w="714" w:type="dxa"/>
                  <w:shd w:val="clear" w:color="auto" w:fill="auto"/>
                </w:tcPr>
                <w:p w:rsidR="00533F2A" w:rsidRPr="00533F2A" w:rsidRDefault="00533F2A" w:rsidP="003A1DD4">
                  <w:pPr>
                    <w:spacing w:after="120"/>
                    <w:contextualSpacing/>
                    <w:jc w:val="both"/>
                    <w:rPr>
                      <w:sz w:val="28"/>
                      <w:szCs w:val="28"/>
                      <w:lang w:val="uk-UA"/>
                    </w:rPr>
                  </w:pPr>
                </w:p>
              </w:tc>
              <w:tc>
                <w:tcPr>
                  <w:tcW w:w="952"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В</w:t>
                  </w:r>
                </w:p>
              </w:tc>
              <w:tc>
                <w:tcPr>
                  <w:tcW w:w="850"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Д</w:t>
                  </w:r>
                </w:p>
              </w:tc>
              <w:tc>
                <w:tcPr>
                  <w:tcW w:w="992"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С</w:t>
                  </w:r>
                </w:p>
              </w:tc>
              <w:tc>
                <w:tcPr>
                  <w:tcW w:w="993"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П</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p>
              </w:tc>
              <w:tc>
                <w:tcPr>
                  <w:tcW w:w="1784" w:type="dxa"/>
                  <w:shd w:val="clear" w:color="auto" w:fill="auto"/>
                </w:tcPr>
                <w:p w:rsidR="00533F2A" w:rsidRPr="00533F2A" w:rsidRDefault="00533F2A" w:rsidP="003A1DD4">
                  <w:pPr>
                    <w:spacing w:after="120"/>
                    <w:contextualSpacing/>
                    <w:jc w:val="both"/>
                    <w:rPr>
                      <w:sz w:val="28"/>
                      <w:szCs w:val="28"/>
                      <w:lang w:val="uk-UA"/>
                    </w:rPr>
                  </w:pPr>
                </w:p>
              </w:tc>
              <w:tc>
                <w:tcPr>
                  <w:tcW w:w="952" w:type="dxa"/>
                  <w:shd w:val="clear" w:color="auto" w:fill="auto"/>
                </w:tcPr>
                <w:p w:rsidR="00533F2A" w:rsidRPr="00533F2A" w:rsidRDefault="00533F2A" w:rsidP="003A1DD4">
                  <w:pPr>
                    <w:spacing w:after="120"/>
                    <w:contextualSpacing/>
                    <w:jc w:val="both"/>
                    <w:rPr>
                      <w:sz w:val="28"/>
                      <w:szCs w:val="28"/>
                      <w:lang w:val="uk-UA"/>
                    </w:rPr>
                  </w:pPr>
                </w:p>
              </w:tc>
              <w:tc>
                <w:tcPr>
                  <w:tcW w:w="714" w:type="dxa"/>
                  <w:shd w:val="clear" w:color="auto" w:fill="auto"/>
                </w:tcPr>
                <w:p w:rsidR="00533F2A" w:rsidRPr="00533F2A" w:rsidRDefault="00533F2A" w:rsidP="003A1DD4">
                  <w:pPr>
                    <w:spacing w:after="120"/>
                    <w:contextualSpacing/>
                    <w:jc w:val="both"/>
                    <w:rPr>
                      <w:sz w:val="28"/>
                      <w:szCs w:val="28"/>
                      <w:lang w:val="uk-UA"/>
                    </w:rPr>
                  </w:pPr>
                </w:p>
              </w:tc>
              <w:tc>
                <w:tcPr>
                  <w:tcW w:w="3787" w:type="dxa"/>
                  <w:gridSpan w:val="4"/>
                  <w:shd w:val="clear" w:color="auto" w:fill="auto"/>
                </w:tcPr>
                <w:p w:rsidR="00533F2A" w:rsidRPr="00533F2A" w:rsidRDefault="00533F2A" w:rsidP="003A1DD4">
                  <w:pPr>
                    <w:spacing w:after="120"/>
                    <w:contextualSpacing/>
                    <w:jc w:val="center"/>
                    <w:rPr>
                      <w:b/>
                      <w:sz w:val="28"/>
                      <w:szCs w:val="28"/>
                      <w:lang w:val="uk-UA"/>
                    </w:rPr>
                  </w:pPr>
                  <w:r w:rsidRPr="00533F2A">
                    <w:rPr>
                      <w:b/>
                      <w:sz w:val="28"/>
                      <w:szCs w:val="28"/>
                      <w:lang w:val="uk-UA"/>
                    </w:rPr>
                    <w:t>Математика</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1.</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Стадниченко Л.С.</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4-А</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28</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4-14%</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2-7%</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8-29%</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13-46%</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2.</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Петринич Л.П.</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4-Б</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28</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11-39%</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8-29%</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7-25%</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3.</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Оленюк Л.В.</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4-В</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22</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4-18%</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4-18%</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5-23%</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9-41%</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p>
              </w:tc>
              <w:tc>
                <w:tcPr>
                  <w:tcW w:w="1784" w:type="dxa"/>
                  <w:shd w:val="clear" w:color="auto" w:fill="auto"/>
                </w:tcPr>
                <w:p w:rsidR="00533F2A" w:rsidRPr="00533F2A" w:rsidRDefault="00533F2A" w:rsidP="003A1DD4">
                  <w:pPr>
                    <w:spacing w:after="120"/>
                    <w:contextualSpacing/>
                    <w:jc w:val="both"/>
                    <w:rPr>
                      <w:sz w:val="28"/>
                      <w:szCs w:val="28"/>
                      <w:lang w:val="uk-UA"/>
                    </w:rPr>
                  </w:pPr>
                </w:p>
              </w:tc>
              <w:tc>
                <w:tcPr>
                  <w:tcW w:w="952" w:type="dxa"/>
                  <w:shd w:val="clear" w:color="auto" w:fill="auto"/>
                </w:tcPr>
                <w:p w:rsidR="00533F2A" w:rsidRPr="00533F2A" w:rsidRDefault="00533F2A" w:rsidP="003A1DD4">
                  <w:pPr>
                    <w:spacing w:after="120"/>
                    <w:contextualSpacing/>
                    <w:jc w:val="center"/>
                    <w:rPr>
                      <w:sz w:val="28"/>
                      <w:szCs w:val="28"/>
                      <w:lang w:val="uk-UA"/>
                    </w:rPr>
                  </w:pPr>
                </w:p>
              </w:tc>
              <w:tc>
                <w:tcPr>
                  <w:tcW w:w="714" w:type="dxa"/>
                  <w:shd w:val="clear" w:color="auto" w:fill="auto"/>
                </w:tcPr>
                <w:p w:rsidR="00533F2A" w:rsidRPr="00533F2A" w:rsidRDefault="00533F2A" w:rsidP="003A1DD4">
                  <w:pPr>
                    <w:spacing w:after="120"/>
                    <w:contextualSpacing/>
                    <w:jc w:val="center"/>
                    <w:rPr>
                      <w:sz w:val="28"/>
                      <w:szCs w:val="28"/>
                      <w:lang w:val="uk-UA"/>
                    </w:rPr>
                  </w:pPr>
                </w:p>
              </w:tc>
              <w:tc>
                <w:tcPr>
                  <w:tcW w:w="3787" w:type="dxa"/>
                  <w:gridSpan w:val="4"/>
                  <w:shd w:val="clear" w:color="auto" w:fill="auto"/>
                </w:tcPr>
                <w:p w:rsidR="00533F2A" w:rsidRPr="00533F2A" w:rsidRDefault="00533F2A" w:rsidP="003A1DD4">
                  <w:pPr>
                    <w:spacing w:after="120"/>
                    <w:contextualSpacing/>
                    <w:jc w:val="center"/>
                    <w:rPr>
                      <w:b/>
                      <w:sz w:val="28"/>
                      <w:szCs w:val="28"/>
                      <w:lang w:val="uk-UA"/>
                    </w:rPr>
                  </w:pPr>
                  <w:r w:rsidRPr="00533F2A">
                    <w:rPr>
                      <w:b/>
                      <w:sz w:val="28"/>
                      <w:szCs w:val="28"/>
                      <w:lang w:val="uk-UA"/>
                    </w:rPr>
                    <w:t>Українська мова</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1.</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Стадниченко Л.С.</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4-А</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17</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11-65%</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5-29%</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1-6%</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2.</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Григорчук М.В.</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4-А</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11</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3-27%</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4-37%</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3-27%</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1-9%</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3.</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Петринич Л.П.</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4-Б</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14</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11-79%</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2-14%</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4.</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Півторак З.І.</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4-Б</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14</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10-71%</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4-29%</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w:t>
                  </w:r>
                </w:p>
              </w:tc>
            </w:tr>
            <w:tr w:rsidR="00533F2A" w:rsidRPr="00533F2A" w:rsidTr="003A1DD4">
              <w:trPr>
                <w:trHeight w:val="273"/>
              </w:trPr>
              <w:tc>
                <w:tcPr>
                  <w:tcW w:w="447"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5.</w:t>
                  </w:r>
                </w:p>
              </w:tc>
              <w:tc>
                <w:tcPr>
                  <w:tcW w:w="1784" w:type="dxa"/>
                  <w:shd w:val="clear" w:color="auto" w:fill="auto"/>
                </w:tcPr>
                <w:p w:rsidR="00533F2A" w:rsidRPr="00533F2A" w:rsidRDefault="00533F2A" w:rsidP="003A1DD4">
                  <w:pPr>
                    <w:spacing w:after="120"/>
                    <w:contextualSpacing/>
                    <w:jc w:val="both"/>
                    <w:rPr>
                      <w:sz w:val="28"/>
                      <w:szCs w:val="28"/>
                      <w:lang w:val="uk-UA"/>
                    </w:rPr>
                  </w:pPr>
                  <w:r w:rsidRPr="00533F2A">
                    <w:rPr>
                      <w:sz w:val="28"/>
                      <w:szCs w:val="28"/>
                      <w:lang w:val="uk-UA"/>
                    </w:rPr>
                    <w:t>Оленюк Л.В.</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4-В</w:t>
                  </w:r>
                </w:p>
              </w:tc>
              <w:tc>
                <w:tcPr>
                  <w:tcW w:w="714"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22</w:t>
                  </w:r>
                </w:p>
              </w:tc>
              <w:tc>
                <w:tcPr>
                  <w:tcW w:w="95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9-41%</w:t>
                  </w:r>
                </w:p>
              </w:tc>
              <w:tc>
                <w:tcPr>
                  <w:tcW w:w="850"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9-41%</w:t>
                  </w:r>
                </w:p>
              </w:tc>
              <w:tc>
                <w:tcPr>
                  <w:tcW w:w="992"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3-14%</w:t>
                  </w:r>
                </w:p>
              </w:tc>
              <w:tc>
                <w:tcPr>
                  <w:tcW w:w="993" w:type="dxa"/>
                  <w:shd w:val="clear" w:color="auto" w:fill="auto"/>
                </w:tcPr>
                <w:p w:rsidR="00533F2A" w:rsidRPr="00533F2A" w:rsidRDefault="00533F2A" w:rsidP="003A1DD4">
                  <w:pPr>
                    <w:spacing w:after="120"/>
                    <w:contextualSpacing/>
                    <w:jc w:val="center"/>
                    <w:rPr>
                      <w:sz w:val="28"/>
                      <w:szCs w:val="28"/>
                      <w:lang w:val="uk-UA"/>
                    </w:rPr>
                  </w:pPr>
                  <w:r w:rsidRPr="00533F2A">
                    <w:rPr>
                      <w:sz w:val="28"/>
                      <w:szCs w:val="28"/>
                      <w:lang w:val="uk-UA"/>
                    </w:rPr>
                    <w:t>1-4%</w:t>
                  </w:r>
                </w:p>
              </w:tc>
            </w:tr>
            <w:tr w:rsidR="00533F2A" w:rsidRPr="00533F2A" w:rsidTr="003A1DD4">
              <w:trPr>
                <w:trHeight w:val="286"/>
              </w:trPr>
              <w:tc>
                <w:tcPr>
                  <w:tcW w:w="447" w:type="dxa"/>
                  <w:shd w:val="clear" w:color="auto" w:fill="auto"/>
                </w:tcPr>
                <w:p w:rsidR="00533F2A" w:rsidRPr="00533F2A" w:rsidRDefault="00533F2A" w:rsidP="003A1DD4">
                  <w:pPr>
                    <w:spacing w:after="120"/>
                    <w:contextualSpacing/>
                    <w:jc w:val="both"/>
                    <w:rPr>
                      <w:sz w:val="28"/>
                      <w:szCs w:val="28"/>
                      <w:lang w:val="uk-UA"/>
                    </w:rPr>
                  </w:pPr>
                </w:p>
              </w:tc>
              <w:tc>
                <w:tcPr>
                  <w:tcW w:w="1784" w:type="dxa"/>
                  <w:shd w:val="clear" w:color="auto" w:fill="auto"/>
                </w:tcPr>
                <w:p w:rsidR="00533F2A" w:rsidRPr="00533F2A" w:rsidRDefault="00533F2A" w:rsidP="003A1DD4">
                  <w:pPr>
                    <w:spacing w:after="120"/>
                    <w:contextualSpacing/>
                    <w:jc w:val="both"/>
                    <w:rPr>
                      <w:sz w:val="28"/>
                      <w:szCs w:val="28"/>
                      <w:lang w:val="uk-UA"/>
                    </w:rPr>
                  </w:pPr>
                </w:p>
              </w:tc>
              <w:tc>
                <w:tcPr>
                  <w:tcW w:w="952" w:type="dxa"/>
                  <w:shd w:val="clear" w:color="auto" w:fill="auto"/>
                </w:tcPr>
                <w:p w:rsidR="00533F2A" w:rsidRPr="00533F2A" w:rsidRDefault="00533F2A" w:rsidP="003A1DD4">
                  <w:pPr>
                    <w:spacing w:after="120"/>
                    <w:contextualSpacing/>
                    <w:jc w:val="center"/>
                    <w:rPr>
                      <w:sz w:val="28"/>
                      <w:szCs w:val="28"/>
                      <w:lang w:val="uk-UA"/>
                    </w:rPr>
                  </w:pPr>
                </w:p>
              </w:tc>
              <w:tc>
                <w:tcPr>
                  <w:tcW w:w="714" w:type="dxa"/>
                  <w:shd w:val="clear" w:color="auto" w:fill="auto"/>
                </w:tcPr>
                <w:p w:rsidR="00533F2A" w:rsidRPr="00533F2A" w:rsidRDefault="00533F2A" w:rsidP="003A1DD4">
                  <w:pPr>
                    <w:spacing w:after="120"/>
                    <w:contextualSpacing/>
                    <w:jc w:val="center"/>
                    <w:rPr>
                      <w:sz w:val="28"/>
                      <w:szCs w:val="28"/>
                      <w:lang w:val="uk-UA"/>
                    </w:rPr>
                  </w:pPr>
                </w:p>
              </w:tc>
              <w:tc>
                <w:tcPr>
                  <w:tcW w:w="952" w:type="dxa"/>
                  <w:shd w:val="clear" w:color="auto" w:fill="auto"/>
                </w:tcPr>
                <w:p w:rsidR="00533F2A" w:rsidRPr="00533F2A" w:rsidRDefault="00533F2A" w:rsidP="003A1DD4">
                  <w:pPr>
                    <w:spacing w:after="120"/>
                    <w:contextualSpacing/>
                    <w:jc w:val="center"/>
                    <w:rPr>
                      <w:sz w:val="28"/>
                      <w:szCs w:val="28"/>
                      <w:lang w:val="uk-UA"/>
                    </w:rPr>
                  </w:pPr>
                </w:p>
              </w:tc>
              <w:tc>
                <w:tcPr>
                  <w:tcW w:w="850" w:type="dxa"/>
                  <w:shd w:val="clear" w:color="auto" w:fill="auto"/>
                </w:tcPr>
                <w:p w:rsidR="00533F2A" w:rsidRPr="00533F2A" w:rsidRDefault="00533F2A" w:rsidP="003A1DD4">
                  <w:pPr>
                    <w:spacing w:after="120"/>
                    <w:contextualSpacing/>
                    <w:jc w:val="center"/>
                    <w:rPr>
                      <w:sz w:val="28"/>
                      <w:szCs w:val="28"/>
                      <w:lang w:val="uk-UA"/>
                    </w:rPr>
                  </w:pPr>
                </w:p>
              </w:tc>
              <w:tc>
                <w:tcPr>
                  <w:tcW w:w="992" w:type="dxa"/>
                  <w:shd w:val="clear" w:color="auto" w:fill="auto"/>
                </w:tcPr>
                <w:p w:rsidR="00533F2A" w:rsidRPr="00533F2A" w:rsidRDefault="00533F2A" w:rsidP="003A1DD4">
                  <w:pPr>
                    <w:spacing w:after="120"/>
                    <w:contextualSpacing/>
                    <w:jc w:val="center"/>
                    <w:rPr>
                      <w:sz w:val="28"/>
                      <w:szCs w:val="28"/>
                      <w:lang w:val="uk-UA"/>
                    </w:rPr>
                  </w:pPr>
                </w:p>
              </w:tc>
              <w:tc>
                <w:tcPr>
                  <w:tcW w:w="993" w:type="dxa"/>
                  <w:shd w:val="clear" w:color="auto" w:fill="auto"/>
                </w:tcPr>
                <w:p w:rsidR="00533F2A" w:rsidRPr="00533F2A" w:rsidRDefault="00533F2A" w:rsidP="003A1DD4">
                  <w:pPr>
                    <w:spacing w:after="120"/>
                    <w:contextualSpacing/>
                    <w:jc w:val="center"/>
                    <w:rPr>
                      <w:sz w:val="28"/>
                      <w:szCs w:val="28"/>
                      <w:lang w:val="uk-UA"/>
                    </w:rPr>
                  </w:pPr>
                </w:p>
              </w:tc>
            </w:tr>
          </w:tbl>
          <w:p w:rsidR="00533F2A" w:rsidRPr="00533F2A" w:rsidRDefault="00533F2A" w:rsidP="003A1DD4">
            <w:pPr>
              <w:spacing w:after="120"/>
              <w:contextualSpacing/>
              <w:jc w:val="both"/>
              <w:rPr>
                <w:rFonts w:eastAsia="Calibri"/>
                <w:sz w:val="28"/>
                <w:szCs w:val="28"/>
                <w:lang w:val="uk-UA" w:eastAsia="en-US"/>
              </w:rPr>
            </w:pPr>
          </w:p>
          <w:p w:rsidR="00533F2A" w:rsidRPr="00533F2A" w:rsidRDefault="00533F2A" w:rsidP="003A1DD4">
            <w:pPr>
              <w:spacing w:after="120"/>
              <w:contextualSpacing/>
              <w:jc w:val="both"/>
              <w:rPr>
                <w:rFonts w:eastAsia="Calibri"/>
                <w:sz w:val="28"/>
                <w:szCs w:val="28"/>
                <w:lang w:val="uk-UA" w:eastAsia="en-US"/>
              </w:rPr>
            </w:pPr>
            <w:r w:rsidRPr="00533F2A">
              <w:rPr>
                <w:rFonts w:eastAsia="Calibri"/>
                <w:b/>
                <w:sz w:val="28"/>
                <w:szCs w:val="28"/>
                <w:lang w:val="uk-UA" w:eastAsia="en-US"/>
              </w:rPr>
              <w:t xml:space="preserve">        </w:t>
            </w:r>
            <w:r w:rsidRPr="00533F2A">
              <w:rPr>
                <w:rFonts w:eastAsia="Calibri"/>
                <w:sz w:val="28"/>
                <w:szCs w:val="28"/>
                <w:lang w:val="uk-UA" w:eastAsia="en-US"/>
              </w:rPr>
              <w:t xml:space="preserve">ДПА з математики показало, що учні 4-Б класу (вч.Петринич Л.П.) на досить високому  рівні засвоїли математичні знання. </w:t>
            </w:r>
            <w:r w:rsidRPr="00533F2A">
              <w:rPr>
                <w:rFonts w:eastAsia="Calibri"/>
                <w:sz w:val="28"/>
                <w:szCs w:val="28"/>
                <w:lang w:eastAsia="en-US"/>
              </w:rPr>
              <w:t xml:space="preserve">Уміють застосовувати вивчений матеріал </w:t>
            </w:r>
            <w:r w:rsidRPr="00533F2A">
              <w:rPr>
                <w:rFonts w:eastAsia="Calibri"/>
                <w:sz w:val="28"/>
                <w:szCs w:val="28"/>
                <w:lang w:eastAsia="en-US"/>
              </w:rPr>
              <w:lastRenderedPageBreak/>
              <w:t xml:space="preserve">під час виконання завдань з багатоцифровими числами, розв'язують задачі, знають правила обчислення площі і використовують його під час практичних завдань, знаходять значення числових виразів. </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Разом з тим, варто звернути увагу на те, що велика кількість учнів 4-А класу (вч.Стадниченко Л.С.) та 4-В класу (вч.Оленюк Л.В.) показали початковий рівень при виконанні завдань.</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Типові помилки: правильність визначення порядку дій, запис розв'язання задачі з поясненням, в обчисленні виразів.</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ДПА з української мови в 4 класі показала, що учні мають достатній рівень мовленнєвих і правописних умінь, практично вміють застосовувати мовні знання. Засвоїли частини мови, правопис прислівників. Дотримуються технічних правил письма, охайно оформляють письмову роботу, формулюють основну думку тексту. Учні вміють знаходити відповіді на запитання, використовуючи поданий текст, висловлюють власну думку, мають елементарні емоційно-оцінні судження та власне ставлення до прочитаного.</w:t>
            </w: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eastAsia="en-US"/>
              </w:rPr>
              <w:t xml:space="preserve">     Типові помилки: неправильна побудова тексту-розповіді, граматичні помилки, розділові знаки перед а, але, недостатньо логічно і послідовно викладають власну думку, своє ставлення до прочитаного</w:t>
            </w:r>
            <w:r w:rsidRPr="00533F2A">
              <w:rPr>
                <w:rFonts w:eastAsia="Calibri"/>
                <w:sz w:val="28"/>
                <w:szCs w:val="28"/>
                <w:lang w:val="uk-UA" w:eastAsia="en-US"/>
              </w:rPr>
              <w:t xml:space="preserve">.   </w:t>
            </w:r>
          </w:p>
          <w:p w:rsidR="00533F2A" w:rsidRPr="00533F2A" w:rsidRDefault="00533F2A" w:rsidP="003A1DD4">
            <w:pPr>
              <w:shd w:val="clear" w:color="auto" w:fill="FFFFFF"/>
              <w:ind w:left="5" w:firstLine="312"/>
              <w:jc w:val="both"/>
              <w:rPr>
                <w:sz w:val="28"/>
                <w:szCs w:val="28"/>
                <w:lang w:val="uk-UA"/>
              </w:rPr>
            </w:pPr>
          </w:p>
        </w:tc>
      </w:tr>
      <w:tr w:rsidR="00533F2A" w:rsidRPr="00533F2A" w:rsidTr="003A1DD4">
        <w:tc>
          <w:tcPr>
            <w:tcW w:w="1701" w:type="dxa"/>
            <w:tcBorders>
              <w:top w:val="nil"/>
              <w:bottom w:val="nil"/>
            </w:tcBorders>
          </w:tcPr>
          <w:p w:rsidR="00533F2A" w:rsidRPr="00533F2A" w:rsidRDefault="00533F2A" w:rsidP="003A1DD4">
            <w:pPr>
              <w:jc w:val="center"/>
              <w:rPr>
                <w:b/>
                <w:color w:val="006600"/>
                <w:sz w:val="28"/>
                <w:szCs w:val="28"/>
                <w:u w:val="single"/>
                <w:lang w:val="uk-UA"/>
              </w:rPr>
            </w:pPr>
            <w:r w:rsidRPr="00533F2A">
              <w:rPr>
                <w:b/>
                <w:color w:val="006600"/>
                <w:sz w:val="28"/>
                <w:szCs w:val="28"/>
                <w:u w:val="single"/>
                <w:lang w:val="uk-UA"/>
              </w:rPr>
              <w:lastRenderedPageBreak/>
              <w:t>Якість освіти ІІ-ІІІ ступенів</w:t>
            </w:r>
          </w:p>
          <w:p w:rsidR="00533F2A" w:rsidRPr="00533F2A" w:rsidRDefault="00533F2A" w:rsidP="003A1DD4">
            <w:pPr>
              <w:jc w:val="center"/>
              <w:rPr>
                <w:b/>
                <w:color w:val="006600"/>
                <w:sz w:val="28"/>
                <w:szCs w:val="28"/>
                <w:u w:val="single"/>
                <w:lang w:val="uk-UA"/>
              </w:rPr>
            </w:pPr>
            <w:r w:rsidRPr="00533F2A">
              <w:rPr>
                <w:b/>
                <w:color w:val="006600"/>
                <w:sz w:val="28"/>
                <w:szCs w:val="28"/>
                <w:u w:val="single"/>
                <w:lang w:val="uk-UA"/>
              </w:rPr>
              <w:t>Результатив</w:t>
            </w:r>
            <w:r w:rsidRPr="00533F2A">
              <w:rPr>
                <w:b/>
                <w:color w:val="006600"/>
                <w:sz w:val="28"/>
                <w:szCs w:val="28"/>
                <w:u w:val="single"/>
              </w:rPr>
              <w:t>-</w:t>
            </w:r>
            <w:r w:rsidRPr="00533F2A">
              <w:rPr>
                <w:b/>
                <w:color w:val="006600"/>
                <w:sz w:val="28"/>
                <w:szCs w:val="28"/>
                <w:u w:val="single"/>
                <w:lang w:val="uk-UA"/>
              </w:rPr>
              <w:t>ність навчання з окремих предметів</w:t>
            </w: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highlight w:val="yellow"/>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spacing w:after="240"/>
              <w:jc w:val="center"/>
              <w:rPr>
                <w:b/>
                <w:color w:val="006600"/>
                <w:sz w:val="28"/>
                <w:szCs w:val="28"/>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spacing w:before="360"/>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spacing w:before="120"/>
              <w:jc w:val="center"/>
              <w:rPr>
                <w:ins w:id="1" w:author="User" w:date="2015-06-24T13:08:00Z"/>
                <w:b/>
                <w:color w:val="006600"/>
                <w:sz w:val="28"/>
                <w:szCs w:val="28"/>
                <w:u w:val="single"/>
                <w:lang w:val="uk-UA"/>
              </w:rPr>
            </w:pPr>
          </w:p>
          <w:p w:rsidR="00533F2A" w:rsidRPr="00533F2A" w:rsidRDefault="00533F2A" w:rsidP="003A1DD4">
            <w:pPr>
              <w:spacing w:before="120"/>
              <w:jc w:val="center"/>
              <w:rPr>
                <w:ins w:id="2" w:author="User" w:date="2015-06-24T13:09:00Z"/>
                <w:b/>
                <w:color w:val="006600"/>
                <w:sz w:val="28"/>
                <w:szCs w:val="28"/>
                <w:u w:val="single"/>
                <w:lang w:val="uk-UA"/>
              </w:rPr>
            </w:pPr>
          </w:p>
          <w:p w:rsidR="00533F2A" w:rsidRPr="00533F2A" w:rsidRDefault="00533F2A" w:rsidP="003A1DD4">
            <w:pPr>
              <w:spacing w:before="120"/>
              <w:jc w:val="center"/>
              <w:rPr>
                <w:ins w:id="3" w:author="User" w:date="2015-06-24T13:09:00Z"/>
                <w:b/>
                <w:color w:val="006600"/>
                <w:sz w:val="28"/>
                <w:szCs w:val="28"/>
                <w:u w:val="single"/>
                <w:lang w:val="uk-UA"/>
              </w:rPr>
            </w:pPr>
          </w:p>
          <w:p w:rsidR="00533F2A" w:rsidRPr="00533F2A" w:rsidRDefault="00533F2A" w:rsidP="003A1DD4">
            <w:pPr>
              <w:spacing w:before="120"/>
              <w:jc w:val="center"/>
              <w:rPr>
                <w:ins w:id="4" w:author="User" w:date="2015-06-24T13:09:00Z"/>
                <w:b/>
                <w:color w:val="006600"/>
                <w:sz w:val="28"/>
                <w:szCs w:val="28"/>
                <w:u w:val="single"/>
                <w:lang w:val="uk-UA"/>
              </w:rPr>
            </w:pPr>
          </w:p>
          <w:p w:rsidR="00533F2A" w:rsidRPr="00533F2A" w:rsidRDefault="00533F2A" w:rsidP="003A1DD4">
            <w:pPr>
              <w:spacing w:before="120"/>
              <w:jc w:val="center"/>
              <w:rPr>
                <w:ins w:id="5" w:author="User" w:date="2015-06-24T13:09:00Z"/>
                <w:b/>
                <w:color w:val="006600"/>
                <w:sz w:val="28"/>
                <w:szCs w:val="28"/>
                <w:u w:val="single"/>
                <w:lang w:val="uk-UA"/>
              </w:rPr>
            </w:pPr>
          </w:p>
          <w:p w:rsidR="00533F2A" w:rsidRPr="00533F2A" w:rsidRDefault="00533F2A" w:rsidP="003A1DD4">
            <w:pPr>
              <w:spacing w:before="120"/>
              <w:jc w:val="center"/>
              <w:rPr>
                <w:ins w:id="6" w:author="User" w:date="2015-06-24T13:09:00Z"/>
                <w:b/>
                <w:color w:val="006600"/>
                <w:sz w:val="28"/>
                <w:szCs w:val="28"/>
                <w:u w:val="single"/>
                <w:lang w:val="uk-UA"/>
              </w:rPr>
            </w:pPr>
          </w:p>
          <w:p w:rsidR="00533F2A" w:rsidRPr="00533F2A" w:rsidRDefault="00533F2A" w:rsidP="003A1DD4">
            <w:pPr>
              <w:spacing w:before="120"/>
              <w:jc w:val="center"/>
              <w:rPr>
                <w:ins w:id="7" w:author="User" w:date="2015-06-24T13:09:00Z"/>
                <w:b/>
                <w:color w:val="006600"/>
                <w:sz w:val="28"/>
                <w:szCs w:val="28"/>
                <w:u w:val="single"/>
                <w:lang w:val="uk-UA"/>
              </w:rPr>
            </w:pPr>
          </w:p>
          <w:p w:rsidR="00533F2A" w:rsidRPr="00533F2A" w:rsidRDefault="00533F2A" w:rsidP="003A1DD4">
            <w:pPr>
              <w:spacing w:before="120"/>
              <w:jc w:val="center"/>
              <w:rPr>
                <w:ins w:id="8" w:author="User" w:date="2015-06-24T13:09:00Z"/>
                <w:b/>
                <w:color w:val="006600"/>
                <w:sz w:val="28"/>
                <w:szCs w:val="28"/>
                <w:u w:val="single"/>
                <w:lang w:val="uk-UA"/>
              </w:rPr>
            </w:pPr>
          </w:p>
          <w:p w:rsidR="00533F2A" w:rsidRPr="00533F2A" w:rsidRDefault="00533F2A" w:rsidP="003A1DD4">
            <w:pPr>
              <w:spacing w:before="120"/>
              <w:jc w:val="center"/>
              <w:rPr>
                <w:ins w:id="9" w:author="User" w:date="2015-06-24T13:09:00Z"/>
                <w:b/>
                <w:color w:val="006600"/>
                <w:sz w:val="28"/>
                <w:szCs w:val="28"/>
                <w:u w:val="single"/>
                <w:lang w:val="uk-UA"/>
              </w:rPr>
            </w:pPr>
          </w:p>
          <w:p w:rsidR="00533F2A" w:rsidRPr="00533F2A" w:rsidRDefault="00533F2A" w:rsidP="003A1DD4">
            <w:pPr>
              <w:spacing w:before="120"/>
              <w:jc w:val="center"/>
              <w:rPr>
                <w:ins w:id="10" w:author="User" w:date="2015-06-24T13:09:00Z"/>
                <w:b/>
                <w:color w:val="006600"/>
                <w:sz w:val="28"/>
                <w:szCs w:val="28"/>
                <w:u w:val="single"/>
                <w:lang w:val="uk-UA"/>
              </w:rPr>
            </w:pPr>
          </w:p>
          <w:p w:rsidR="00533F2A" w:rsidRPr="00533F2A" w:rsidRDefault="00533F2A" w:rsidP="003A1DD4">
            <w:pPr>
              <w:spacing w:before="120"/>
              <w:jc w:val="center"/>
              <w:rPr>
                <w:ins w:id="11" w:author="User" w:date="2015-06-24T13:09:00Z"/>
                <w:b/>
                <w:color w:val="006600"/>
                <w:sz w:val="28"/>
                <w:szCs w:val="28"/>
                <w:u w:val="single"/>
                <w:lang w:val="uk-UA"/>
              </w:rPr>
            </w:pPr>
          </w:p>
          <w:p w:rsidR="00533F2A" w:rsidRPr="00533F2A" w:rsidRDefault="00533F2A" w:rsidP="003A1DD4">
            <w:pPr>
              <w:spacing w:before="120"/>
              <w:jc w:val="center"/>
              <w:rPr>
                <w:ins w:id="12" w:author="User" w:date="2015-06-24T13:09:00Z"/>
                <w:b/>
                <w:color w:val="006600"/>
                <w:sz w:val="28"/>
                <w:szCs w:val="28"/>
                <w:u w:val="single"/>
                <w:lang w:val="uk-UA"/>
              </w:rPr>
            </w:pPr>
          </w:p>
          <w:p w:rsidR="00533F2A" w:rsidRPr="00533F2A" w:rsidRDefault="00533F2A" w:rsidP="003A1DD4">
            <w:pPr>
              <w:spacing w:before="120"/>
              <w:jc w:val="center"/>
              <w:rPr>
                <w:ins w:id="13" w:author="User" w:date="2015-06-24T13:09:00Z"/>
                <w:b/>
                <w:color w:val="006600"/>
                <w:sz w:val="28"/>
                <w:szCs w:val="28"/>
                <w:u w:val="single"/>
                <w:lang w:val="uk-UA"/>
              </w:rPr>
            </w:pPr>
          </w:p>
          <w:p w:rsidR="00533F2A" w:rsidRPr="00533F2A" w:rsidRDefault="00533F2A" w:rsidP="003A1DD4">
            <w:pPr>
              <w:spacing w:before="120"/>
              <w:jc w:val="center"/>
              <w:rPr>
                <w:ins w:id="14" w:author="User" w:date="2015-06-24T13:09:00Z"/>
                <w:b/>
                <w:color w:val="006600"/>
                <w:sz w:val="28"/>
                <w:szCs w:val="28"/>
                <w:u w:val="single"/>
                <w:lang w:val="uk-UA"/>
              </w:rPr>
            </w:pPr>
          </w:p>
          <w:p w:rsidR="00533F2A" w:rsidRPr="00533F2A" w:rsidRDefault="00533F2A" w:rsidP="003A1DD4">
            <w:pPr>
              <w:spacing w:before="120"/>
              <w:jc w:val="center"/>
              <w:rPr>
                <w:ins w:id="15" w:author="User" w:date="2015-06-24T13:09:00Z"/>
                <w:b/>
                <w:color w:val="006600"/>
                <w:sz w:val="28"/>
                <w:szCs w:val="28"/>
                <w:u w:val="single"/>
                <w:lang w:val="uk-UA"/>
              </w:rPr>
            </w:pPr>
          </w:p>
          <w:p w:rsidR="00533F2A" w:rsidRPr="00533F2A" w:rsidRDefault="00533F2A" w:rsidP="003A1DD4">
            <w:pPr>
              <w:spacing w:before="120"/>
              <w:jc w:val="center"/>
              <w:rPr>
                <w:ins w:id="16" w:author="User" w:date="2015-06-24T13:09:00Z"/>
                <w:b/>
                <w:color w:val="006600"/>
                <w:sz w:val="28"/>
                <w:szCs w:val="28"/>
                <w:u w:val="single"/>
                <w:lang w:val="uk-UA"/>
              </w:rPr>
            </w:pPr>
          </w:p>
          <w:p w:rsidR="00533F2A" w:rsidRPr="00533F2A" w:rsidRDefault="00533F2A" w:rsidP="003A1DD4">
            <w:pPr>
              <w:spacing w:before="120"/>
              <w:jc w:val="center"/>
              <w:rPr>
                <w:ins w:id="17" w:author="User" w:date="2015-06-24T13:09:00Z"/>
                <w:b/>
                <w:color w:val="006600"/>
                <w:sz w:val="28"/>
                <w:szCs w:val="28"/>
                <w:u w:val="single"/>
                <w:lang w:val="uk-UA"/>
              </w:rPr>
            </w:pPr>
          </w:p>
          <w:p w:rsidR="00533F2A" w:rsidRPr="00533F2A" w:rsidRDefault="00533F2A" w:rsidP="003A1DD4">
            <w:pPr>
              <w:spacing w:before="120"/>
              <w:jc w:val="center"/>
              <w:rPr>
                <w:ins w:id="18" w:author="User" w:date="2015-06-24T13:09:00Z"/>
                <w:b/>
                <w:color w:val="006600"/>
                <w:sz w:val="28"/>
                <w:szCs w:val="28"/>
                <w:u w:val="single"/>
                <w:lang w:val="uk-UA"/>
              </w:rPr>
            </w:pPr>
          </w:p>
          <w:p w:rsidR="00533F2A" w:rsidRPr="00533F2A" w:rsidRDefault="00533F2A" w:rsidP="003A1DD4">
            <w:pPr>
              <w:spacing w:before="120"/>
              <w:jc w:val="center"/>
              <w:rPr>
                <w:ins w:id="19" w:author="User" w:date="2015-06-24T13:09:00Z"/>
                <w:b/>
                <w:color w:val="006600"/>
                <w:sz w:val="28"/>
                <w:szCs w:val="28"/>
                <w:u w:val="single"/>
                <w:lang w:val="uk-UA"/>
              </w:rPr>
            </w:pPr>
          </w:p>
          <w:p w:rsidR="00533F2A" w:rsidRPr="00533F2A" w:rsidRDefault="00533F2A" w:rsidP="003A1DD4">
            <w:pPr>
              <w:spacing w:before="120"/>
              <w:jc w:val="center"/>
              <w:rPr>
                <w:ins w:id="20" w:author="User" w:date="2015-06-24T13:09:00Z"/>
                <w:b/>
                <w:color w:val="006600"/>
                <w:sz w:val="28"/>
                <w:szCs w:val="28"/>
                <w:u w:val="single"/>
                <w:lang w:val="uk-UA"/>
              </w:rPr>
            </w:pPr>
          </w:p>
          <w:p w:rsidR="00533F2A" w:rsidRPr="00533F2A" w:rsidRDefault="00533F2A" w:rsidP="003A1DD4">
            <w:pPr>
              <w:spacing w:before="120"/>
              <w:jc w:val="center"/>
              <w:rPr>
                <w:ins w:id="21" w:author="User" w:date="2015-06-24T13:09:00Z"/>
                <w:b/>
                <w:color w:val="006600"/>
                <w:sz w:val="28"/>
                <w:szCs w:val="28"/>
                <w:u w:val="single"/>
                <w:lang w:val="uk-UA"/>
              </w:rPr>
            </w:pPr>
          </w:p>
          <w:p w:rsidR="00533F2A" w:rsidRPr="00533F2A" w:rsidRDefault="00533F2A" w:rsidP="003A1DD4">
            <w:pPr>
              <w:spacing w:before="120"/>
              <w:jc w:val="center"/>
              <w:rPr>
                <w:ins w:id="22" w:author="User" w:date="2015-06-24T13:09:00Z"/>
                <w:b/>
                <w:color w:val="006600"/>
                <w:sz w:val="28"/>
                <w:szCs w:val="28"/>
                <w:u w:val="single"/>
                <w:lang w:val="uk-UA"/>
              </w:rPr>
            </w:pPr>
          </w:p>
          <w:p w:rsidR="00533F2A" w:rsidRPr="00533F2A" w:rsidRDefault="00533F2A" w:rsidP="003A1DD4">
            <w:pPr>
              <w:spacing w:before="120"/>
              <w:jc w:val="center"/>
              <w:rPr>
                <w:ins w:id="23" w:author="User" w:date="2015-06-24T13:09:00Z"/>
                <w:b/>
                <w:color w:val="006600"/>
                <w:sz w:val="28"/>
                <w:szCs w:val="28"/>
                <w:u w:val="single"/>
                <w:lang w:val="uk-UA"/>
              </w:rPr>
            </w:pPr>
          </w:p>
          <w:p w:rsidR="00533F2A" w:rsidRPr="00533F2A" w:rsidRDefault="00533F2A" w:rsidP="003A1DD4">
            <w:pPr>
              <w:spacing w:before="120"/>
              <w:jc w:val="center"/>
              <w:rPr>
                <w:ins w:id="24" w:author="User" w:date="2015-06-24T13:09:00Z"/>
                <w:b/>
                <w:color w:val="006600"/>
                <w:sz w:val="28"/>
                <w:szCs w:val="28"/>
                <w:u w:val="single"/>
                <w:lang w:val="uk-UA"/>
              </w:rPr>
            </w:pPr>
          </w:p>
          <w:p w:rsidR="00533F2A" w:rsidRPr="00533F2A" w:rsidRDefault="00533F2A" w:rsidP="003A1DD4">
            <w:pPr>
              <w:spacing w:before="120"/>
              <w:jc w:val="center"/>
              <w:rPr>
                <w:ins w:id="25" w:author="User" w:date="2015-06-24T13:09:00Z"/>
                <w:b/>
                <w:color w:val="006600"/>
                <w:sz w:val="28"/>
                <w:szCs w:val="28"/>
                <w:u w:val="single"/>
                <w:lang w:val="uk-UA"/>
              </w:rPr>
            </w:pPr>
          </w:p>
          <w:p w:rsidR="00533F2A" w:rsidRPr="00533F2A" w:rsidRDefault="00533F2A" w:rsidP="003A1DD4">
            <w:pPr>
              <w:spacing w:before="120"/>
              <w:jc w:val="center"/>
              <w:rPr>
                <w:ins w:id="26" w:author="User" w:date="2015-06-24T13:09:00Z"/>
                <w:b/>
                <w:color w:val="006600"/>
                <w:sz w:val="28"/>
                <w:szCs w:val="28"/>
                <w:u w:val="single"/>
                <w:lang w:val="uk-UA"/>
              </w:rPr>
            </w:pPr>
          </w:p>
          <w:p w:rsidR="00533F2A" w:rsidRPr="00533F2A" w:rsidRDefault="00533F2A" w:rsidP="003A1DD4">
            <w:pPr>
              <w:spacing w:before="120"/>
              <w:jc w:val="center"/>
              <w:rPr>
                <w:ins w:id="27" w:author="User" w:date="2015-06-24T13:09:00Z"/>
                <w:b/>
                <w:color w:val="006600"/>
                <w:sz w:val="28"/>
                <w:szCs w:val="28"/>
                <w:u w:val="single"/>
                <w:lang w:val="uk-UA"/>
              </w:rPr>
            </w:pPr>
          </w:p>
          <w:p w:rsidR="00533F2A" w:rsidRPr="00533F2A" w:rsidRDefault="00533F2A" w:rsidP="003A1DD4">
            <w:pPr>
              <w:spacing w:before="120"/>
              <w:jc w:val="center"/>
              <w:rPr>
                <w:ins w:id="28" w:author="User" w:date="2015-06-24T13:09:00Z"/>
                <w:b/>
                <w:color w:val="006600"/>
                <w:sz w:val="28"/>
                <w:szCs w:val="28"/>
                <w:u w:val="single"/>
                <w:lang w:val="uk-UA"/>
              </w:rPr>
            </w:pPr>
          </w:p>
          <w:p w:rsidR="00533F2A" w:rsidRPr="00533F2A" w:rsidRDefault="00533F2A" w:rsidP="003A1DD4">
            <w:pPr>
              <w:spacing w:before="120"/>
              <w:jc w:val="center"/>
              <w:rPr>
                <w:ins w:id="29" w:author="User" w:date="2015-06-24T13:09:00Z"/>
                <w:b/>
                <w:color w:val="006600"/>
                <w:sz w:val="28"/>
                <w:szCs w:val="28"/>
                <w:u w:val="single"/>
                <w:lang w:val="uk-UA"/>
              </w:rPr>
            </w:pPr>
          </w:p>
          <w:p w:rsidR="00533F2A" w:rsidRPr="00533F2A" w:rsidRDefault="00533F2A" w:rsidP="003A1DD4">
            <w:pPr>
              <w:spacing w:before="120"/>
              <w:jc w:val="center"/>
              <w:rPr>
                <w:ins w:id="30" w:author="User" w:date="2015-06-24T13:09:00Z"/>
                <w:b/>
                <w:color w:val="006600"/>
                <w:sz w:val="28"/>
                <w:szCs w:val="28"/>
                <w:u w:val="single"/>
                <w:lang w:val="uk-UA"/>
              </w:rPr>
            </w:pPr>
          </w:p>
          <w:p w:rsidR="00533F2A" w:rsidRPr="00533F2A" w:rsidRDefault="00533F2A" w:rsidP="003A1DD4">
            <w:pPr>
              <w:spacing w:before="120"/>
              <w:jc w:val="center"/>
              <w:rPr>
                <w:ins w:id="31" w:author="User" w:date="2015-06-24T13:09:00Z"/>
                <w:b/>
                <w:color w:val="006600"/>
                <w:sz w:val="28"/>
                <w:szCs w:val="28"/>
                <w:u w:val="single"/>
                <w:lang w:val="uk-UA"/>
              </w:rPr>
            </w:pPr>
          </w:p>
          <w:p w:rsidR="00533F2A" w:rsidRPr="00533F2A" w:rsidRDefault="00533F2A" w:rsidP="003A1DD4">
            <w:pPr>
              <w:spacing w:before="120"/>
              <w:jc w:val="center"/>
              <w:rPr>
                <w:ins w:id="32" w:author="User" w:date="2015-06-24T13:09:00Z"/>
                <w:b/>
                <w:color w:val="006600"/>
                <w:sz w:val="28"/>
                <w:szCs w:val="28"/>
                <w:u w:val="single"/>
                <w:lang w:val="uk-UA"/>
              </w:rPr>
            </w:pPr>
          </w:p>
          <w:p w:rsidR="00533F2A" w:rsidRPr="00533F2A" w:rsidRDefault="00533F2A" w:rsidP="003A1DD4">
            <w:pPr>
              <w:spacing w:before="120"/>
              <w:jc w:val="center"/>
              <w:rPr>
                <w:ins w:id="33" w:author="User" w:date="2015-06-24T13:09:00Z"/>
                <w:b/>
                <w:color w:val="006600"/>
                <w:sz w:val="28"/>
                <w:szCs w:val="28"/>
                <w:u w:val="single"/>
                <w:lang w:val="uk-UA"/>
              </w:rPr>
            </w:pPr>
          </w:p>
          <w:p w:rsidR="00533F2A" w:rsidRPr="00533F2A" w:rsidRDefault="00533F2A" w:rsidP="003A1DD4">
            <w:pPr>
              <w:spacing w:before="120"/>
              <w:jc w:val="center"/>
              <w:rPr>
                <w:ins w:id="34" w:author="User" w:date="2015-06-24T13:09:00Z"/>
                <w:b/>
                <w:color w:val="006600"/>
                <w:sz w:val="28"/>
                <w:szCs w:val="28"/>
                <w:u w:val="single"/>
                <w:lang w:val="uk-UA"/>
              </w:rPr>
            </w:pPr>
          </w:p>
          <w:p w:rsidR="00533F2A" w:rsidRPr="00533F2A" w:rsidRDefault="00533F2A" w:rsidP="003A1DD4">
            <w:pPr>
              <w:spacing w:before="120"/>
              <w:jc w:val="center"/>
              <w:rPr>
                <w:ins w:id="35" w:author="User" w:date="2015-06-24T13:09:00Z"/>
                <w:b/>
                <w:color w:val="006600"/>
                <w:sz w:val="28"/>
                <w:szCs w:val="28"/>
                <w:u w:val="single"/>
                <w:lang w:val="uk-UA"/>
              </w:rPr>
            </w:pPr>
          </w:p>
          <w:p w:rsidR="00533F2A" w:rsidRPr="00533F2A" w:rsidRDefault="00533F2A" w:rsidP="003A1DD4">
            <w:pPr>
              <w:spacing w:before="120"/>
              <w:jc w:val="center"/>
              <w:rPr>
                <w:ins w:id="36" w:author="User" w:date="2015-06-24T13:09:00Z"/>
                <w:b/>
                <w:color w:val="006600"/>
                <w:sz w:val="28"/>
                <w:szCs w:val="28"/>
                <w:u w:val="single"/>
                <w:lang w:val="uk-UA"/>
              </w:rPr>
            </w:pPr>
          </w:p>
          <w:p w:rsidR="00533F2A" w:rsidRPr="00533F2A" w:rsidRDefault="00533F2A" w:rsidP="003A1DD4">
            <w:pPr>
              <w:spacing w:before="120"/>
              <w:jc w:val="center"/>
              <w:rPr>
                <w:ins w:id="37" w:author="User" w:date="2015-06-24T13:09:00Z"/>
                <w:b/>
                <w:color w:val="006600"/>
                <w:sz w:val="28"/>
                <w:szCs w:val="28"/>
                <w:u w:val="single"/>
                <w:lang w:val="uk-UA"/>
              </w:rPr>
            </w:pPr>
          </w:p>
          <w:p w:rsidR="00533F2A" w:rsidRPr="00533F2A" w:rsidRDefault="00533F2A" w:rsidP="003A1DD4">
            <w:pPr>
              <w:spacing w:before="120"/>
              <w:jc w:val="center"/>
              <w:rPr>
                <w:ins w:id="38" w:author="User" w:date="2015-06-24T13:09:00Z"/>
                <w:b/>
                <w:color w:val="006600"/>
                <w:sz w:val="28"/>
                <w:szCs w:val="28"/>
                <w:u w:val="single"/>
                <w:lang w:val="uk-UA"/>
              </w:rPr>
            </w:pPr>
          </w:p>
          <w:p w:rsidR="00533F2A" w:rsidRPr="00533F2A" w:rsidRDefault="00533F2A" w:rsidP="003A1DD4">
            <w:pPr>
              <w:spacing w:before="120"/>
              <w:jc w:val="center"/>
              <w:rPr>
                <w:ins w:id="39" w:author="User" w:date="2015-06-24T13:09:00Z"/>
                <w:b/>
                <w:color w:val="006600"/>
                <w:sz w:val="28"/>
                <w:szCs w:val="28"/>
                <w:u w:val="single"/>
                <w:lang w:val="uk-UA"/>
              </w:rPr>
            </w:pPr>
          </w:p>
          <w:p w:rsidR="00533F2A" w:rsidRPr="00533F2A" w:rsidRDefault="00533F2A" w:rsidP="003A1DD4">
            <w:pPr>
              <w:spacing w:before="120"/>
              <w:jc w:val="center"/>
              <w:rPr>
                <w:ins w:id="40" w:author="User" w:date="2015-06-24T13:09:00Z"/>
                <w:b/>
                <w:color w:val="006600"/>
                <w:sz w:val="28"/>
                <w:szCs w:val="28"/>
                <w:u w:val="single"/>
                <w:lang w:val="uk-UA"/>
              </w:rPr>
            </w:pPr>
          </w:p>
          <w:p w:rsidR="00533F2A" w:rsidRPr="00533F2A" w:rsidRDefault="00533F2A" w:rsidP="003A1DD4">
            <w:pPr>
              <w:spacing w:before="120"/>
              <w:jc w:val="center"/>
              <w:rPr>
                <w:ins w:id="41" w:author="User" w:date="2015-06-24T13:09:00Z"/>
                <w:b/>
                <w:color w:val="006600"/>
                <w:sz w:val="28"/>
                <w:szCs w:val="28"/>
                <w:u w:val="single"/>
                <w:lang w:val="uk-UA"/>
              </w:rPr>
            </w:pPr>
          </w:p>
          <w:p w:rsidR="00533F2A" w:rsidRPr="00533F2A" w:rsidRDefault="00533F2A" w:rsidP="003A1DD4">
            <w:pPr>
              <w:spacing w:before="120"/>
              <w:jc w:val="center"/>
              <w:rPr>
                <w:ins w:id="42" w:author="User" w:date="2015-06-24T13:09:00Z"/>
                <w:b/>
                <w:color w:val="006600"/>
                <w:sz w:val="28"/>
                <w:szCs w:val="28"/>
                <w:u w:val="single"/>
                <w:lang w:val="uk-UA"/>
              </w:rPr>
            </w:pPr>
          </w:p>
          <w:p w:rsidR="00533F2A" w:rsidRPr="00533F2A" w:rsidRDefault="00533F2A" w:rsidP="003A1DD4">
            <w:pPr>
              <w:spacing w:before="120"/>
              <w:jc w:val="center"/>
              <w:rPr>
                <w:ins w:id="43" w:author="User" w:date="2015-06-24T13:09:00Z"/>
                <w:b/>
                <w:color w:val="006600"/>
                <w:sz w:val="28"/>
                <w:szCs w:val="28"/>
                <w:u w:val="single"/>
                <w:lang w:val="uk-UA"/>
              </w:rPr>
            </w:pPr>
          </w:p>
          <w:p w:rsidR="00533F2A" w:rsidRPr="00533F2A" w:rsidRDefault="00533F2A" w:rsidP="003A1DD4">
            <w:pPr>
              <w:spacing w:before="120"/>
              <w:jc w:val="center"/>
              <w:rPr>
                <w:ins w:id="44" w:author="User" w:date="2015-06-24T13:09:00Z"/>
                <w:b/>
                <w:color w:val="006600"/>
                <w:sz w:val="28"/>
                <w:szCs w:val="28"/>
                <w:u w:val="single"/>
                <w:lang w:val="uk-UA"/>
              </w:rPr>
            </w:pPr>
          </w:p>
          <w:p w:rsidR="00533F2A" w:rsidRPr="00533F2A" w:rsidRDefault="00533F2A" w:rsidP="003A1DD4">
            <w:pPr>
              <w:spacing w:before="120"/>
              <w:jc w:val="center"/>
              <w:rPr>
                <w:ins w:id="45" w:author="User" w:date="2015-06-24T13:09:00Z"/>
                <w:b/>
                <w:color w:val="006600"/>
                <w:sz w:val="28"/>
                <w:szCs w:val="28"/>
                <w:u w:val="single"/>
                <w:lang w:val="uk-UA"/>
              </w:rPr>
            </w:pPr>
          </w:p>
          <w:p w:rsidR="00533F2A" w:rsidRPr="00533F2A" w:rsidRDefault="00533F2A" w:rsidP="003A1DD4">
            <w:pPr>
              <w:spacing w:before="120"/>
              <w:jc w:val="center"/>
              <w:rPr>
                <w:ins w:id="46" w:author="User" w:date="2015-06-24T13:09:00Z"/>
                <w:b/>
                <w:color w:val="006600"/>
                <w:sz w:val="28"/>
                <w:szCs w:val="28"/>
                <w:u w:val="single"/>
                <w:lang w:val="uk-UA"/>
              </w:rPr>
            </w:pPr>
          </w:p>
          <w:p w:rsidR="00533F2A" w:rsidRPr="00533F2A" w:rsidRDefault="00533F2A" w:rsidP="003A1DD4">
            <w:pPr>
              <w:spacing w:before="120"/>
              <w:jc w:val="center"/>
              <w:rPr>
                <w:ins w:id="47" w:author="User" w:date="2015-06-24T13:09:00Z"/>
                <w:b/>
                <w:color w:val="006600"/>
                <w:sz w:val="28"/>
                <w:szCs w:val="28"/>
                <w:u w:val="single"/>
                <w:lang w:val="uk-UA"/>
              </w:rPr>
            </w:pPr>
          </w:p>
          <w:p w:rsidR="00533F2A" w:rsidRPr="00533F2A" w:rsidRDefault="00533F2A" w:rsidP="003A1DD4">
            <w:pPr>
              <w:spacing w:before="120"/>
              <w:jc w:val="center"/>
              <w:rPr>
                <w:ins w:id="48" w:author="User" w:date="2015-06-24T13:09:00Z"/>
                <w:b/>
                <w:color w:val="006600"/>
                <w:sz w:val="28"/>
                <w:szCs w:val="28"/>
                <w:u w:val="single"/>
                <w:lang w:val="uk-UA"/>
              </w:rPr>
            </w:pPr>
          </w:p>
          <w:p w:rsidR="00533F2A" w:rsidRPr="00533F2A" w:rsidRDefault="00533F2A" w:rsidP="003A1DD4">
            <w:pPr>
              <w:spacing w:before="120"/>
              <w:jc w:val="center"/>
              <w:rPr>
                <w:ins w:id="49" w:author="User" w:date="2015-06-24T13:09:00Z"/>
                <w:b/>
                <w:color w:val="006600"/>
                <w:sz w:val="28"/>
                <w:szCs w:val="28"/>
                <w:u w:val="single"/>
                <w:lang w:val="uk-UA"/>
              </w:rPr>
            </w:pPr>
          </w:p>
          <w:p w:rsidR="00533F2A" w:rsidRPr="00533F2A" w:rsidRDefault="00533F2A" w:rsidP="003A1DD4">
            <w:pPr>
              <w:spacing w:before="120"/>
              <w:jc w:val="center"/>
              <w:rPr>
                <w:ins w:id="50" w:author="User" w:date="2015-06-24T13:09:00Z"/>
                <w:b/>
                <w:color w:val="006600"/>
                <w:sz w:val="28"/>
                <w:szCs w:val="28"/>
                <w:u w:val="single"/>
                <w:lang w:val="uk-UA"/>
              </w:rPr>
            </w:pPr>
          </w:p>
          <w:p w:rsidR="00533F2A" w:rsidRPr="00533F2A" w:rsidRDefault="00533F2A" w:rsidP="003A1DD4">
            <w:pPr>
              <w:spacing w:before="120"/>
              <w:jc w:val="center"/>
              <w:rPr>
                <w:ins w:id="51" w:author="User" w:date="2015-06-24T13:09:00Z"/>
                <w:b/>
                <w:color w:val="006600"/>
                <w:sz w:val="28"/>
                <w:szCs w:val="28"/>
                <w:u w:val="single"/>
                <w:lang w:val="uk-UA"/>
              </w:rPr>
            </w:pPr>
          </w:p>
          <w:p w:rsidR="00533F2A" w:rsidRPr="00533F2A" w:rsidRDefault="00533F2A" w:rsidP="003A1DD4">
            <w:pPr>
              <w:spacing w:before="120"/>
              <w:jc w:val="center"/>
              <w:rPr>
                <w:ins w:id="52" w:author="User" w:date="2015-06-24T13:09:00Z"/>
                <w:b/>
                <w:color w:val="006600"/>
                <w:sz w:val="28"/>
                <w:szCs w:val="28"/>
                <w:u w:val="single"/>
                <w:lang w:val="uk-UA"/>
              </w:rPr>
            </w:pPr>
          </w:p>
          <w:p w:rsidR="00533F2A" w:rsidRPr="00533F2A" w:rsidRDefault="00533F2A" w:rsidP="003A1DD4">
            <w:pPr>
              <w:spacing w:before="120"/>
              <w:jc w:val="center"/>
              <w:rPr>
                <w:ins w:id="53" w:author="User" w:date="2015-06-24T13:09:00Z"/>
                <w:b/>
                <w:color w:val="006600"/>
                <w:sz w:val="28"/>
                <w:szCs w:val="28"/>
                <w:u w:val="single"/>
                <w:lang w:val="uk-UA"/>
              </w:rPr>
            </w:pPr>
          </w:p>
          <w:p w:rsidR="00533F2A" w:rsidRPr="00533F2A" w:rsidRDefault="00533F2A" w:rsidP="003A1DD4">
            <w:pPr>
              <w:spacing w:before="120"/>
              <w:jc w:val="center"/>
              <w:rPr>
                <w:ins w:id="54" w:author="User" w:date="2015-06-24T13:09:00Z"/>
                <w:b/>
                <w:color w:val="006600"/>
                <w:sz w:val="28"/>
                <w:szCs w:val="28"/>
                <w:u w:val="single"/>
                <w:lang w:val="uk-UA"/>
              </w:rPr>
            </w:pPr>
          </w:p>
          <w:p w:rsidR="00533F2A" w:rsidRPr="00533F2A" w:rsidRDefault="00533F2A" w:rsidP="003A1DD4">
            <w:pPr>
              <w:spacing w:before="120"/>
              <w:jc w:val="center"/>
              <w:rPr>
                <w:ins w:id="55" w:author="User" w:date="2015-06-24T13:09:00Z"/>
                <w:b/>
                <w:color w:val="006600"/>
                <w:sz w:val="28"/>
                <w:szCs w:val="28"/>
                <w:u w:val="single"/>
                <w:lang w:val="uk-UA"/>
              </w:rPr>
            </w:pPr>
          </w:p>
          <w:p w:rsidR="00533F2A" w:rsidRPr="00533F2A" w:rsidRDefault="00533F2A" w:rsidP="003A1DD4">
            <w:pPr>
              <w:spacing w:before="120"/>
              <w:jc w:val="center"/>
              <w:rPr>
                <w:ins w:id="56" w:author="User" w:date="2015-06-24T13:09:00Z"/>
                <w:b/>
                <w:color w:val="006600"/>
                <w:sz w:val="28"/>
                <w:szCs w:val="28"/>
                <w:u w:val="single"/>
                <w:lang w:val="uk-UA"/>
              </w:rPr>
            </w:pPr>
          </w:p>
          <w:p w:rsidR="00533F2A" w:rsidRPr="00533F2A" w:rsidRDefault="00533F2A" w:rsidP="003A1DD4">
            <w:pPr>
              <w:spacing w:before="120"/>
              <w:jc w:val="center"/>
              <w:rPr>
                <w:ins w:id="57" w:author="User" w:date="2015-06-24T13:09:00Z"/>
                <w:b/>
                <w:color w:val="006600"/>
                <w:sz w:val="28"/>
                <w:szCs w:val="28"/>
                <w:u w:val="single"/>
                <w:lang w:val="uk-UA"/>
              </w:rPr>
            </w:pPr>
          </w:p>
          <w:p w:rsidR="00533F2A" w:rsidRPr="00533F2A" w:rsidRDefault="00533F2A" w:rsidP="003A1DD4">
            <w:pPr>
              <w:spacing w:before="120"/>
              <w:jc w:val="center"/>
              <w:rPr>
                <w:ins w:id="58" w:author="User" w:date="2015-06-24T13:09:00Z"/>
                <w:b/>
                <w:color w:val="006600"/>
                <w:sz w:val="28"/>
                <w:szCs w:val="28"/>
                <w:u w:val="single"/>
                <w:lang w:val="uk-UA"/>
              </w:rPr>
            </w:pPr>
          </w:p>
          <w:p w:rsidR="00533F2A" w:rsidRPr="00533F2A" w:rsidRDefault="00533F2A" w:rsidP="003A1DD4">
            <w:pPr>
              <w:spacing w:before="120"/>
              <w:jc w:val="center"/>
              <w:rPr>
                <w:ins w:id="59" w:author="User" w:date="2015-06-24T13:09:00Z"/>
                <w:b/>
                <w:color w:val="006600"/>
                <w:sz w:val="28"/>
                <w:szCs w:val="28"/>
                <w:u w:val="single"/>
                <w:lang w:val="uk-UA"/>
              </w:rPr>
            </w:pPr>
          </w:p>
          <w:p w:rsidR="00533F2A" w:rsidRPr="00533F2A" w:rsidRDefault="00533F2A" w:rsidP="003A1DD4">
            <w:pPr>
              <w:spacing w:before="120"/>
              <w:jc w:val="center"/>
              <w:rPr>
                <w:ins w:id="60" w:author="User" w:date="2015-06-24T13:09:00Z"/>
                <w:b/>
                <w:color w:val="006600"/>
                <w:sz w:val="28"/>
                <w:szCs w:val="28"/>
                <w:u w:val="single"/>
                <w:lang w:val="uk-UA"/>
              </w:rPr>
            </w:pPr>
          </w:p>
          <w:p w:rsidR="00533F2A" w:rsidRPr="00533F2A" w:rsidRDefault="00533F2A" w:rsidP="003A1DD4">
            <w:pPr>
              <w:spacing w:before="120"/>
              <w:jc w:val="center"/>
              <w:rPr>
                <w:ins w:id="61" w:author="User" w:date="2015-06-24T13:09:00Z"/>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Аналіз ДПА</w:t>
            </w: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Del="00862C94" w:rsidRDefault="00533F2A" w:rsidP="003A1DD4">
            <w:pPr>
              <w:spacing w:before="120"/>
              <w:jc w:val="center"/>
              <w:rPr>
                <w:del w:id="62" w:author="User" w:date="2015-06-24T13:17:00Z"/>
                <w:b/>
                <w:color w:val="006600"/>
                <w:sz w:val="28"/>
                <w:szCs w:val="28"/>
                <w:u w:val="single"/>
                <w:lang w:val="uk-UA"/>
              </w:rPr>
            </w:pPr>
          </w:p>
          <w:p w:rsidR="00533F2A" w:rsidRPr="00533F2A" w:rsidDel="00862C94" w:rsidRDefault="00533F2A" w:rsidP="003A1DD4">
            <w:pPr>
              <w:spacing w:before="120"/>
              <w:jc w:val="center"/>
              <w:rPr>
                <w:del w:id="63" w:author="User" w:date="2015-06-24T13:17:00Z"/>
                <w:b/>
                <w:color w:val="006600"/>
                <w:sz w:val="28"/>
                <w:szCs w:val="28"/>
                <w:u w:val="single"/>
                <w:lang w:val="uk-UA"/>
              </w:rPr>
            </w:pPr>
          </w:p>
          <w:p w:rsidR="00533F2A" w:rsidRPr="00533F2A" w:rsidDel="00862C94" w:rsidRDefault="00533F2A" w:rsidP="003A1DD4">
            <w:pPr>
              <w:spacing w:before="120"/>
              <w:jc w:val="center"/>
              <w:rPr>
                <w:del w:id="64" w:author="User" w:date="2015-06-24T13:17:00Z"/>
                <w:b/>
                <w:color w:val="006600"/>
                <w:sz w:val="28"/>
                <w:szCs w:val="28"/>
                <w:u w:val="single"/>
                <w:lang w:val="uk-UA"/>
              </w:rPr>
            </w:pPr>
          </w:p>
          <w:p w:rsidR="00533F2A" w:rsidRPr="00533F2A" w:rsidDel="00862C94" w:rsidRDefault="00533F2A" w:rsidP="003A1DD4">
            <w:pPr>
              <w:spacing w:before="120"/>
              <w:jc w:val="center"/>
              <w:rPr>
                <w:del w:id="65" w:author="User" w:date="2015-06-24T13:17:00Z"/>
                <w:b/>
                <w:color w:val="006600"/>
                <w:sz w:val="28"/>
                <w:szCs w:val="28"/>
                <w:u w:val="single"/>
                <w:lang w:val="uk-UA"/>
              </w:rPr>
            </w:pPr>
          </w:p>
          <w:p w:rsidR="00533F2A" w:rsidRPr="00533F2A" w:rsidDel="00862C94" w:rsidRDefault="00533F2A" w:rsidP="003A1DD4">
            <w:pPr>
              <w:spacing w:before="120"/>
              <w:jc w:val="center"/>
              <w:rPr>
                <w:del w:id="66" w:author="User" w:date="2015-06-24T13:17:00Z"/>
                <w:b/>
                <w:color w:val="006600"/>
                <w:sz w:val="28"/>
                <w:szCs w:val="28"/>
                <w:u w:val="single"/>
                <w:lang w:val="uk-UA"/>
              </w:rPr>
            </w:pPr>
          </w:p>
          <w:p w:rsidR="00533F2A" w:rsidRPr="00533F2A" w:rsidDel="00862C94" w:rsidRDefault="00533F2A" w:rsidP="003A1DD4">
            <w:pPr>
              <w:spacing w:before="120"/>
              <w:jc w:val="center"/>
              <w:rPr>
                <w:del w:id="67" w:author="User" w:date="2015-06-24T13:17:00Z"/>
                <w:b/>
                <w:color w:val="006600"/>
                <w:sz w:val="28"/>
                <w:szCs w:val="28"/>
                <w:u w:val="single"/>
                <w:lang w:val="uk-UA"/>
              </w:rPr>
            </w:pPr>
          </w:p>
          <w:p w:rsidR="00533F2A" w:rsidRPr="00533F2A" w:rsidDel="00862C94" w:rsidRDefault="00533F2A" w:rsidP="003A1DD4">
            <w:pPr>
              <w:spacing w:before="120"/>
              <w:jc w:val="center"/>
              <w:rPr>
                <w:del w:id="68" w:author="User" w:date="2015-06-24T13:17:00Z"/>
                <w:b/>
                <w:color w:val="006600"/>
                <w:sz w:val="28"/>
                <w:szCs w:val="28"/>
                <w:u w:val="single"/>
                <w:lang w:val="uk-UA"/>
              </w:rPr>
            </w:pPr>
          </w:p>
          <w:p w:rsidR="00533F2A" w:rsidRPr="00533F2A" w:rsidDel="0078439E" w:rsidRDefault="00533F2A" w:rsidP="003A1DD4">
            <w:pPr>
              <w:spacing w:before="120"/>
              <w:jc w:val="center"/>
              <w:rPr>
                <w:del w:id="69" w:author="User" w:date="2015-06-24T13:13:00Z"/>
                <w:b/>
                <w:color w:val="006600"/>
                <w:sz w:val="28"/>
                <w:szCs w:val="28"/>
                <w:u w:val="single"/>
                <w:lang w:val="uk-UA"/>
              </w:rPr>
            </w:pPr>
          </w:p>
          <w:p w:rsidR="00533F2A" w:rsidRPr="00533F2A" w:rsidDel="0078439E" w:rsidRDefault="00533F2A" w:rsidP="003A1DD4">
            <w:pPr>
              <w:spacing w:before="120"/>
              <w:jc w:val="center"/>
              <w:rPr>
                <w:del w:id="70" w:author="User" w:date="2015-06-24T13:13:00Z"/>
                <w:b/>
                <w:color w:val="006600"/>
                <w:sz w:val="28"/>
                <w:szCs w:val="28"/>
                <w:u w:val="single"/>
                <w:lang w:val="uk-UA"/>
              </w:rPr>
            </w:pPr>
          </w:p>
          <w:p w:rsidR="00533F2A" w:rsidRPr="00533F2A" w:rsidDel="0078439E" w:rsidRDefault="00533F2A" w:rsidP="003A1DD4">
            <w:pPr>
              <w:spacing w:before="120"/>
              <w:jc w:val="center"/>
              <w:rPr>
                <w:del w:id="71" w:author="User" w:date="2015-06-24T13:10:00Z"/>
                <w:b/>
                <w:color w:val="006600"/>
                <w:sz w:val="28"/>
                <w:szCs w:val="28"/>
                <w:u w:val="single"/>
                <w:lang w:val="uk-UA"/>
              </w:rPr>
            </w:pPr>
          </w:p>
          <w:p w:rsidR="00533F2A" w:rsidRPr="00533F2A" w:rsidDel="0078439E" w:rsidRDefault="00533F2A" w:rsidP="003A1DD4">
            <w:pPr>
              <w:spacing w:before="120"/>
              <w:jc w:val="center"/>
              <w:rPr>
                <w:del w:id="72" w:author="User" w:date="2015-06-24T13:10:00Z"/>
                <w:b/>
                <w:color w:val="006600"/>
                <w:sz w:val="28"/>
                <w:szCs w:val="28"/>
                <w:u w:val="single"/>
                <w:lang w:val="uk-UA"/>
              </w:rPr>
            </w:pPr>
          </w:p>
          <w:p w:rsidR="00533F2A" w:rsidRPr="00533F2A" w:rsidDel="0078439E" w:rsidRDefault="00533F2A" w:rsidP="003A1DD4">
            <w:pPr>
              <w:spacing w:before="120"/>
              <w:jc w:val="center"/>
              <w:rPr>
                <w:del w:id="73" w:author="User" w:date="2015-06-24T13:10:00Z"/>
                <w:b/>
                <w:color w:val="006600"/>
                <w:sz w:val="28"/>
                <w:szCs w:val="28"/>
                <w:u w:val="single"/>
                <w:lang w:val="uk-UA"/>
              </w:rPr>
            </w:pPr>
          </w:p>
          <w:p w:rsidR="00533F2A" w:rsidRPr="00533F2A" w:rsidDel="00862C94" w:rsidRDefault="00533F2A" w:rsidP="003A1DD4">
            <w:pPr>
              <w:spacing w:before="120"/>
              <w:jc w:val="center"/>
              <w:rPr>
                <w:del w:id="74" w:author="User" w:date="2015-06-24T13:10:00Z"/>
                <w:b/>
                <w:color w:val="006600"/>
                <w:sz w:val="28"/>
                <w:szCs w:val="28"/>
                <w:u w:val="single"/>
                <w:lang w:val="uk-UA"/>
              </w:rPr>
            </w:pPr>
          </w:p>
          <w:p w:rsidR="00533F2A" w:rsidRPr="00533F2A" w:rsidDel="0078439E" w:rsidRDefault="00533F2A" w:rsidP="003A1DD4">
            <w:pPr>
              <w:spacing w:before="120"/>
              <w:jc w:val="center"/>
              <w:rPr>
                <w:del w:id="75" w:author="User" w:date="2015-06-24T13:10:00Z"/>
                <w:b/>
                <w:color w:val="006600"/>
                <w:sz w:val="28"/>
                <w:szCs w:val="28"/>
                <w:u w:val="single"/>
                <w:lang w:val="uk-UA"/>
              </w:rPr>
            </w:pPr>
          </w:p>
          <w:p w:rsidR="00533F2A" w:rsidRPr="00533F2A" w:rsidDel="0078439E" w:rsidRDefault="00533F2A" w:rsidP="003A1DD4">
            <w:pPr>
              <w:spacing w:before="120"/>
              <w:jc w:val="center"/>
              <w:rPr>
                <w:del w:id="76" w:author="User" w:date="2015-06-24T13:10:00Z"/>
                <w:b/>
                <w:color w:val="006600"/>
                <w:sz w:val="28"/>
                <w:szCs w:val="28"/>
                <w:u w:val="single"/>
                <w:lang w:val="uk-UA"/>
              </w:rPr>
            </w:pPr>
          </w:p>
          <w:p w:rsidR="00533F2A" w:rsidRPr="00533F2A" w:rsidDel="0078439E" w:rsidRDefault="00533F2A" w:rsidP="003A1DD4">
            <w:pPr>
              <w:spacing w:before="120"/>
              <w:jc w:val="center"/>
              <w:rPr>
                <w:del w:id="77" w:author="User" w:date="2015-06-24T13:10:00Z"/>
                <w:b/>
                <w:color w:val="006600"/>
                <w:sz w:val="28"/>
                <w:szCs w:val="28"/>
                <w:u w:val="single"/>
                <w:lang w:val="uk-UA"/>
              </w:rPr>
            </w:pPr>
          </w:p>
          <w:p w:rsidR="00533F2A" w:rsidRPr="00533F2A" w:rsidDel="0078439E" w:rsidRDefault="00533F2A" w:rsidP="003A1DD4">
            <w:pPr>
              <w:spacing w:before="120"/>
              <w:jc w:val="center"/>
              <w:rPr>
                <w:del w:id="78" w:author="User" w:date="2015-06-24T13:10:00Z"/>
                <w:b/>
                <w:color w:val="006600"/>
                <w:sz w:val="28"/>
                <w:szCs w:val="28"/>
                <w:u w:val="single"/>
                <w:lang w:val="uk-UA"/>
              </w:rPr>
            </w:pPr>
          </w:p>
          <w:p w:rsidR="00533F2A" w:rsidRPr="00533F2A" w:rsidDel="0078439E" w:rsidRDefault="00533F2A" w:rsidP="003A1DD4">
            <w:pPr>
              <w:spacing w:before="120"/>
              <w:jc w:val="center"/>
              <w:rPr>
                <w:del w:id="79" w:author="User" w:date="2015-06-24T13:10:00Z"/>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jc w:val="center"/>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r w:rsidRPr="00533F2A">
              <w:rPr>
                <w:b/>
                <w:color w:val="006600"/>
                <w:sz w:val="28"/>
                <w:szCs w:val="28"/>
                <w:u w:val="single"/>
                <w:lang w:val="uk-UA"/>
              </w:rPr>
              <w:t>Профільне</w:t>
            </w:r>
            <w:del w:id="80" w:author="User" w:date="2015-06-24T13:12:00Z">
              <w:r w:rsidRPr="00533F2A" w:rsidDel="0078439E">
                <w:rPr>
                  <w:b/>
                  <w:color w:val="006600"/>
                  <w:sz w:val="28"/>
                  <w:szCs w:val="28"/>
                  <w:u w:val="single"/>
                  <w:lang w:val="uk-UA"/>
                </w:rPr>
                <w:delText xml:space="preserve"> </w:delText>
              </w:r>
            </w:del>
            <w:r w:rsidRPr="00533F2A">
              <w:rPr>
                <w:b/>
                <w:color w:val="006600"/>
                <w:sz w:val="28"/>
                <w:szCs w:val="28"/>
                <w:u w:val="single"/>
                <w:lang w:val="uk-UA"/>
              </w:rPr>
              <w:t>навчання</w:t>
            </w:r>
          </w:p>
          <w:p w:rsidR="00533F2A" w:rsidRPr="00533F2A" w:rsidDel="0078439E" w:rsidRDefault="00533F2A" w:rsidP="003A1DD4">
            <w:pPr>
              <w:spacing w:before="120"/>
              <w:jc w:val="center"/>
              <w:rPr>
                <w:del w:id="81" w:author="User" w:date="2015-06-24T13:13:00Z"/>
                <w:b/>
                <w:color w:val="006600"/>
                <w:sz w:val="28"/>
                <w:szCs w:val="28"/>
                <w:u w:val="single"/>
                <w:lang w:val="uk-UA"/>
              </w:rPr>
            </w:pPr>
          </w:p>
          <w:p w:rsidR="00533F2A" w:rsidRPr="00533F2A" w:rsidDel="0078439E" w:rsidRDefault="00533F2A" w:rsidP="003A1DD4">
            <w:pPr>
              <w:spacing w:before="120"/>
              <w:jc w:val="center"/>
              <w:rPr>
                <w:del w:id="82" w:author="User" w:date="2015-06-24T13:13:00Z"/>
                <w:b/>
                <w:color w:val="006600"/>
                <w:sz w:val="28"/>
                <w:szCs w:val="28"/>
                <w:u w:val="single"/>
                <w:lang w:val="uk-UA"/>
              </w:rPr>
            </w:pPr>
          </w:p>
          <w:p w:rsidR="00533F2A" w:rsidRPr="00533F2A" w:rsidDel="0078439E" w:rsidRDefault="00533F2A" w:rsidP="003A1DD4">
            <w:pPr>
              <w:spacing w:before="120"/>
              <w:jc w:val="center"/>
              <w:rPr>
                <w:del w:id="83" w:author="User" w:date="2015-06-24T13:13:00Z"/>
                <w:b/>
                <w:color w:val="006600"/>
                <w:sz w:val="28"/>
                <w:szCs w:val="28"/>
                <w:u w:val="single"/>
                <w:lang w:val="uk-UA"/>
              </w:rPr>
            </w:pPr>
          </w:p>
          <w:p w:rsidR="00533F2A" w:rsidRPr="00533F2A" w:rsidDel="0078439E" w:rsidRDefault="00533F2A" w:rsidP="003A1DD4">
            <w:pPr>
              <w:spacing w:before="120"/>
              <w:jc w:val="center"/>
              <w:rPr>
                <w:del w:id="84" w:author="User" w:date="2015-06-24T13:13:00Z"/>
                <w:b/>
                <w:color w:val="006600"/>
                <w:sz w:val="28"/>
                <w:szCs w:val="28"/>
                <w:u w:val="single"/>
                <w:lang w:val="uk-UA"/>
              </w:rPr>
            </w:pPr>
          </w:p>
          <w:p w:rsidR="00533F2A" w:rsidRPr="00533F2A" w:rsidDel="0078439E" w:rsidRDefault="00533F2A" w:rsidP="003A1DD4">
            <w:pPr>
              <w:spacing w:before="240"/>
              <w:jc w:val="center"/>
              <w:rPr>
                <w:del w:id="85" w:author="User" w:date="2015-06-24T13:13:00Z"/>
                <w:b/>
                <w:color w:val="006600"/>
                <w:sz w:val="28"/>
                <w:szCs w:val="28"/>
                <w:u w:val="single"/>
                <w:lang w:val="uk-UA"/>
              </w:rPr>
            </w:pPr>
          </w:p>
          <w:p w:rsidR="00533F2A" w:rsidRPr="00533F2A" w:rsidDel="0078439E" w:rsidRDefault="00533F2A" w:rsidP="003A1DD4">
            <w:pPr>
              <w:spacing w:before="120"/>
              <w:jc w:val="center"/>
              <w:rPr>
                <w:del w:id="86" w:author="User" w:date="2015-06-24T13:13:00Z"/>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r w:rsidRPr="00533F2A">
              <w:rPr>
                <w:b/>
                <w:color w:val="006600"/>
                <w:sz w:val="28"/>
                <w:szCs w:val="28"/>
                <w:u w:val="single"/>
                <w:lang w:val="uk-UA"/>
              </w:rPr>
              <w:t>Контрольно-аналітична діяльність</w:t>
            </w:r>
          </w:p>
          <w:p w:rsidR="00533F2A" w:rsidRPr="00533F2A" w:rsidRDefault="00533F2A" w:rsidP="003A1DD4">
            <w:pPr>
              <w:jc w:val="center"/>
              <w:rPr>
                <w:b/>
                <w:color w:val="006600"/>
                <w:sz w:val="28"/>
                <w:szCs w:val="28"/>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RDefault="00533F2A" w:rsidP="003A1DD4">
            <w:pPr>
              <w:spacing w:before="120"/>
              <w:jc w:val="center"/>
              <w:rPr>
                <w:b/>
                <w:color w:val="006600"/>
                <w:sz w:val="28"/>
                <w:szCs w:val="28"/>
                <w:u w:val="single"/>
                <w:lang w:val="uk-UA"/>
              </w:rPr>
            </w:pPr>
          </w:p>
          <w:p w:rsidR="00533F2A" w:rsidRPr="00533F2A" w:rsidDel="0078439E" w:rsidRDefault="00533F2A" w:rsidP="003A1DD4">
            <w:pPr>
              <w:spacing w:before="120"/>
              <w:jc w:val="center"/>
              <w:rPr>
                <w:del w:id="87" w:author="User" w:date="2015-06-24T13:14:00Z"/>
                <w:b/>
                <w:color w:val="006600"/>
                <w:sz w:val="28"/>
                <w:szCs w:val="28"/>
                <w:u w:val="single"/>
                <w:lang w:val="uk-UA"/>
              </w:rPr>
            </w:pPr>
          </w:p>
          <w:p w:rsidR="00533F2A" w:rsidRPr="00533F2A" w:rsidDel="0078439E" w:rsidRDefault="00533F2A" w:rsidP="003A1DD4">
            <w:pPr>
              <w:jc w:val="center"/>
              <w:rPr>
                <w:del w:id="88" w:author="User" w:date="2015-06-24T13:14:00Z"/>
                <w:b/>
                <w:color w:val="006600"/>
                <w:sz w:val="28"/>
                <w:szCs w:val="28"/>
                <w:u w:val="single"/>
                <w:lang w:val="uk-UA"/>
              </w:rPr>
            </w:pPr>
          </w:p>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Аналіз стану викладання навчальних предметів</w:t>
            </w:r>
          </w:p>
          <w:p w:rsidR="00533F2A" w:rsidRPr="00533F2A" w:rsidRDefault="00533F2A" w:rsidP="003A1DD4">
            <w:pPr>
              <w:jc w:val="center"/>
              <w:rPr>
                <w:b/>
                <w:color w:val="006600"/>
                <w:sz w:val="28"/>
                <w:szCs w:val="28"/>
                <w:lang w:val="uk-UA"/>
              </w:rPr>
            </w:pPr>
          </w:p>
          <w:p w:rsidR="00533F2A" w:rsidRPr="00533F2A" w:rsidRDefault="00533F2A" w:rsidP="003A1DD4">
            <w:pPr>
              <w:jc w:val="center"/>
              <w:rPr>
                <w:b/>
                <w:color w:val="006600"/>
                <w:sz w:val="28"/>
                <w:szCs w:val="28"/>
                <w:lang w:val="uk-UA"/>
              </w:rPr>
            </w:pPr>
          </w:p>
          <w:p w:rsidR="00533F2A" w:rsidRPr="00533F2A" w:rsidRDefault="00533F2A" w:rsidP="003A1DD4">
            <w:pPr>
              <w:rPr>
                <w:b/>
                <w:color w:val="006600"/>
                <w:sz w:val="28"/>
                <w:szCs w:val="28"/>
                <w:u w:val="single"/>
                <w:lang w:val="uk-UA"/>
              </w:rPr>
            </w:pPr>
            <w:r w:rsidRPr="00533F2A">
              <w:rPr>
                <w:b/>
                <w:color w:val="006600"/>
                <w:sz w:val="28"/>
                <w:szCs w:val="28"/>
                <w:u w:val="single"/>
                <w:lang w:val="uk-UA"/>
              </w:rPr>
              <w:t>Виконання навчальних програм</w:t>
            </w:r>
          </w:p>
          <w:p w:rsidR="00533F2A" w:rsidRPr="00533F2A" w:rsidRDefault="00533F2A" w:rsidP="003A1DD4">
            <w:pPr>
              <w:jc w:val="center"/>
              <w:rPr>
                <w:b/>
                <w:color w:val="006600"/>
                <w:sz w:val="28"/>
                <w:szCs w:val="28"/>
                <w:lang w:val="uk-UA"/>
              </w:rPr>
            </w:pPr>
          </w:p>
          <w:p w:rsidR="00533F2A" w:rsidRPr="00533F2A" w:rsidRDefault="00533F2A" w:rsidP="003A1DD4">
            <w:pPr>
              <w:spacing w:before="120"/>
              <w:jc w:val="center"/>
              <w:rPr>
                <w:b/>
                <w:color w:val="006600"/>
                <w:sz w:val="28"/>
                <w:szCs w:val="28"/>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jc w:val="center"/>
              <w:rPr>
                <w:b/>
                <w:color w:val="006600"/>
                <w:sz w:val="28"/>
                <w:szCs w:val="28"/>
                <w:u w:val="single"/>
                <w:lang w:val="uk-UA"/>
              </w:rPr>
            </w:pPr>
          </w:p>
          <w:p w:rsidR="00533F2A" w:rsidRPr="00533F2A" w:rsidRDefault="00533F2A" w:rsidP="003A1DD4">
            <w:pPr>
              <w:rPr>
                <w:b/>
                <w:color w:val="006600"/>
                <w:sz w:val="28"/>
                <w:szCs w:val="28"/>
                <w:u w:val="single"/>
                <w:lang w:val="uk-UA"/>
              </w:rPr>
            </w:pPr>
            <w:r w:rsidRPr="00533F2A">
              <w:rPr>
                <w:b/>
                <w:color w:val="006600"/>
                <w:sz w:val="28"/>
                <w:szCs w:val="28"/>
                <w:u w:val="single"/>
                <w:lang w:val="uk-UA"/>
              </w:rPr>
              <w:t>Контроль документації</w:t>
            </w:r>
          </w:p>
          <w:p w:rsidR="00533F2A" w:rsidRPr="00533F2A" w:rsidRDefault="00533F2A" w:rsidP="003A1DD4">
            <w:pPr>
              <w:jc w:val="center"/>
              <w:rPr>
                <w:b/>
                <w:color w:val="006600"/>
                <w:sz w:val="28"/>
                <w:szCs w:val="28"/>
                <w:lang w:val="uk-UA"/>
              </w:rPr>
            </w:pPr>
          </w:p>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t>Контроль за станом виробничої та виконавчої дисципліни</w:t>
            </w:r>
          </w:p>
        </w:tc>
        <w:tc>
          <w:tcPr>
            <w:tcW w:w="8080" w:type="dxa"/>
            <w:tcBorders>
              <w:top w:val="nil"/>
              <w:bottom w:val="nil"/>
              <w:right w:val="single" w:sz="4" w:space="0" w:color="auto"/>
            </w:tcBorders>
          </w:tcPr>
          <w:p w:rsidR="00533F2A" w:rsidRPr="00533F2A" w:rsidRDefault="00533F2A" w:rsidP="003A1DD4">
            <w:pPr>
              <w:jc w:val="both"/>
              <w:rPr>
                <w:sz w:val="28"/>
                <w:szCs w:val="28"/>
                <w:lang w:val="uk-UA"/>
              </w:rPr>
            </w:pPr>
            <w:r w:rsidRPr="00533F2A">
              <w:rPr>
                <w:sz w:val="28"/>
                <w:szCs w:val="28"/>
                <w:lang w:val="uk-UA"/>
              </w:rPr>
              <w:lastRenderedPageBreak/>
              <w:t xml:space="preserve">    За результатами навчальних досягнень учнів був визначений рейтинг навчальних предметів за середнім балом, згідно якому найвищі навчальні досягнення учні виявили з предметів художньо-естетичного циклу (художня культура, музичне мистецтво, образотворче мистецтво), трудового навчання, фізичної культури,основ здоров’я. Найнижчі навчальні досягнення з предметів природничо-математичного циклу, а саме з хімії, математики, фізики.</w:t>
            </w:r>
          </w:p>
          <w:p w:rsidR="00533F2A" w:rsidRPr="00533F2A" w:rsidRDefault="00533F2A" w:rsidP="003A1DD4">
            <w:pPr>
              <w:ind w:firstLine="318"/>
              <w:jc w:val="both"/>
              <w:rPr>
                <w:sz w:val="28"/>
                <w:szCs w:val="28"/>
                <w:lang w:val="uk-UA"/>
              </w:rPr>
            </w:pPr>
            <w:r w:rsidRPr="00533F2A">
              <w:rPr>
                <w:sz w:val="28"/>
                <w:szCs w:val="28"/>
                <w:lang w:val="uk-UA"/>
              </w:rPr>
              <w:t>Тому вчителям природничо-математичних дисциплін необхідно розробити систему дієвих заходів щодо підвищення рівня зацікавленості учнів до вивчення вищезазначених предметів у 2018/2019 н.р.</w:t>
            </w:r>
          </w:p>
          <w:p w:rsidR="00533F2A" w:rsidRPr="00533F2A" w:rsidRDefault="00533F2A" w:rsidP="003A1DD4">
            <w:pPr>
              <w:ind w:firstLine="318"/>
              <w:jc w:val="center"/>
              <w:rPr>
                <w:b/>
                <w:color w:val="006600"/>
                <w:sz w:val="28"/>
                <w:szCs w:val="28"/>
                <w:lang w:val="uk-UA"/>
              </w:rPr>
            </w:pPr>
            <w:r w:rsidRPr="00533F2A">
              <w:rPr>
                <w:b/>
                <w:color w:val="006600"/>
                <w:sz w:val="28"/>
                <w:szCs w:val="28"/>
                <w:lang w:val="uk-UA"/>
              </w:rPr>
              <w:t>Кількість учнів у класі (5-11 класи за рівнями навчальних досягнень учнів)</w:t>
            </w:r>
          </w:p>
          <w:p w:rsidR="00533F2A" w:rsidRPr="00533F2A" w:rsidRDefault="00533F2A" w:rsidP="003A1DD4">
            <w:pPr>
              <w:ind w:firstLine="318"/>
              <w:jc w:val="both"/>
              <w:rPr>
                <w:sz w:val="28"/>
                <w:szCs w:val="28"/>
                <w:lang w:val="uk-UA"/>
              </w:rPr>
            </w:pPr>
            <w:r w:rsidRPr="00533F2A">
              <w:rPr>
                <w:sz w:val="28"/>
                <w:szCs w:val="28"/>
                <w:lang w:val="uk-UA"/>
              </w:rPr>
              <w:t xml:space="preserve"> </w:t>
            </w:r>
          </w:p>
          <w:p w:rsidR="00533F2A" w:rsidRPr="00533F2A" w:rsidRDefault="00533F2A" w:rsidP="003A1DD4">
            <w:pPr>
              <w:ind w:firstLine="34"/>
              <w:jc w:val="both"/>
              <w:rPr>
                <w:sz w:val="28"/>
                <w:szCs w:val="28"/>
                <w:lang w:val="en-US"/>
              </w:rPr>
            </w:pPr>
            <w:r w:rsidRPr="00533F2A">
              <w:rPr>
                <w:noProof/>
                <w:color w:val="006600"/>
                <w:sz w:val="28"/>
                <w:szCs w:val="28"/>
              </w:rPr>
              <w:lastRenderedPageBreak/>
              <w:drawing>
                <wp:inline distT="0" distB="0" distL="0" distR="0" wp14:anchorId="3E313F07" wp14:editId="024BB4DB">
                  <wp:extent cx="4733925" cy="314325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F2A" w:rsidRPr="00533F2A" w:rsidRDefault="00533F2A" w:rsidP="003A1DD4">
            <w:pPr>
              <w:ind w:firstLine="318"/>
              <w:jc w:val="both"/>
              <w:rPr>
                <w:sz w:val="28"/>
                <w:szCs w:val="28"/>
                <w:lang w:val="en-US"/>
              </w:rPr>
            </w:pPr>
          </w:p>
          <w:p w:rsidR="00533F2A" w:rsidRPr="00533F2A" w:rsidRDefault="00533F2A" w:rsidP="003A1DD4">
            <w:pPr>
              <w:ind w:left="34" w:right="317"/>
              <w:jc w:val="both"/>
              <w:rPr>
                <w:sz w:val="28"/>
                <w:szCs w:val="28"/>
                <w:lang w:val="uk-UA"/>
              </w:rPr>
            </w:pPr>
            <w:r w:rsidRPr="00533F2A">
              <w:rPr>
                <w:noProof/>
                <w:color w:val="006600"/>
                <w:sz w:val="28"/>
                <w:szCs w:val="28"/>
              </w:rPr>
              <w:drawing>
                <wp:inline distT="0" distB="0" distL="0" distR="0" wp14:anchorId="2D65E9B6" wp14:editId="39C3AEC8">
                  <wp:extent cx="4752975" cy="316230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3F2A" w:rsidRPr="00533F2A" w:rsidRDefault="00533F2A" w:rsidP="003A1DD4">
            <w:pPr>
              <w:ind w:firstLine="318"/>
              <w:jc w:val="both"/>
              <w:rPr>
                <w:sz w:val="28"/>
                <w:szCs w:val="28"/>
                <w:lang w:val="uk-UA"/>
              </w:rPr>
            </w:pPr>
          </w:p>
          <w:p w:rsidR="00533F2A" w:rsidRPr="00533F2A" w:rsidRDefault="00533F2A" w:rsidP="003A1DD4">
            <w:pPr>
              <w:jc w:val="both"/>
              <w:rPr>
                <w:sz w:val="28"/>
                <w:szCs w:val="28"/>
                <w:lang w:val="uk-UA"/>
              </w:rPr>
            </w:pPr>
            <w:r w:rsidRPr="00533F2A">
              <w:rPr>
                <w:noProof/>
                <w:color w:val="006600"/>
                <w:sz w:val="28"/>
                <w:szCs w:val="28"/>
              </w:rPr>
              <w:lastRenderedPageBreak/>
              <w:drawing>
                <wp:inline distT="0" distB="0" distL="0" distR="0" wp14:anchorId="2314F9F6" wp14:editId="76C61AE5">
                  <wp:extent cx="4752975" cy="31623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3F2A" w:rsidRPr="00533F2A" w:rsidRDefault="00533F2A" w:rsidP="003A1DD4">
            <w:pPr>
              <w:jc w:val="both"/>
              <w:rPr>
                <w:sz w:val="28"/>
                <w:szCs w:val="28"/>
                <w:lang w:val="uk-UA"/>
              </w:rPr>
            </w:pPr>
          </w:p>
          <w:p w:rsidR="00533F2A" w:rsidRPr="00533F2A" w:rsidRDefault="00533F2A" w:rsidP="003A1DD4">
            <w:pPr>
              <w:jc w:val="both"/>
              <w:rPr>
                <w:sz w:val="28"/>
                <w:szCs w:val="28"/>
                <w:lang w:val="en-US"/>
              </w:rPr>
            </w:pPr>
            <w:r w:rsidRPr="00533F2A">
              <w:rPr>
                <w:noProof/>
                <w:color w:val="006600"/>
                <w:sz w:val="28"/>
                <w:szCs w:val="28"/>
              </w:rPr>
              <w:drawing>
                <wp:inline distT="0" distB="0" distL="0" distR="0" wp14:anchorId="2902BCCD" wp14:editId="6911D6D1">
                  <wp:extent cx="4752975" cy="31623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3F2A" w:rsidRPr="00533F2A" w:rsidRDefault="00533F2A" w:rsidP="003A1DD4">
            <w:pPr>
              <w:ind w:right="33"/>
              <w:rPr>
                <w:sz w:val="28"/>
                <w:szCs w:val="28"/>
                <w:lang w:val="en-US"/>
              </w:rPr>
            </w:pPr>
          </w:p>
          <w:p w:rsidR="00533F2A" w:rsidRPr="00533F2A" w:rsidRDefault="00533F2A" w:rsidP="003A1DD4">
            <w:pPr>
              <w:ind w:right="33"/>
              <w:rPr>
                <w:sz w:val="28"/>
                <w:szCs w:val="28"/>
                <w:lang w:val="en-US"/>
              </w:rPr>
            </w:pPr>
          </w:p>
          <w:p w:rsidR="00533F2A" w:rsidRPr="00533F2A" w:rsidRDefault="00533F2A" w:rsidP="003A1DD4">
            <w:pPr>
              <w:ind w:right="33"/>
              <w:jc w:val="center"/>
              <w:rPr>
                <w:b/>
                <w:color w:val="006600"/>
                <w:sz w:val="28"/>
                <w:szCs w:val="28"/>
              </w:rPr>
            </w:pPr>
            <w:r w:rsidRPr="00533F2A">
              <w:rPr>
                <w:b/>
                <w:color w:val="006600"/>
                <w:sz w:val="28"/>
                <w:szCs w:val="28"/>
                <w:lang w:val="uk-UA"/>
              </w:rPr>
              <w:t>Рівень навчальних досягнень учнів 5-11 класів у 201</w:t>
            </w:r>
            <w:r w:rsidRPr="00533F2A">
              <w:rPr>
                <w:b/>
                <w:color w:val="006600"/>
                <w:sz w:val="28"/>
                <w:szCs w:val="28"/>
              </w:rPr>
              <w:t>8</w:t>
            </w:r>
            <w:r w:rsidRPr="00533F2A">
              <w:rPr>
                <w:b/>
                <w:color w:val="006600"/>
                <w:sz w:val="28"/>
                <w:szCs w:val="28"/>
                <w:lang w:val="uk-UA"/>
              </w:rPr>
              <w:t>-201</w:t>
            </w:r>
            <w:r w:rsidRPr="00533F2A">
              <w:rPr>
                <w:b/>
                <w:color w:val="006600"/>
                <w:sz w:val="28"/>
                <w:szCs w:val="28"/>
              </w:rPr>
              <w:t>9</w:t>
            </w:r>
            <w:r w:rsidRPr="00533F2A">
              <w:rPr>
                <w:b/>
                <w:color w:val="006600"/>
                <w:sz w:val="28"/>
                <w:szCs w:val="28"/>
                <w:lang w:val="uk-UA"/>
              </w:rPr>
              <w:t xml:space="preserve"> навчальному році</w:t>
            </w:r>
          </w:p>
          <w:p w:rsidR="00533F2A" w:rsidRPr="00533F2A" w:rsidRDefault="00533F2A" w:rsidP="003A1DD4">
            <w:pPr>
              <w:ind w:right="33"/>
              <w:jc w:val="center"/>
              <w:rPr>
                <w:b/>
                <w:color w:val="006600"/>
                <w:sz w:val="28"/>
                <w:szCs w:val="28"/>
                <w:lang w:val="en-US"/>
              </w:rPr>
            </w:pPr>
            <w:r w:rsidRPr="00533F2A">
              <w:rPr>
                <w:noProof/>
                <w:color w:val="006600"/>
                <w:sz w:val="28"/>
                <w:szCs w:val="28"/>
              </w:rPr>
              <w:lastRenderedPageBreak/>
              <w:drawing>
                <wp:inline distT="0" distB="0" distL="0" distR="0" wp14:anchorId="6C6B01AA" wp14:editId="602BCC9E">
                  <wp:extent cx="4410075" cy="371475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3F2A" w:rsidRPr="00533F2A" w:rsidRDefault="00533F2A" w:rsidP="003A1DD4">
            <w:pPr>
              <w:ind w:right="33"/>
              <w:jc w:val="center"/>
              <w:rPr>
                <w:b/>
                <w:color w:val="006600"/>
                <w:sz w:val="28"/>
                <w:szCs w:val="28"/>
                <w:lang w:val="en-US"/>
              </w:rPr>
            </w:pPr>
            <w:r w:rsidRPr="00533F2A">
              <w:rPr>
                <w:noProof/>
                <w:color w:val="006600"/>
                <w:sz w:val="28"/>
                <w:szCs w:val="28"/>
              </w:rPr>
              <w:drawing>
                <wp:inline distT="0" distB="0" distL="0" distR="0" wp14:anchorId="0B55BEF7" wp14:editId="738BBCFB">
                  <wp:extent cx="4410075" cy="371475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3F2A" w:rsidRPr="00533F2A" w:rsidRDefault="00533F2A" w:rsidP="003A1DD4">
            <w:pPr>
              <w:ind w:right="33" w:firstLine="318"/>
              <w:rPr>
                <w:b/>
                <w:color w:val="006600"/>
                <w:sz w:val="28"/>
                <w:szCs w:val="28"/>
                <w:lang w:val="uk-UA"/>
              </w:rPr>
            </w:pPr>
            <w:r w:rsidRPr="00533F2A">
              <w:rPr>
                <w:noProof/>
                <w:color w:val="006600"/>
                <w:sz w:val="28"/>
                <w:szCs w:val="28"/>
              </w:rPr>
              <w:lastRenderedPageBreak/>
              <w:drawing>
                <wp:inline distT="0" distB="0" distL="0" distR="0" wp14:anchorId="52DDCC50" wp14:editId="21F3FEE4">
                  <wp:extent cx="4410075" cy="371475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3F2A" w:rsidRPr="00533F2A" w:rsidRDefault="00533F2A" w:rsidP="003A1DD4">
            <w:pPr>
              <w:ind w:left="-108" w:right="-108"/>
              <w:jc w:val="center"/>
              <w:rPr>
                <w:sz w:val="28"/>
                <w:szCs w:val="28"/>
                <w:lang w:val="uk-UA"/>
              </w:rPr>
            </w:pPr>
            <w:r w:rsidRPr="00533F2A">
              <w:rPr>
                <w:noProof/>
                <w:color w:val="006600"/>
                <w:sz w:val="28"/>
                <w:szCs w:val="28"/>
              </w:rPr>
              <w:drawing>
                <wp:inline distT="0" distB="0" distL="0" distR="0" wp14:anchorId="288644E6" wp14:editId="420DFDC0">
                  <wp:extent cx="4400550" cy="370522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2DCC928E" wp14:editId="1C1F2954">
                  <wp:extent cx="4400550" cy="370522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728149E3" wp14:editId="64FC8984">
                  <wp:extent cx="4410075" cy="371475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3F2A" w:rsidRPr="00533F2A" w:rsidRDefault="00533F2A" w:rsidP="003A1DD4">
            <w:pPr>
              <w:ind w:left="-108" w:right="-108" w:firstLine="426"/>
              <w:jc w:val="both"/>
              <w:rPr>
                <w:sz w:val="28"/>
                <w:szCs w:val="28"/>
                <w:lang w:val="en-US"/>
              </w:rPr>
            </w:pPr>
            <w:r w:rsidRPr="00533F2A">
              <w:rPr>
                <w:noProof/>
                <w:sz w:val="28"/>
                <w:szCs w:val="28"/>
              </w:rPr>
              <w:lastRenderedPageBreak/>
              <w:drawing>
                <wp:inline distT="0" distB="0" distL="0" distR="0" wp14:anchorId="47347720" wp14:editId="42CAEF3A">
                  <wp:extent cx="4410075" cy="371475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7E484D6C" wp14:editId="36CF21C5">
                  <wp:extent cx="4410075" cy="371475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434F4DDF" wp14:editId="546B2C8B">
                  <wp:extent cx="4410075" cy="371475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2E98A3BE" wp14:editId="30CE824C">
                  <wp:extent cx="4410075" cy="371475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7D696204" wp14:editId="4EE22D70">
                  <wp:extent cx="4410075" cy="371475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55F5F070" wp14:editId="5715CEDB">
                  <wp:extent cx="4410075" cy="37147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7AAD7D0C" wp14:editId="6CA33F3A">
                  <wp:extent cx="4410075" cy="37147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4DBD764D" wp14:editId="787046E7">
                  <wp:extent cx="4410075" cy="37147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065D1172" wp14:editId="3B72E9C1">
                  <wp:extent cx="4410075" cy="37147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427E5273" wp14:editId="032DEE9B">
                  <wp:extent cx="4410075" cy="37147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14276835" wp14:editId="46D58010">
                  <wp:extent cx="4410075" cy="37147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079EC93F" wp14:editId="719B2AC9">
                  <wp:extent cx="4410075" cy="37147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68C543FF" wp14:editId="72CE8BE3">
                  <wp:extent cx="4410075" cy="37147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drawing>
                <wp:inline distT="0" distB="0" distL="0" distR="0" wp14:anchorId="78D98623" wp14:editId="4BFBE486">
                  <wp:extent cx="4410075" cy="37147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33F2A" w:rsidRPr="00533F2A" w:rsidRDefault="00533F2A" w:rsidP="003A1DD4">
            <w:pPr>
              <w:ind w:left="-108" w:right="-108" w:firstLine="426"/>
              <w:jc w:val="both"/>
              <w:rPr>
                <w:sz w:val="28"/>
                <w:szCs w:val="28"/>
                <w:lang w:val="en-US"/>
              </w:rPr>
            </w:pPr>
            <w:r w:rsidRPr="00533F2A">
              <w:rPr>
                <w:noProof/>
                <w:color w:val="006600"/>
                <w:sz w:val="28"/>
                <w:szCs w:val="28"/>
              </w:rPr>
              <w:lastRenderedPageBreak/>
              <w:drawing>
                <wp:inline distT="0" distB="0" distL="0" distR="0" wp14:anchorId="197AD39B" wp14:editId="18149C81">
                  <wp:extent cx="4410075" cy="37147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33F2A" w:rsidRPr="00533F2A" w:rsidRDefault="00533F2A" w:rsidP="003A1DD4">
            <w:pPr>
              <w:ind w:right="33"/>
              <w:rPr>
                <w:sz w:val="28"/>
                <w:szCs w:val="28"/>
                <w:lang w:val="uk-UA"/>
              </w:rPr>
            </w:pPr>
          </w:p>
          <w:p w:rsidR="00533F2A" w:rsidRPr="00533F2A" w:rsidRDefault="00533F2A" w:rsidP="003A1DD4">
            <w:pPr>
              <w:jc w:val="both"/>
              <w:rPr>
                <w:sz w:val="28"/>
                <w:szCs w:val="28"/>
                <w:lang w:val="uk-UA"/>
              </w:rPr>
            </w:pPr>
            <w:r w:rsidRPr="00533F2A">
              <w:rPr>
                <w:b/>
                <w:color w:val="006600"/>
                <w:sz w:val="28"/>
                <w:szCs w:val="28"/>
                <w:lang w:val="uk-UA"/>
              </w:rPr>
              <w:t xml:space="preserve">   </w:t>
            </w:r>
            <w:r w:rsidRPr="00533F2A">
              <w:rPr>
                <w:sz w:val="28"/>
                <w:szCs w:val="28"/>
                <w:lang w:val="uk-UA"/>
              </w:rPr>
              <w:t>За результатами  рівня навчальних досягнень учнів 5-11-х класів у 2018/2019 н.р. учні 5-Б, 7-А, 8</w:t>
            </w:r>
            <w:r w:rsidRPr="00533F2A">
              <w:rPr>
                <w:sz w:val="28"/>
                <w:szCs w:val="28"/>
              </w:rPr>
              <w:t>-</w:t>
            </w:r>
            <w:r w:rsidRPr="00533F2A">
              <w:rPr>
                <w:sz w:val="28"/>
                <w:szCs w:val="28"/>
                <w:lang w:val="uk-UA"/>
              </w:rPr>
              <w:t>Б  класу мають найнижчий середній бал  майже з усіх навчальних предметів. Виходячи з вищезазначеного, вчителям-предметникам необхідно при плануванні та проведенні уроків підбирати більш ефективні форми та  методи роботи з учнями, вживати заходів щодо підвищення інтересу учнів  до навчання. Класним  керівникам Суворовій І.М., Жолоб М.Л., Шевчук Л.М. проводити ефективну  роботу з батьками як індивідуально, так і на батьківських зборах щодо мотивації учнів до навчання. У 2019/2020 н.р.6-Б, 8-А, 9-Б класи будуть на персональному контролі у адміністрації ліцею.</w:t>
            </w:r>
          </w:p>
          <w:p w:rsidR="00533F2A" w:rsidRPr="00533F2A" w:rsidRDefault="00533F2A" w:rsidP="003A1DD4">
            <w:pPr>
              <w:ind w:firstLine="318"/>
              <w:jc w:val="both"/>
              <w:rPr>
                <w:sz w:val="28"/>
                <w:szCs w:val="28"/>
                <w:lang w:val="uk-UA"/>
              </w:rPr>
            </w:pPr>
            <w:r w:rsidRPr="00533F2A">
              <w:rPr>
                <w:sz w:val="28"/>
                <w:szCs w:val="28"/>
                <w:lang w:val="uk-UA"/>
              </w:rPr>
              <w:t xml:space="preserve">Було також проведено аналіз навчальних досягнень учнів за рівнями, який показав, що близько 28,7% учнів 5-11-х класів навчаються на середньому рівні, що говорить про недостатню мотивацію учнів до навчання. Тому керівникам ШМО та ЦК, вчителям-предметникам необхідно розробити систему роботи щодо підвищення ефективності навчальної діяльності учнів та педагогічної діяльності вчителів. Адміністрації взяти під особистий контроль дане питання. </w:t>
            </w:r>
          </w:p>
          <w:p w:rsidR="00533F2A" w:rsidRPr="00533F2A" w:rsidRDefault="00533F2A" w:rsidP="003A1DD4">
            <w:pPr>
              <w:ind w:firstLine="317"/>
              <w:jc w:val="both"/>
              <w:rPr>
                <w:sz w:val="28"/>
                <w:szCs w:val="28"/>
                <w:lang w:val="uk-UA"/>
              </w:rPr>
            </w:pPr>
          </w:p>
          <w:p w:rsidR="00533F2A" w:rsidRPr="00533F2A" w:rsidRDefault="00533F2A" w:rsidP="003A1DD4">
            <w:pPr>
              <w:ind w:firstLine="318"/>
              <w:jc w:val="both"/>
              <w:rPr>
                <w:sz w:val="28"/>
                <w:szCs w:val="28"/>
                <w:lang w:val="uk-UA"/>
              </w:rPr>
            </w:pPr>
            <w:r w:rsidRPr="00533F2A">
              <w:rPr>
                <w:sz w:val="28"/>
                <w:szCs w:val="28"/>
                <w:lang w:val="uk-UA"/>
              </w:rPr>
              <w:t xml:space="preserve">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зв’язків. Аналіз використання вчителями ліцею міжпредметних зв’язків на уроках виявив наступне: більшість вчителів застосовують міжпредметні зв’язки під час пояснення нового матеріалу та його </w:t>
            </w:r>
            <w:r w:rsidRPr="00533F2A">
              <w:rPr>
                <w:sz w:val="28"/>
                <w:szCs w:val="28"/>
                <w:lang w:val="uk-UA"/>
              </w:rPr>
              <w:lastRenderedPageBreak/>
              <w:t>повторення нерегулярно, час від часу, тому система використання міжпредметних зв’язків ще потребує вдосконалення.</w:t>
            </w:r>
          </w:p>
          <w:p w:rsidR="00533F2A" w:rsidRPr="00533F2A" w:rsidRDefault="00533F2A" w:rsidP="003A1DD4">
            <w:pPr>
              <w:ind w:firstLine="317"/>
              <w:jc w:val="both"/>
              <w:rPr>
                <w:sz w:val="28"/>
                <w:szCs w:val="28"/>
                <w:u w:val="single"/>
                <w:lang w:val="uk-UA"/>
              </w:rPr>
            </w:pPr>
            <w:r w:rsidRPr="00533F2A">
              <w:rPr>
                <w:sz w:val="28"/>
                <w:szCs w:val="28"/>
                <w:lang w:val="uk-UA"/>
              </w:rPr>
              <w:t xml:space="preserve">Реалізація міжпредметних зв’язків у навчанні передбачає співробітництво вчителя з вчителями інших предметів, відвідування відкритих уроків, сумісного планування уроків. </w:t>
            </w:r>
          </w:p>
          <w:p w:rsidR="00533F2A" w:rsidRPr="00533F2A" w:rsidRDefault="00533F2A" w:rsidP="003A1DD4">
            <w:pPr>
              <w:ind w:firstLine="317"/>
              <w:jc w:val="both"/>
              <w:rPr>
                <w:sz w:val="28"/>
                <w:szCs w:val="28"/>
                <w:lang w:val="uk-UA"/>
              </w:rPr>
            </w:pPr>
            <w:r w:rsidRPr="00533F2A">
              <w:rPr>
                <w:sz w:val="28"/>
                <w:szCs w:val="28"/>
                <w:lang w:val="uk-UA"/>
              </w:rPr>
              <w:t>Отже, для підвищення якості освіти, активізації методів навчання, забезпечення системності знань учнів, формування наукового світогляду учнів у 2019/2020 навчальному році шкільним методичним об’єднанням необхідно продовжити роботу в цьому напрямі, розробити заходи, направлені на удосконалення міжпредметних зв’язків, активізувати міждисциплінарну роботу, включити окремим розділом в плани роботи ШМО.</w:t>
            </w:r>
          </w:p>
          <w:p w:rsidR="00533F2A" w:rsidRPr="00533F2A" w:rsidRDefault="00533F2A" w:rsidP="003A1DD4">
            <w:pPr>
              <w:jc w:val="both"/>
              <w:rPr>
                <w:sz w:val="28"/>
                <w:szCs w:val="28"/>
                <w:lang w:val="uk-UA"/>
              </w:rPr>
            </w:pPr>
          </w:p>
          <w:p w:rsidR="00533F2A" w:rsidRPr="00533F2A" w:rsidRDefault="00533F2A" w:rsidP="003A1DD4">
            <w:pPr>
              <w:ind w:firstLine="317"/>
              <w:jc w:val="both"/>
              <w:rPr>
                <w:sz w:val="28"/>
                <w:szCs w:val="28"/>
              </w:rPr>
            </w:pPr>
            <w:r w:rsidRPr="00533F2A">
              <w:rPr>
                <w:sz w:val="28"/>
                <w:szCs w:val="28"/>
                <w:lang w:val="uk-UA"/>
              </w:rPr>
              <w:t>На кінець навчального року в школі було 4 класи, в яких проводилась ДПА (4-А, 4-Б, 9-А, 9-Б, 11).</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val="uk-UA" w:eastAsia="en-US"/>
              </w:rPr>
              <w:t xml:space="preserve">        </w:t>
            </w:r>
            <w:r w:rsidRPr="00533F2A">
              <w:rPr>
                <w:sz w:val="28"/>
                <w:szCs w:val="28"/>
                <w:lang w:val="uk-UA"/>
              </w:rPr>
              <w:t xml:space="preserve">         </w:t>
            </w:r>
            <w:r w:rsidRPr="00533F2A">
              <w:rPr>
                <w:rFonts w:eastAsia="Calibri"/>
                <w:sz w:val="28"/>
                <w:szCs w:val="28"/>
                <w:lang w:val="uk-UA" w:eastAsia="en-US"/>
              </w:rPr>
              <w:t>Відповідно до частини 8 статті 12 Закону України «Про освіту»,</w:t>
            </w:r>
            <w:r w:rsidRPr="00533F2A">
              <w:rPr>
                <w:rFonts w:ascii="Calibri" w:eastAsia="Calibri" w:hAnsi="Calibri"/>
                <w:sz w:val="28"/>
                <w:szCs w:val="28"/>
                <w:lang w:val="uk-UA" w:eastAsia="en-US"/>
              </w:rPr>
              <w:t xml:space="preserve"> </w:t>
            </w:r>
            <w:hyperlink r:id="rId34" w:history="1">
              <w:r w:rsidRPr="00533F2A">
                <w:rPr>
                  <w:rFonts w:eastAsia="Calibri"/>
                  <w:color w:val="000000"/>
                  <w:sz w:val="28"/>
                  <w:szCs w:val="28"/>
                  <w:bdr w:val="none" w:sz="0" w:space="0" w:color="auto" w:frame="1"/>
                  <w:shd w:val="clear" w:color="auto" w:fill="FFFFFF"/>
                  <w:lang w:val="uk-UA" w:eastAsia="en-US"/>
                </w:rPr>
                <w:t>«Порядку проведення державної підсумкової атестації»</w:t>
              </w:r>
            </w:hyperlink>
            <w:r w:rsidRPr="00533F2A">
              <w:rPr>
                <w:rFonts w:eastAsia="Calibri"/>
                <w:color w:val="000000"/>
                <w:sz w:val="28"/>
                <w:szCs w:val="28"/>
                <w:shd w:val="clear" w:color="auto" w:fill="FFFFFF"/>
                <w:lang w:val="uk-UA" w:eastAsia="en-US"/>
              </w:rPr>
              <w:t>, наказу МОН</w:t>
            </w:r>
            <w:r w:rsidRPr="00533F2A">
              <w:rPr>
                <w:rFonts w:eastAsia="Calibri"/>
                <w:color w:val="000000"/>
                <w:sz w:val="28"/>
                <w:szCs w:val="28"/>
                <w:shd w:val="clear" w:color="auto" w:fill="FFFFFF"/>
                <w:lang w:eastAsia="en-US"/>
              </w:rPr>
              <w:t> </w:t>
            </w:r>
            <w:hyperlink r:id="rId35" w:history="1">
              <w:r w:rsidRPr="00533F2A">
                <w:rPr>
                  <w:rFonts w:eastAsia="Calibri"/>
                  <w:color w:val="000000"/>
                  <w:sz w:val="28"/>
                  <w:szCs w:val="28"/>
                  <w:bdr w:val="none" w:sz="0" w:space="0" w:color="auto" w:frame="1"/>
                  <w:shd w:val="clear" w:color="auto" w:fill="FFFFFF"/>
                  <w:lang w:val="uk-UA" w:eastAsia="en-US"/>
                </w:rPr>
                <w:t>«Про проведення в 2018/2019 навчальному році державної підсумкової атестації осіб, які здобувають загальну середню освіту»</w:t>
              </w:r>
            </w:hyperlink>
            <w:r w:rsidRPr="00533F2A">
              <w:rPr>
                <w:rFonts w:eastAsia="Calibri"/>
                <w:color w:val="000000"/>
                <w:sz w:val="28"/>
                <w:szCs w:val="28"/>
                <w:shd w:val="clear" w:color="auto" w:fill="FFFFFF"/>
                <w:lang w:eastAsia="en-US"/>
              </w:rPr>
              <w:t> </w:t>
            </w:r>
            <w:r w:rsidRPr="00533F2A">
              <w:rPr>
                <w:rFonts w:eastAsia="Calibri"/>
                <w:color w:val="000000"/>
                <w:sz w:val="28"/>
                <w:szCs w:val="28"/>
                <w:shd w:val="clear" w:color="auto" w:fill="FFFFFF"/>
                <w:lang w:val="uk-UA" w:eastAsia="en-US"/>
              </w:rPr>
              <w:t>та листа МОН</w:t>
            </w:r>
            <w:r w:rsidRPr="00533F2A">
              <w:rPr>
                <w:rFonts w:eastAsia="Calibri"/>
                <w:color w:val="000000"/>
                <w:sz w:val="28"/>
                <w:szCs w:val="28"/>
                <w:shd w:val="clear" w:color="auto" w:fill="FFFFFF"/>
                <w:lang w:eastAsia="en-US"/>
              </w:rPr>
              <w:t> </w:t>
            </w:r>
            <w:hyperlink r:id="rId36" w:history="1">
              <w:r w:rsidRPr="00533F2A">
                <w:rPr>
                  <w:rFonts w:eastAsia="Calibri"/>
                  <w:color w:val="000000"/>
                  <w:sz w:val="28"/>
                  <w:szCs w:val="28"/>
                  <w:bdr w:val="none" w:sz="0" w:space="0" w:color="auto" w:frame="1"/>
                  <w:shd w:val="clear" w:color="auto" w:fill="FFFFFF"/>
                  <w:lang w:val="uk-UA" w:eastAsia="en-US"/>
                </w:rPr>
                <w:t>«Щодо методичних рекомендацій про проведення державної підсумкової атестації у закладах загальної середньої освіти в 2018/2019 навчальному році»</w:t>
              </w:r>
            </w:hyperlink>
            <w:r w:rsidRPr="00533F2A">
              <w:rPr>
                <w:rFonts w:eastAsia="Calibri"/>
                <w:sz w:val="28"/>
                <w:szCs w:val="28"/>
                <w:shd w:val="clear" w:color="auto" w:fill="FFFFFF"/>
                <w:lang w:val="uk-UA" w:eastAsia="en-US"/>
              </w:rPr>
              <w:t xml:space="preserve">, </w:t>
            </w:r>
            <w:r w:rsidRPr="00533F2A">
              <w:rPr>
                <w:rFonts w:eastAsia="Calibri"/>
                <w:sz w:val="28"/>
                <w:szCs w:val="28"/>
                <w:lang w:val="uk-UA" w:eastAsia="en-US"/>
              </w:rPr>
              <w:t xml:space="preserve">наказу по школі «Про організацію проведення державної підсумкової атестації учнів  4 класів у 2018/2019  навчальному році» ДПА у формі підсумкових контрольних робіт проведена з 13 по 17 травня 2019 р. згідно графіку. </w:t>
            </w:r>
            <w:r w:rsidRPr="00533F2A">
              <w:rPr>
                <w:rFonts w:eastAsia="Calibri"/>
                <w:sz w:val="28"/>
                <w:szCs w:val="28"/>
                <w:lang w:eastAsia="en-US"/>
              </w:rPr>
              <w:t>Були своєчасно організовані всі заходи, якісно здійснювалось проведення атестацій. На підставі звітів виявлено рівень досягнень учнів.</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w:t>
            </w:r>
          </w:p>
          <w:p w:rsidR="00533F2A" w:rsidRPr="00533F2A" w:rsidRDefault="00533F2A" w:rsidP="003A1DD4">
            <w:pPr>
              <w:spacing w:after="120"/>
              <w:contextualSpacing/>
              <w:jc w:val="both"/>
              <w:rPr>
                <w:rFonts w:eastAsia="Calibri"/>
                <w:b/>
                <w:sz w:val="28"/>
                <w:szCs w:val="28"/>
                <w:lang w:eastAsia="en-US"/>
              </w:rPr>
            </w:pPr>
            <w:r w:rsidRPr="00533F2A">
              <w:rPr>
                <w:rFonts w:eastAsia="Calibri"/>
                <w:b/>
                <w:sz w:val="28"/>
                <w:szCs w:val="28"/>
                <w:lang w:val="uk-UA" w:eastAsia="en-US"/>
              </w:rPr>
              <w:t xml:space="preserve">                    </w:t>
            </w:r>
            <w:r w:rsidRPr="00533F2A">
              <w:rPr>
                <w:rFonts w:eastAsia="Calibri"/>
                <w:b/>
                <w:sz w:val="28"/>
                <w:szCs w:val="28"/>
                <w:lang w:eastAsia="en-US"/>
              </w:rPr>
              <w:t xml:space="preserve"> Рівень навчальних досягнень учнів 4 класу:</w:t>
            </w:r>
          </w:p>
          <w:p w:rsidR="00533F2A" w:rsidRPr="00533F2A" w:rsidRDefault="00533F2A" w:rsidP="003A1DD4">
            <w:pPr>
              <w:spacing w:after="120"/>
              <w:contextualSpacing/>
              <w:jc w:val="both"/>
              <w:rPr>
                <w:rFonts w:eastAsia="Calibri"/>
                <w:b/>
                <w:sz w:val="28"/>
                <w:szCs w:val="28"/>
                <w:lang w:eastAsia="en-US"/>
              </w:rPr>
            </w:pP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675"/>
              <w:gridCol w:w="893"/>
              <w:gridCol w:w="670"/>
              <w:gridCol w:w="893"/>
              <w:gridCol w:w="1005"/>
              <w:gridCol w:w="1005"/>
              <w:gridCol w:w="1202"/>
            </w:tblGrid>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b/>
                      <w:i/>
                      <w:sz w:val="28"/>
                      <w:szCs w:val="28"/>
                      <w:lang w:eastAsia="en-US"/>
                    </w:rPr>
                  </w:pPr>
                  <w:r w:rsidRPr="00533F2A">
                    <w:rPr>
                      <w:rFonts w:eastAsia="Calibri"/>
                      <w:b/>
                      <w:i/>
                      <w:sz w:val="28"/>
                      <w:szCs w:val="28"/>
                      <w:lang w:eastAsia="en-US"/>
                    </w:rPr>
                    <w:t>№</w:t>
                  </w:r>
                </w:p>
              </w:tc>
              <w:tc>
                <w:tcPr>
                  <w:tcW w:w="1675" w:type="dxa"/>
                  <w:shd w:val="clear" w:color="auto" w:fill="auto"/>
                </w:tcPr>
                <w:p w:rsidR="00533F2A" w:rsidRPr="00533F2A" w:rsidRDefault="00533F2A" w:rsidP="003A1DD4">
                  <w:pPr>
                    <w:spacing w:after="120"/>
                    <w:contextualSpacing/>
                    <w:jc w:val="center"/>
                    <w:rPr>
                      <w:rFonts w:eastAsia="Calibri"/>
                      <w:b/>
                      <w:i/>
                      <w:sz w:val="28"/>
                      <w:szCs w:val="28"/>
                      <w:lang w:eastAsia="en-US"/>
                    </w:rPr>
                  </w:pPr>
                  <w:r w:rsidRPr="00533F2A">
                    <w:rPr>
                      <w:rFonts w:eastAsia="Calibri"/>
                      <w:b/>
                      <w:i/>
                      <w:sz w:val="28"/>
                      <w:szCs w:val="28"/>
                      <w:lang w:eastAsia="en-US"/>
                    </w:rPr>
                    <w:t>Вчитель</w:t>
                  </w:r>
                </w:p>
              </w:tc>
              <w:tc>
                <w:tcPr>
                  <w:tcW w:w="893" w:type="dxa"/>
                  <w:shd w:val="clear" w:color="auto" w:fill="auto"/>
                </w:tcPr>
                <w:p w:rsidR="00533F2A" w:rsidRPr="00533F2A" w:rsidRDefault="00533F2A" w:rsidP="003A1DD4">
                  <w:pPr>
                    <w:spacing w:after="120"/>
                    <w:contextualSpacing/>
                    <w:jc w:val="center"/>
                    <w:rPr>
                      <w:rFonts w:eastAsia="Calibri"/>
                      <w:b/>
                      <w:i/>
                      <w:sz w:val="28"/>
                      <w:szCs w:val="28"/>
                      <w:lang w:eastAsia="en-US"/>
                    </w:rPr>
                  </w:pPr>
                  <w:r w:rsidRPr="00533F2A">
                    <w:rPr>
                      <w:rFonts w:eastAsia="Calibri"/>
                      <w:b/>
                      <w:i/>
                      <w:sz w:val="28"/>
                      <w:szCs w:val="28"/>
                      <w:lang w:eastAsia="en-US"/>
                    </w:rPr>
                    <w:t>Клас</w:t>
                  </w:r>
                </w:p>
              </w:tc>
              <w:tc>
                <w:tcPr>
                  <w:tcW w:w="670"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4105" w:type="dxa"/>
                  <w:gridSpan w:val="4"/>
                  <w:shd w:val="clear" w:color="auto" w:fill="auto"/>
                </w:tcPr>
                <w:p w:rsidR="00533F2A" w:rsidRPr="00533F2A" w:rsidRDefault="00533F2A" w:rsidP="003A1DD4">
                  <w:pPr>
                    <w:spacing w:after="120"/>
                    <w:contextualSpacing/>
                    <w:jc w:val="center"/>
                    <w:rPr>
                      <w:rFonts w:eastAsia="Calibri"/>
                      <w:b/>
                      <w:i/>
                      <w:sz w:val="28"/>
                      <w:szCs w:val="28"/>
                      <w:lang w:eastAsia="en-US"/>
                    </w:rPr>
                  </w:pPr>
                  <w:r w:rsidRPr="00533F2A">
                    <w:rPr>
                      <w:rFonts w:eastAsia="Calibri"/>
                      <w:b/>
                      <w:i/>
                      <w:sz w:val="28"/>
                      <w:szCs w:val="28"/>
                      <w:lang w:eastAsia="en-US"/>
                    </w:rPr>
                    <w:t>Рівень навчальних досягнень</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670"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Високий</w:t>
                  </w:r>
                </w:p>
              </w:tc>
              <w:tc>
                <w:tcPr>
                  <w:tcW w:w="100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Достатній</w:t>
                  </w:r>
                </w:p>
              </w:tc>
              <w:tc>
                <w:tcPr>
                  <w:tcW w:w="100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Середній</w:t>
                  </w:r>
                </w:p>
              </w:tc>
              <w:tc>
                <w:tcPr>
                  <w:tcW w:w="1202"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Початковий</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670"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4105" w:type="dxa"/>
                  <w:gridSpan w:val="4"/>
                  <w:shd w:val="clear" w:color="auto" w:fill="auto"/>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Математика</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1.</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Стадниченко Л.С.</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4-А</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28</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4-14%</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2-7%</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8-29%</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13-46%</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Петринич Л.П.</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4-Б</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28</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11-39%</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8-29%</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7-25%</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Оленюк Л.В.</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4-В</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22</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4-18%</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4-18%</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5-23%</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9-41%</w:t>
                  </w:r>
                </w:p>
              </w:tc>
            </w:tr>
            <w:tr w:rsidR="00533F2A" w:rsidRPr="00533F2A" w:rsidTr="003A1DD4">
              <w:trPr>
                <w:trHeight w:val="410"/>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4105" w:type="dxa"/>
                  <w:gridSpan w:val="4"/>
                  <w:shd w:val="clear" w:color="auto" w:fill="auto"/>
                </w:tcPr>
                <w:p w:rsidR="00533F2A" w:rsidRPr="00533F2A" w:rsidRDefault="00533F2A" w:rsidP="003A1DD4">
                  <w:pPr>
                    <w:spacing w:after="120"/>
                    <w:contextualSpacing/>
                    <w:jc w:val="center"/>
                    <w:rPr>
                      <w:rFonts w:eastAsia="Calibri"/>
                      <w:b/>
                      <w:sz w:val="28"/>
                      <w:szCs w:val="28"/>
                      <w:lang w:eastAsia="en-US"/>
                    </w:rPr>
                  </w:pPr>
                  <w:r w:rsidRPr="00533F2A">
                    <w:rPr>
                      <w:rFonts w:eastAsia="Calibri"/>
                      <w:b/>
                      <w:sz w:val="28"/>
                      <w:szCs w:val="28"/>
                      <w:lang w:eastAsia="en-US"/>
                    </w:rPr>
                    <w:t>Українська мова</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1.</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Стадниченко Л.С.</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4-А</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17</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11-65%</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5-29%</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1-6%</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2.</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Григорчук М.В.</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4-А</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3-27%</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4-37%</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3-27%</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1-9%</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3.</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Петринич Л.П.</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4-Б</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14</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11-79%</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2-14%</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4.</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Півторак З.І.</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4-Б</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14</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10-71%</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4-29%</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w:t>
                  </w:r>
                </w:p>
              </w:tc>
            </w:tr>
            <w:tr w:rsidR="00533F2A" w:rsidRPr="00533F2A" w:rsidTr="003A1DD4">
              <w:trPr>
                <w:trHeight w:val="395"/>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5.</w:t>
                  </w: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Оленюк Л.В.</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4-В</w:t>
                  </w: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22</w:t>
                  </w: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9-41%</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9-41%</w:t>
                  </w: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3-14%</w:t>
                  </w: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r w:rsidRPr="00533F2A">
                    <w:rPr>
                      <w:rFonts w:eastAsia="Calibri"/>
                      <w:sz w:val="28"/>
                      <w:szCs w:val="28"/>
                      <w:lang w:eastAsia="en-US"/>
                    </w:rPr>
                    <w:t>1-4%</w:t>
                  </w:r>
                </w:p>
              </w:tc>
            </w:tr>
            <w:tr w:rsidR="00533F2A" w:rsidRPr="00533F2A" w:rsidTr="003A1DD4">
              <w:trPr>
                <w:trHeight w:val="410"/>
              </w:trPr>
              <w:tc>
                <w:tcPr>
                  <w:tcW w:w="421"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1675" w:type="dxa"/>
                  <w:shd w:val="clear" w:color="auto" w:fill="auto"/>
                </w:tcPr>
                <w:p w:rsidR="00533F2A" w:rsidRPr="00533F2A" w:rsidRDefault="00533F2A" w:rsidP="003A1DD4">
                  <w:pPr>
                    <w:spacing w:after="120"/>
                    <w:contextualSpacing/>
                    <w:jc w:val="both"/>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670"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893"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1005" w:type="dxa"/>
                  <w:shd w:val="clear" w:color="auto" w:fill="auto"/>
                </w:tcPr>
                <w:p w:rsidR="00533F2A" w:rsidRPr="00533F2A" w:rsidRDefault="00533F2A" w:rsidP="003A1DD4">
                  <w:pPr>
                    <w:spacing w:after="120"/>
                    <w:contextualSpacing/>
                    <w:jc w:val="center"/>
                    <w:rPr>
                      <w:rFonts w:eastAsia="Calibri"/>
                      <w:sz w:val="28"/>
                      <w:szCs w:val="28"/>
                      <w:lang w:eastAsia="en-US"/>
                    </w:rPr>
                  </w:pPr>
                </w:p>
              </w:tc>
              <w:tc>
                <w:tcPr>
                  <w:tcW w:w="1202" w:type="dxa"/>
                  <w:shd w:val="clear" w:color="auto" w:fill="auto"/>
                </w:tcPr>
                <w:p w:rsidR="00533F2A" w:rsidRPr="00533F2A" w:rsidRDefault="00533F2A" w:rsidP="003A1DD4">
                  <w:pPr>
                    <w:spacing w:after="120"/>
                    <w:contextualSpacing/>
                    <w:jc w:val="center"/>
                    <w:rPr>
                      <w:rFonts w:eastAsia="Calibri"/>
                      <w:sz w:val="28"/>
                      <w:szCs w:val="28"/>
                      <w:lang w:eastAsia="en-US"/>
                    </w:rPr>
                  </w:pPr>
                </w:p>
              </w:tc>
            </w:tr>
          </w:tbl>
          <w:p w:rsidR="00533F2A" w:rsidRPr="00533F2A" w:rsidRDefault="00533F2A" w:rsidP="003A1DD4">
            <w:pPr>
              <w:jc w:val="both"/>
              <w:rPr>
                <w:rFonts w:eastAsia="Calibri"/>
                <w:sz w:val="28"/>
                <w:szCs w:val="28"/>
                <w:lang w:eastAsia="en-US"/>
              </w:rPr>
            </w:pP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ДПА з математики показало, що учні 4-Б класу (вч.Петринич Л.П.) на досить високому  рівні засвоїли математичні знання. Уміють застосовувати вивчений матеріал під час виконання завдань з багатоцифровими числами, розв'язують задачі, знають правила обчислення площі і використовують його під час практичних завдань, знаходять значення числових виразів. </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Разом з тим, варто звернути увагу на те, що велика кількість учнів 4-А класу (вч.Стадниченко Л.С.) та 4-В класу (вч.Оленюк Л.В.) показали початковий рівень при виконанні завдань.</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Типові помилки: правильність визначення порядку дій, запис розв'язання задачі з поясненням, в обчисленні виразів.</w:t>
            </w:r>
          </w:p>
          <w:p w:rsidR="00533F2A" w:rsidRPr="00533F2A" w:rsidRDefault="00533F2A" w:rsidP="003A1DD4">
            <w:pPr>
              <w:spacing w:after="120"/>
              <w:contextualSpacing/>
              <w:jc w:val="both"/>
              <w:rPr>
                <w:rFonts w:eastAsia="Calibri"/>
                <w:sz w:val="28"/>
                <w:szCs w:val="28"/>
                <w:lang w:eastAsia="en-US"/>
              </w:rPr>
            </w:pPr>
            <w:r w:rsidRPr="00533F2A">
              <w:rPr>
                <w:rFonts w:eastAsia="Calibri"/>
                <w:sz w:val="28"/>
                <w:szCs w:val="28"/>
                <w:lang w:eastAsia="en-US"/>
              </w:rPr>
              <w:t xml:space="preserve">      ДПА з української мови в 4 класі показала, що учні мають достатній рівень мовленнєвих і правописних умінь, практично вміють застосовувати мовні знання. Засвоїли частини мови, правопис прислівників. Дотримуються технічних правил письма, охайно оформляють письмову роботу, формулюють основну думку тексту. Учні вміють знаходити відповіді на запитання, використовуючи поданий текст, висловлюють власну думку, мають елементарні емоційно-оцінні судження та власне ставлення до прочитаного.</w:t>
            </w: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eastAsia="en-US"/>
              </w:rPr>
              <w:t xml:space="preserve">     Типові помилки: неправильна побудова тексту-розповіді, граматичні помилки, розділові знаки перед а, але, недостатньо логічно і послідовно викладають власну думку, своє ставлення до прочитаного.</w:t>
            </w:r>
          </w:p>
          <w:p w:rsidR="00533F2A" w:rsidRPr="00533F2A" w:rsidRDefault="00533F2A" w:rsidP="003A1DD4">
            <w:pPr>
              <w:spacing w:after="120"/>
              <w:contextualSpacing/>
              <w:jc w:val="both"/>
              <w:rPr>
                <w:rFonts w:eastAsia="Calibri"/>
                <w:sz w:val="28"/>
                <w:szCs w:val="28"/>
                <w:lang w:val="uk-UA" w:eastAsia="en-US"/>
              </w:rPr>
            </w:pPr>
            <w:r w:rsidRPr="00533F2A">
              <w:rPr>
                <w:rFonts w:eastAsia="Calibri"/>
                <w:sz w:val="28"/>
                <w:szCs w:val="28"/>
                <w:lang w:val="uk-UA" w:eastAsia="en-US"/>
              </w:rPr>
              <w:t xml:space="preserve">      </w:t>
            </w:r>
            <w:r w:rsidRPr="00533F2A">
              <w:rPr>
                <w:spacing w:val="-3"/>
                <w:sz w:val="28"/>
                <w:szCs w:val="28"/>
                <w:lang w:val="uk-UA" w:eastAsia="en-US"/>
              </w:rPr>
              <w:t xml:space="preserve">Відповідно до частини 8 статті 12 Закону України «Про освіту», </w:t>
            </w:r>
            <w:r w:rsidRPr="00533F2A">
              <w:rPr>
                <w:sz w:val="28"/>
                <w:szCs w:val="28"/>
                <w:lang w:val="uk-UA" w:eastAsia="en-US"/>
              </w:rPr>
              <w:t>Порядку проведення державної підсумкової атестації</w:t>
            </w:r>
            <w:r w:rsidRPr="00533F2A">
              <w:rPr>
                <w:spacing w:val="-3"/>
                <w:sz w:val="28"/>
                <w:szCs w:val="28"/>
                <w:lang w:val="uk-UA" w:eastAsia="en-US"/>
              </w:rPr>
              <w:t xml:space="preserve">, затвердженого наказом Міністерства </w:t>
            </w:r>
            <w:r w:rsidRPr="00533F2A">
              <w:rPr>
                <w:spacing w:val="-7"/>
                <w:sz w:val="28"/>
                <w:szCs w:val="28"/>
                <w:lang w:val="uk-UA" w:eastAsia="en-US"/>
              </w:rPr>
              <w:t xml:space="preserve">освіти і науки України від 07 грудня 2018 року № 1369, зареєстрованого в </w:t>
            </w:r>
            <w:r w:rsidRPr="00533F2A">
              <w:rPr>
                <w:spacing w:val="-1"/>
                <w:sz w:val="28"/>
                <w:szCs w:val="28"/>
                <w:lang w:val="uk-UA" w:eastAsia="en-US"/>
              </w:rPr>
              <w:t xml:space="preserve">Міністерстві юстиції України 02 січня 2019 року за №8/32979, та </w:t>
            </w:r>
            <w:r w:rsidRPr="00533F2A">
              <w:rPr>
                <w:spacing w:val="-4"/>
                <w:sz w:val="28"/>
                <w:szCs w:val="28"/>
                <w:lang w:val="uk-UA" w:eastAsia="en-US"/>
              </w:rPr>
              <w:t xml:space="preserve">підпунктів 1, 3, 4, 5 пункту 2 наказу Міністерства освіти і науки України </w:t>
            </w:r>
            <w:r w:rsidRPr="00533F2A">
              <w:rPr>
                <w:spacing w:val="-5"/>
                <w:sz w:val="28"/>
                <w:szCs w:val="28"/>
                <w:lang w:val="uk-UA" w:eastAsia="en-US"/>
              </w:rPr>
              <w:t xml:space="preserve">від 22 серпня </w:t>
            </w:r>
            <w:r w:rsidRPr="00533F2A">
              <w:rPr>
                <w:spacing w:val="-5"/>
                <w:sz w:val="28"/>
                <w:szCs w:val="28"/>
                <w:lang w:val="uk-UA" w:eastAsia="en-US"/>
              </w:rPr>
              <w:lastRenderedPageBreak/>
              <w:t xml:space="preserve">2018 року № 931 «Деякі питання проведення в 2019 році </w:t>
            </w:r>
            <w:r w:rsidRPr="00533F2A">
              <w:rPr>
                <w:spacing w:val="-4"/>
                <w:sz w:val="28"/>
                <w:szCs w:val="28"/>
                <w:lang w:val="uk-UA" w:eastAsia="en-US"/>
              </w:rPr>
              <w:t xml:space="preserve">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 вересня 2018 року за № 1030/32482, наказу </w:t>
            </w:r>
            <w:r w:rsidRPr="00533F2A">
              <w:rPr>
                <w:spacing w:val="-5"/>
                <w:sz w:val="28"/>
                <w:szCs w:val="28"/>
                <w:lang w:val="uk-UA" w:eastAsia="en-US"/>
              </w:rPr>
              <w:t>Міністерства освіти і науки України від 25.01.2019 року № 59 «Про проведення в 2018-2019 н. р. державної підсумкової атестації осіб, які здобувають</w:t>
            </w:r>
            <w:r w:rsidRPr="00533F2A">
              <w:rPr>
                <w:spacing w:val="-4"/>
                <w:sz w:val="28"/>
                <w:szCs w:val="28"/>
                <w:lang w:val="uk-UA" w:eastAsia="en-US"/>
              </w:rPr>
              <w:t xml:space="preserve"> загальну середню освіту», зі змінами (наказ від 01.02.2019 року №116) та з метою якісної підготовки до </w:t>
            </w:r>
            <w:r w:rsidRPr="00533F2A">
              <w:rPr>
                <w:spacing w:val="-1"/>
                <w:sz w:val="28"/>
                <w:szCs w:val="28"/>
                <w:lang w:val="uk-UA" w:eastAsia="en-US"/>
              </w:rPr>
              <w:t xml:space="preserve">проведення державної підсумкової атестації і організованого завершення </w:t>
            </w:r>
            <w:r w:rsidRPr="00533F2A">
              <w:rPr>
                <w:sz w:val="28"/>
                <w:szCs w:val="28"/>
                <w:lang w:val="uk-UA" w:eastAsia="en-US"/>
              </w:rPr>
              <w:t>2018-2019 навчального року.</w:t>
            </w:r>
          </w:p>
          <w:p w:rsidR="00533F2A" w:rsidRPr="00533F2A" w:rsidRDefault="00533F2A" w:rsidP="003A1DD4">
            <w:pPr>
              <w:ind w:right="50" w:firstLine="284"/>
              <w:jc w:val="both"/>
              <w:rPr>
                <w:rFonts w:eastAsia="Calibri"/>
                <w:sz w:val="28"/>
                <w:szCs w:val="28"/>
                <w:lang w:val="uk-UA"/>
              </w:rPr>
            </w:pPr>
            <w:r w:rsidRPr="00533F2A">
              <w:rPr>
                <w:rFonts w:eastAsia="Calibri"/>
                <w:sz w:val="28"/>
                <w:szCs w:val="28"/>
                <w:lang w:val="uk-UA"/>
              </w:rPr>
              <w:t>Забезпечено проведення державної підсумкової атестації (ДПА) учнів 11-го класу у формі ЗНО з 21 травня по 13 червня 2019 р. (додаткова сесія з 26 червня по 11 липня 2019 р.), згідно з графіком, затвердженим наказом МОН від 28.09.2018р. №1036 «Про затвердження Календарного плану підготовки та проведення у 2019 році зовнішнього незалежного оцінювання результатів навчання, здобутих на основі повної загальної освіти»:</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українська мова та література – 23 травня 2019 р. (обов</w:t>
            </w:r>
            <w:r w:rsidRPr="00533F2A">
              <w:rPr>
                <w:rFonts w:eastAsia="Calibri"/>
                <w:sz w:val="28"/>
                <w:szCs w:val="28"/>
              </w:rPr>
              <w:t>’</w:t>
            </w:r>
            <w:r w:rsidRPr="00533F2A">
              <w:rPr>
                <w:rFonts w:eastAsia="Calibri"/>
                <w:sz w:val="28"/>
                <w:szCs w:val="28"/>
                <w:lang w:val="uk-UA"/>
              </w:rPr>
              <w:t>язково для всіх учнів;</w:t>
            </w:r>
          </w:p>
          <w:p w:rsidR="00533F2A" w:rsidRPr="00533F2A" w:rsidRDefault="00533F2A" w:rsidP="003A1DD4">
            <w:pPr>
              <w:ind w:right="50" w:firstLine="284"/>
              <w:jc w:val="both"/>
              <w:rPr>
                <w:rFonts w:eastAsia="Calibri"/>
                <w:sz w:val="28"/>
                <w:szCs w:val="28"/>
                <w:lang w:val="uk-UA"/>
              </w:rPr>
            </w:pPr>
            <w:r w:rsidRPr="00533F2A">
              <w:rPr>
                <w:rFonts w:eastAsia="Calibri"/>
                <w:sz w:val="28"/>
                <w:szCs w:val="28"/>
                <w:lang w:val="uk-UA"/>
              </w:rPr>
              <w:t>один із двох предметів (за вибором учнів)</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математика – 21 травня 2019р.  або історія України – 04 червня 2019 р. (за вибором учнів);</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англійська мова – 28 травня 2019 р. (за вибором учнів);</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фізика – 30 травня 2019 р. (за вибором учнів)</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біологія – 06 червня 2019 р. (за вибором учнів);</w:t>
            </w:r>
          </w:p>
          <w:p w:rsidR="00533F2A" w:rsidRPr="00533F2A" w:rsidRDefault="00533F2A" w:rsidP="00D963FC">
            <w:pPr>
              <w:numPr>
                <w:ilvl w:val="0"/>
                <w:numId w:val="25"/>
              </w:numPr>
              <w:spacing w:line="276" w:lineRule="auto"/>
              <w:ind w:left="0" w:right="50" w:firstLine="284"/>
              <w:contextualSpacing/>
              <w:jc w:val="both"/>
              <w:rPr>
                <w:rFonts w:eastAsia="Calibri"/>
                <w:sz w:val="28"/>
                <w:szCs w:val="28"/>
                <w:lang w:val="uk-UA"/>
              </w:rPr>
            </w:pPr>
            <w:r w:rsidRPr="00533F2A">
              <w:rPr>
                <w:rFonts w:eastAsia="Calibri"/>
                <w:sz w:val="28"/>
                <w:szCs w:val="28"/>
                <w:lang w:val="uk-UA"/>
              </w:rPr>
              <w:t>географія – 11 червня 2019 р. (за вибором учнів);</w:t>
            </w:r>
          </w:p>
          <w:p w:rsidR="00533F2A" w:rsidRPr="00533F2A" w:rsidRDefault="00533F2A" w:rsidP="003A1DD4">
            <w:pPr>
              <w:widowControl w:val="0"/>
              <w:autoSpaceDE w:val="0"/>
              <w:autoSpaceDN w:val="0"/>
              <w:adjustRightInd w:val="0"/>
              <w:rPr>
                <w:b/>
                <w:sz w:val="28"/>
                <w:szCs w:val="28"/>
                <w:lang w:val="uk-UA"/>
              </w:rPr>
            </w:pPr>
            <w:r w:rsidRPr="00533F2A">
              <w:rPr>
                <w:rFonts w:eastAsia="Calibri"/>
                <w:sz w:val="28"/>
                <w:szCs w:val="28"/>
                <w:lang w:val="uk-UA"/>
              </w:rPr>
              <w:t>хімія – 13 червня 2019 р</w:t>
            </w:r>
          </w:p>
          <w:p w:rsidR="00533F2A" w:rsidRPr="00533F2A" w:rsidRDefault="00533F2A" w:rsidP="003A1DD4">
            <w:pPr>
              <w:ind w:firstLine="360"/>
              <w:jc w:val="both"/>
              <w:rPr>
                <w:sz w:val="28"/>
                <w:szCs w:val="28"/>
                <w:lang w:val="uk-UA"/>
              </w:rPr>
            </w:pPr>
            <w:r w:rsidRPr="00533F2A">
              <w:rPr>
                <w:sz w:val="28"/>
                <w:szCs w:val="28"/>
                <w:lang w:val="uk-UA"/>
              </w:rPr>
              <w:t>З 18 випускників школи державну підсумкову атестацію проходило 18 учнів Якість навчальних досягнень учнів 96,3% ( результати  високого, достатнього та середнього  рівнів ).</w:t>
            </w:r>
          </w:p>
          <w:p w:rsidR="00533F2A" w:rsidRPr="00533F2A" w:rsidRDefault="00533F2A" w:rsidP="003A1DD4">
            <w:pPr>
              <w:ind w:firstLine="360"/>
              <w:jc w:val="both"/>
              <w:rPr>
                <w:sz w:val="28"/>
                <w:szCs w:val="28"/>
                <w:lang w:val="uk-UA"/>
              </w:rPr>
            </w:pPr>
            <w:r w:rsidRPr="00533F2A">
              <w:rPr>
                <w:sz w:val="28"/>
                <w:szCs w:val="28"/>
                <w:lang w:val="uk-UA"/>
              </w:rPr>
              <w:t>Результати державної підсумкової атестації  в 11 класі відображені в таблиці</w:t>
            </w:r>
          </w:p>
          <w:p w:rsidR="00533F2A" w:rsidRPr="00533F2A" w:rsidRDefault="00533F2A" w:rsidP="003A1DD4">
            <w:pPr>
              <w:widowControl w:val="0"/>
              <w:autoSpaceDE w:val="0"/>
              <w:autoSpaceDN w:val="0"/>
              <w:adjustRightInd w:val="0"/>
              <w:rPr>
                <w:sz w:val="28"/>
                <w:szCs w:val="28"/>
                <w:lang w:val="uk-UA"/>
              </w:rPr>
            </w:pPr>
          </w:p>
          <w:tbl>
            <w:tblPr>
              <w:tblW w:w="7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180"/>
              <w:gridCol w:w="1276"/>
              <w:gridCol w:w="708"/>
              <w:gridCol w:w="993"/>
              <w:gridCol w:w="992"/>
              <w:gridCol w:w="850"/>
              <w:gridCol w:w="993"/>
            </w:tblGrid>
            <w:tr w:rsidR="00533F2A" w:rsidRPr="00533F2A" w:rsidTr="003A1DD4">
              <w:tc>
                <w:tcPr>
                  <w:tcW w:w="692" w:type="dxa"/>
                  <w:shd w:val="clear" w:color="auto" w:fill="auto"/>
                </w:tcPr>
                <w:p w:rsidR="00533F2A" w:rsidRPr="00533F2A" w:rsidRDefault="00533F2A" w:rsidP="003A1DD4">
                  <w:pPr>
                    <w:rPr>
                      <w:b/>
                      <w:sz w:val="28"/>
                      <w:szCs w:val="28"/>
                      <w:lang w:val="uk-UA"/>
                    </w:rPr>
                  </w:pPr>
                  <w:r w:rsidRPr="00533F2A">
                    <w:rPr>
                      <w:b/>
                      <w:sz w:val="28"/>
                      <w:szCs w:val="28"/>
                      <w:lang w:val="uk-UA"/>
                    </w:rPr>
                    <w:t>№з/п</w:t>
                  </w:r>
                </w:p>
                <w:p w:rsidR="00533F2A" w:rsidRPr="00533F2A" w:rsidRDefault="00533F2A" w:rsidP="003A1DD4">
                  <w:pPr>
                    <w:rPr>
                      <w:b/>
                      <w:sz w:val="28"/>
                      <w:szCs w:val="28"/>
                      <w:lang w:val="uk-UA"/>
                    </w:rPr>
                  </w:pPr>
                </w:p>
              </w:tc>
              <w:tc>
                <w:tcPr>
                  <w:tcW w:w="1180" w:type="dxa"/>
                  <w:shd w:val="clear" w:color="auto" w:fill="auto"/>
                </w:tcPr>
                <w:p w:rsidR="00533F2A" w:rsidRPr="00533F2A" w:rsidRDefault="00533F2A" w:rsidP="003A1DD4">
                  <w:pPr>
                    <w:rPr>
                      <w:b/>
                      <w:sz w:val="28"/>
                      <w:szCs w:val="28"/>
                      <w:lang w:val="uk-UA"/>
                    </w:rPr>
                  </w:pPr>
                  <w:r w:rsidRPr="00533F2A">
                    <w:rPr>
                      <w:b/>
                      <w:sz w:val="28"/>
                      <w:szCs w:val="28"/>
                      <w:lang w:val="uk-UA"/>
                    </w:rPr>
                    <w:t>Предмет</w:t>
                  </w:r>
                </w:p>
              </w:tc>
              <w:tc>
                <w:tcPr>
                  <w:tcW w:w="1276" w:type="dxa"/>
                  <w:shd w:val="clear" w:color="auto" w:fill="auto"/>
                </w:tcPr>
                <w:p w:rsidR="00533F2A" w:rsidRPr="00533F2A" w:rsidRDefault="00533F2A" w:rsidP="003A1DD4">
                  <w:pPr>
                    <w:rPr>
                      <w:b/>
                      <w:sz w:val="28"/>
                      <w:szCs w:val="28"/>
                      <w:lang w:val="uk-UA"/>
                    </w:rPr>
                  </w:pPr>
                  <w:r w:rsidRPr="00533F2A">
                    <w:rPr>
                      <w:b/>
                      <w:sz w:val="28"/>
                      <w:szCs w:val="28"/>
                      <w:lang w:val="uk-UA"/>
                    </w:rPr>
                    <w:t>Вчитель</w:t>
                  </w:r>
                </w:p>
              </w:tc>
              <w:tc>
                <w:tcPr>
                  <w:tcW w:w="708" w:type="dxa"/>
                  <w:shd w:val="clear" w:color="auto" w:fill="auto"/>
                </w:tcPr>
                <w:p w:rsidR="00533F2A" w:rsidRPr="00533F2A" w:rsidRDefault="00533F2A" w:rsidP="003A1DD4">
                  <w:pPr>
                    <w:rPr>
                      <w:b/>
                      <w:sz w:val="28"/>
                      <w:szCs w:val="28"/>
                      <w:lang w:val="uk-UA"/>
                    </w:rPr>
                  </w:pPr>
                  <w:r w:rsidRPr="00533F2A">
                    <w:rPr>
                      <w:b/>
                      <w:sz w:val="28"/>
                      <w:szCs w:val="28"/>
                      <w:lang w:val="uk-UA"/>
                    </w:rPr>
                    <w:t>К-ть учнів</w:t>
                  </w:r>
                </w:p>
              </w:tc>
              <w:tc>
                <w:tcPr>
                  <w:tcW w:w="993" w:type="dxa"/>
                  <w:shd w:val="clear" w:color="auto" w:fill="auto"/>
                </w:tcPr>
                <w:p w:rsidR="00533F2A" w:rsidRPr="00533F2A" w:rsidRDefault="00533F2A" w:rsidP="003A1DD4">
                  <w:pPr>
                    <w:rPr>
                      <w:b/>
                      <w:sz w:val="28"/>
                      <w:szCs w:val="28"/>
                      <w:lang w:val="uk-UA"/>
                    </w:rPr>
                  </w:pPr>
                  <w:r w:rsidRPr="00533F2A">
                    <w:rPr>
                      <w:b/>
                      <w:sz w:val="28"/>
                      <w:szCs w:val="28"/>
                      <w:lang w:val="uk-UA"/>
                    </w:rPr>
                    <w:t>В</w:t>
                  </w:r>
                </w:p>
              </w:tc>
              <w:tc>
                <w:tcPr>
                  <w:tcW w:w="992" w:type="dxa"/>
                  <w:shd w:val="clear" w:color="auto" w:fill="auto"/>
                </w:tcPr>
                <w:p w:rsidR="00533F2A" w:rsidRPr="00533F2A" w:rsidRDefault="00533F2A" w:rsidP="003A1DD4">
                  <w:pPr>
                    <w:rPr>
                      <w:b/>
                      <w:sz w:val="28"/>
                      <w:szCs w:val="28"/>
                      <w:lang w:val="uk-UA"/>
                    </w:rPr>
                  </w:pPr>
                  <w:r w:rsidRPr="00533F2A">
                    <w:rPr>
                      <w:b/>
                      <w:sz w:val="28"/>
                      <w:szCs w:val="28"/>
                      <w:lang w:val="uk-UA"/>
                    </w:rPr>
                    <w:t>Д</w:t>
                  </w:r>
                </w:p>
              </w:tc>
              <w:tc>
                <w:tcPr>
                  <w:tcW w:w="850" w:type="dxa"/>
                  <w:shd w:val="clear" w:color="auto" w:fill="auto"/>
                </w:tcPr>
                <w:p w:rsidR="00533F2A" w:rsidRPr="00533F2A" w:rsidRDefault="00533F2A" w:rsidP="003A1DD4">
                  <w:pPr>
                    <w:rPr>
                      <w:b/>
                      <w:sz w:val="28"/>
                      <w:szCs w:val="28"/>
                      <w:lang w:val="uk-UA"/>
                    </w:rPr>
                  </w:pPr>
                  <w:r w:rsidRPr="00533F2A">
                    <w:rPr>
                      <w:b/>
                      <w:sz w:val="28"/>
                      <w:szCs w:val="28"/>
                      <w:lang w:val="uk-UA"/>
                    </w:rPr>
                    <w:t>С</w:t>
                  </w:r>
                </w:p>
              </w:tc>
              <w:tc>
                <w:tcPr>
                  <w:tcW w:w="993" w:type="dxa"/>
                  <w:shd w:val="clear" w:color="auto" w:fill="auto"/>
                </w:tcPr>
                <w:p w:rsidR="00533F2A" w:rsidRPr="00533F2A" w:rsidRDefault="00533F2A" w:rsidP="003A1DD4">
                  <w:pPr>
                    <w:rPr>
                      <w:b/>
                      <w:sz w:val="28"/>
                      <w:szCs w:val="28"/>
                      <w:lang w:val="uk-UA"/>
                    </w:rPr>
                  </w:pPr>
                  <w:r w:rsidRPr="00533F2A">
                    <w:rPr>
                      <w:b/>
                      <w:sz w:val="28"/>
                      <w:szCs w:val="28"/>
                      <w:lang w:val="uk-UA"/>
                    </w:rPr>
                    <w:t>П</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t>1.</w:t>
                  </w:r>
                </w:p>
                <w:p w:rsidR="00533F2A" w:rsidRPr="00533F2A" w:rsidRDefault="00533F2A" w:rsidP="003A1DD4">
                  <w:pPr>
                    <w:rPr>
                      <w:sz w:val="28"/>
                      <w:szCs w:val="28"/>
                      <w:lang w:val="uk-UA"/>
                    </w:rPr>
                  </w:pP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Українська мова</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Слаба Л.І.</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18</w:t>
                  </w:r>
                </w:p>
              </w:tc>
              <w:tc>
                <w:tcPr>
                  <w:tcW w:w="993" w:type="dxa"/>
                  <w:tcBorders>
                    <w:tr2bl w:val="single" w:sz="4" w:space="0" w:color="auto"/>
                  </w:tcBorders>
                  <w:shd w:val="clear" w:color="auto" w:fill="auto"/>
                </w:tcPr>
                <w:p w:rsidR="00533F2A" w:rsidRPr="00533F2A" w:rsidRDefault="00533F2A" w:rsidP="003A1DD4">
                  <w:pPr>
                    <w:widowControl w:val="0"/>
                    <w:tabs>
                      <w:tab w:val="left" w:pos="907"/>
                    </w:tabs>
                    <w:autoSpaceDE w:val="0"/>
                    <w:autoSpaceDN w:val="0"/>
                    <w:adjustRightInd w:val="0"/>
                    <w:rPr>
                      <w:color w:val="FF0000"/>
                      <w:sz w:val="28"/>
                      <w:szCs w:val="28"/>
                      <w:lang w:val="uk-UA"/>
                    </w:rPr>
                  </w:pPr>
                  <w:r w:rsidRPr="00533F2A">
                    <w:rPr>
                      <w:color w:val="FF0000"/>
                      <w:sz w:val="28"/>
                      <w:szCs w:val="28"/>
                      <w:lang w:val="uk-UA"/>
                    </w:rPr>
                    <w:t>4</w:t>
                  </w:r>
                </w:p>
                <w:p w:rsidR="00533F2A" w:rsidRPr="00533F2A" w:rsidRDefault="00533F2A" w:rsidP="003A1DD4">
                  <w:pPr>
                    <w:widowControl w:val="0"/>
                    <w:tabs>
                      <w:tab w:val="left" w:pos="907"/>
                    </w:tabs>
                    <w:autoSpaceDE w:val="0"/>
                    <w:autoSpaceDN w:val="0"/>
                    <w:adjustRightInd w:val="0"/>
                    <w:jc w:val="right"/>
                    <w:rPr>
                      <w:sz w:val="28"/>
                      <w:szCs w:val="28"/>
                      <w:lang w:val="uk-UA"/>
                    </w:rPr>
                  </w:pPr>
                  <w:r w:rsidRPr="00533F2A">
                    <w:rPr>
                      <w:sz w:val="28"/>
                      <w:szCs w:val="28"/>
                      <w:lang w:val="uk-UA"/>
                    </w:rPr>
                    <w:t xml:space="preserve">             13</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7</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5</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6</w:t>
                  </w:r>
                </w:p>
                <w:p w:rsidR="00533F2A" w:rsidRPr="00533F2A" w:rsidRDefault="00533F2A" w:rsidP="003A1DD4">
                  <w:pPr>
                    <w:rPr>
                      <w:sz w:val="28"/>
                      <w:szCs w:val="28"/>
                      <w:lang w:val="uk-UA"/>
                    </w:rPr>
                  </w:pPr>
                  <w:r w:rsidRPr="00533F2A">
                    <w:rPr>
                      <w:sz w:val="28"/>
                      <w:szCs w:val="28"/>
                      <w:lang w:val="uk-UA"/>
                    </w:rPr>
                    <w:t xml:space="preserve">          </w:t>
                  </w:r>
                </w:p>
                <w:p w:rsidR="00533F2A" w:rsidRPr="00533F2A" w:rsidRDefault="00533F2A" w:rsidP="003A1DD4">
                  <w:pPr>
                    <w:jc w:val="right"/>
                    <w:rPr>
                      <w:sz w:val="28"/>
                      <w:szCs w:val="28"/>
                      <w:lang w:val="uk-UA"/>
                    </w:rPr>
                  </w:pPr>
                  <w:r w:rsidRPr="00533F2A">
                    <w:rPr>
                      <w:sz w:val="28"/>
                      <w:szCs w:val="28"/>
                      <w:lang w:val="uk-UA"/>
                    </w:rPr>
                    <w:t xml:space="preserve">               -</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1</w:t>
                  </w:r>
                </w:p>
                <w:p w:rsidR="00533F2A" w:rsidRPr="00533F2A" w:rsidRDefault="00533F2A" w:rsidP="003A1DD4">
                  <w:pPr>
                    <w:rPr>
                      <w:sz w:val="28"/>
                      <w:szCs w:val="28"/>
                      <w:lang w:val="uk-UA"/>
                    </w:rPr>
                  </w:pPr>
                  <w:r w:rsidRPr="00533F2A">
                    <w:rPr>
                      <w:sz w:val="28"/>
                      <w:szCs w:val="28"/>
                      <w:lang w:val="uk-UA"/>
                    </w:rPr>
                    <w:t xml:space="preserve">               </w:t>
                  </w:r>
                </w:p>
                <w:p w:rsidR="00533F2A" w:rsidRPr="00533F2A" w:rsidRDefault="00533F2A" w:rsidP="003A1DD4">
                  <w:pPr>
                    <w:jc w:val="right"/>
                    <w:rPr>
                      <w:sz w:val="28"/>
                      <w:szCs w:val="28"/>
                      <w:lang w:val="uk-UA"/>
                    </w:rPr>
                  </w:pPr>
                  <w:r w:rsidRPr="00533F2A">
                    <w:rPr>
                      <w:sz w:val="28"/>
                      <w:szCs w:val="28"/>
                      <w:lang w:val="uk-UA"/>
                    </w:rPr>
                    <w:t xml:space="preserve">                 -</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lastRenderedPageBreak/>
                    <w:t>2.</w:t>
                  </w: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Математикка</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Клюсик Г.Г.</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9</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3</w:t>
                  </w:r>
                </w:p>
                <w:p w:rsidR="00533F2A" w:rsidRPr="00533F2A" w:rsidRDefault="00533F2A" w:rsidP="003A1DD4">
                  <w:pPr>
                    <w:rPr>
                      <w:sz w:val="28"/>
                      <w:szCs w:val="28"/>
                      <w:lang w:val="uk-UA"/>
                    </w:rPr>
                  </w:pPr>
                </w:p>
                <w:p w:rsidR="00533F2A" w:rsidRPr="00533F2A" w:rsidRDefault="00533F2A" w:rsidP="003A1DD4">
                  <w:pPr>
                    <w:rPr>
                      <w:sz w:val="28"/>
                      <w:szCs w:val="28"/>
                      <w:lang w:val="uk-UA"/>
                    </w:rPr>
                  </w:pPr>
                  <w:r w:rsidRPr="00533F2A">
                    <w:rPr>
                      <w:sz w:val="28"/>
                      <w:szCs w:val="28"/>
                      <w:lang w:val="uk-UA"/>
                    </w:rPr>
                    <w:t xml:space="preserve">             5</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3</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4</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3</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  </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t>3.</w:t>
                  </w:r>
                </w:p>
                <w:p w:rsidR="00533F2A" w:rsidRPr="00533F2A" w:rsidRDefault="00533F2A" w:rsidP="003A1DD4">
                  <w:pPr>
                    <w:rPr>
                      <w:sz w:val="28"/>
                      <w:szCs w:val="28"/>
                      <w:lang w:val="uk-UA"/>
                    </w:rPr>
                  </w:pP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Історія України</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Ніцполь О.Б.</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10</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6</w:t>
                  </w:r>
                </w:p>
                <w:p w:rsidR="00533F2A" w:rsidRPr="00533F2A" w:rsidRDefault="00533F2A" w:rsidP="003A1DD4">
                  <w:pPr>
                    <w:rPr>
                      <w:sz w:val="28"/>
                      <w:szCs w:val="28"/>
                      <w:lang w:val="uk-UA"/>
                    </w:rPr>
                  </w:pPr>
                </w:p>
                <w:p w:rsidR="00533F2A" w:rsidRPr="00533F2A" w:rsidRDefault="00533F2A" w:rsidP="003A1DD4">
                  <w:pPr>
                    <w:rPr>
                      <w:sz w:val="28"/>
                      <w:szCs w:val="28"/>
                      <w:lang w:val="uk-UA"/>
                    </w:rPr>
                  </w:pPr>
                  <w:r w:rsidRPr="00533F2A">
                    <w:rPr>
                      <w:sz w:val="28"/>
                      <w:szCs w:val="28"/>
                      <w:lang w:val="uk-UA"/>
                    </w:rPr>
                    <w:t xml:space="preserve">            6        </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4</w:t>
                  </w:r>
                </w:p>
                <w:p w:rsidR="00533F2A" w:rsidRPr="00533F2A" w:rsidRDefault="00533F2A" w:rsidP="003A1DD4">
                  <w:pPr>
                    <w:ind w:left="-5982" w:firstLine="5982"/>
                    <w:rPr>
                      <w:sz w:val="28"/>
                      <w:szCs w:val="28"/>
                      <w:lang w:val="uk-UA"/>
                    </w:rPr>
                  </w:pPr>
                  <w:r w:rsidRPr="00533F2A">
                    <w:rPr>
                      <w:sz w:val="28"/>
                      <w:szCs w:val="28"/>
                      <w:lang w:val="uk-UA"/>
                    </w:rPr>
                    <w:t xml:space="preserve">               4       1                           24</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t>4.</w:t>
                  </w:r>
                </w:p>
                <w:p w:rsidR="00533F2A" w:rsidRPr="00533F2A" w:rsidRDefault="00533F2A" w:rsidP="003A1DD4">
                  <w:pPr>
                    <w:rPr>
                      <w:sz w:val="28"/>
                      <w:szCs w:val="28"/>
                      <w:lang w:val="uk-UA"/>
                    </w:rPr>
                  </w:pP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Різун Н.Л.</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12</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4</w:t>
                  </w:r>
                </w:p>
                <w:p w:rsidR="00533F2A" w:rsidRPr="00533F2A" w:rsidRDefault="00533F2A" w:rsidP="003A1DD4">
                  <w:pPr>
                    <w:rPr>
                      <w:sz w:val="28"/>
                      <w:szCs w:val="28"/>
                      <w:lang w:val="uk-UA"/>
                    </w:rPr>
                  </w:pPr>
                </w:p>
                <w:p w:rsidR="00533F2A" w:rsidRPr="00533F2A" w:rsidRDefault="00533F2A" w:rsidP="003A1DD4">
                  <w:pPr>
                    <w:rPr>
                      <w:sz w:val="28"/>
                      <w:szCs w:val="28"/>
                      <w:lang w:val="uk-UA"/>
                    </w:rPr>
                  </w:pPr>
                  <w:r w:rsidRPr="00533F2A">
                    <w:rPr>
                      <w:sz w:val="28"/>
                      <w:szCs w:val="28"/>
                      <w:lang w:val="uk-UA"/>
                    </w:rPr>
                    <w:t xml:space="preserve">          </w:t>
                  </w:r>
                </w:p>
                <w:p w:rsidR="00533F2A" w:rsidRPr="00533F2A" w:rsidRDefault="00533F2A" w:rsidP="003A1DD4">
                  <w:pPr>
                    <w:jc w:val="right"/>
                    <w:rPr>
                      <w:sz w:val="28"/>
                      <w:szCs w:val="28"/>
                      <w:lang w:val="uk-UA"/>
                    </w:rPr>
                  </w:pPr>
                  <w:r w:rsidRPr="00533F2A">
                    <w:rPr>
                      <w:sz w:val="28"/>
                      <w:szCs w:val="28"/>
                      <w:lang w:val="uk-UA"/>
                    </w:rPr>
                    <w:t xml:space="preserve">  1</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4</w:t>
                  </w:r>
                </w:p>
                <w:p w:rsidR="00533F2A" w:rsidRPr="00533F2A" w:rsidRDefault="00533F2A" w:rsidP="003A1DD4">
                  <w:pPr>
                    <w:rPr>
                      <w:sz w:val="28"/>
                      <w:szCs w:val="28"/>
                      <w:lang w:val="uk-UA"/>
                    </w:rPr>
                  </w:pPr>
                </w:p>
                <w:p w:rsidR="00533F2A" w:rsidRPr="00533F2A" w:rsidRDefault="00533F2A" w:rsidP="003A1DD4">
                  <w:pPr>
                    <w:rPr>
                      <w:sz w:val="28"/>
                      <w:szCs w:val="28"/>
                      <w:lang w:val="uk-UA"/>
                    </w:rPr>
                  </w:pPr>
                  <w:r w:rsidRPr="00533F2A">
                    <w:rPr>
                      <w:sz w:val="28"/>
                      <w:szCs w:val="28"/>
                      <w:lang w:val="uk-UA"/>
                    </w:rPr>
                    <w:t xml:space="preserve">       </w:t>
                  </w:r>
                </w:p>
                <w:p w:rsidR="00533F2A" w:rsidRPr="00533F2A" w:rsidRDefault="00533F2A" w:rsidP="003A1DD4">
                  <w:pPr>
                    <w:jc w:val="right"/>
                    <w:rPr>
                      <w:sz w:val="28"/>
                      <w:szCs w:val="28"/>
                      <w:lang w:val="uk-UA"/>
                    </w:rPr>
                  </w:pPr>
                  <w:r w:rsidRPr="00533F2A">
                    <w:rPr>
                      <w:sz w:val="28"/>
                      <w:szCs w:val="28"/>
                      <w:lang w:val="uk-UA"/>
                    </w:rPr>
                    <w:t xml:space="preserve">  3</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4</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 </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t>5.</w:t>
                  </w: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Біологія</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Ільчук  О.В.</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4</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2</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color w:val="FF0000"/>
                      <w:sz w:val="28"/>
                      <w:szCs w:val="28"/>
                      <w:lang w:val="uk-UA"/>
                    </w:rPr>
                    <w:t xml:space="preserve">                </w:t>
                  </w:r>
                  <w:r w:rsidRPr="00533F2A">
                    <w:rPr>
                      <w:sz w:val="28"/>
                      <w:szCs w:val="28"/>
                      <w:lang w:val="uk-UA"/>
                    </w:rPr>
                    <w:t xml:space="preserve">4     </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2</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color w:val="FF0000"/>
                      <w:sz w:val="28"/>
                      <w:szCs w:val="28"/>
                      <w:lang w:val="uk-UA"/>
                    </w:rPr>
                    <w:t xml:space="preserve">                  </w:t>
                  </w:r>
                  <w:r w:rsidRPr="00533F2A">
                    <w:rPr>
                      <w:sz w:val="28"/>
                      <w:szCs w:val="28"/>
                      <w:lang w:val="uk-UA"/>
                    </w:rPr>
                    <w:t>4</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p>
                <w:p w:rsidR="00533F2A" w:rsidRPr="00533F2A" w:rsidRDefault="00533F2A" w:rsidP="003A1DD4">
                  <w:pPr>
                    <w:rPr>
                      <w:color w:val="FF0000"/>
                      <w:sz w:val="28"/>
                      <w:szCs w:val="28"/>
                      <w:lang w:val="uk-UA"/>
                    </w:rPr>
                  </w:pPr>
                </w:p>
                <w:p w:rsidR="00533F2A" w:rsidRPr="00533F2A" w:rsidRDefault="00533F2A" w:rsidP="003A1DD4">
                  <w:pPr>
                    <w:jc w:val="right"/>
                    <w:rPr>
                      <w:color w:val="FF0000"/>
                      <w:sz w:val="28"/>
                      <w:szCs w:val="28"/>
                      <w:lang w:val="uk-UA"/>
                    </w:rPr>
                  </w:pPr>
                  <w:r w:rsidRPr="00533F2A">
                    <w:rPr>
                      <w:color w:val="FF0000"/>
                      <w:sz w:val="28"/>
                      <w:szCs w:val="28"/>
                      <w:lang w:val="uk-UA"/>
                    </w:rPr>
                    <w:t xml:space="preserve">                 0         </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0</w:t>
                  </w:r>
                </w:p>
              </w:tc>
            </w:tr>
            <w:tr w:rsidR="00533F2A" w:rsidRPr="00533F2A" w:rsidTr="003A1DD4">
              <w:tc>
                <w:tcPr>
                  <w:tcW w:w="692" w:type="dxa"/>
                  <w:shd w:val="clear" w:color="auto" w:fill="auto"/>
                </w:tcPr>
                <w:p w:rsidR="00533F2A" w:rsidRPr="00533F2A" w:rsidRDefault="00533F2A" w:rsidP="003A1DD4">
                  <w:pPr>
                    <w:rPr>
                      <w:sz w:val="28"/>
                      <w:szCs w:val="28"/>
                      <w:lang w:val="uk-UA"/>
                    </w:rPr>
                  </w:pPr>
                  <w:r w:rsidRPr="00533F2A">
                    <w:rPr>
                      <w:sz w:val="28"/>
                      <w:szCs w:val="28"/>
                      <w:lang w:val="uk-UA"/>
                    </w:rPr>
                    <w:t>6.</w:t>
                  </w:r>
                </w:p>
              </w:tc>
              <w:tc>
                <w:tcPr>
                  <w:tcW w:w="1180" w:type="dxa"/>
                  <w:shd w:val="clear" w:color="auto" w:fill="auto"/>
                </w:tcPr>
                <w:p w:rsidR="00533F2A" w:rsidRPr="00533F2A" w:rsidRDefault="00533F2A" w:rsidP="003A1DD4">
                  <w:pPr>
                    <w:rPr>
                      <w:sz w:val="28"/>
                      <w:szCs w:val="28"/>
                      <w:lang w:val="uk-UA"/>
                    </w:rPr>
                  </w:pPr>
                  <w:r w:rsidRPr="00533F2A">
                    <w:rPr>
                      <w:sz w:val="28"/>
                      <w:szCs w:val="28"/>
                      <w:lang w:val="uk-UA"/>
                    </w:rPr>
                    <w:t>Географія</w:t>
                  </w:r>
                </w:p>
              </w:tc>
              <w:tc>
                <w:tcPr>
                  <w:tcW w:w="1276" w:type="dxa"/>
                  <w:shd w:val="clear" w:color="auto" w:fill="auto"/>
                </w:tcPr>
                <w:p w:rsidR="00533F2A" w:rsidRPr="00533F2A" w:rsidRDefault="00533F2A" w:rsidP="003A1DD4">
                  <w:pPr>
                    <w:rPr>
                      <w:sz w:val="28"/>
                      <w:szCs w:val="28"/>
                      <w:lang w:val="uk-UA"/>
                    </w:rPr>
                  </w:pPr>
                  <w:r w:rsidRPr="00533F2A">
                    <w:rPr>
                      <w:sz w:val="28"/>
                      <w:szCs w:val="28"/>
                      <w:lang w:val="uk-UA"/>
                    </w:rPr>
                    <w:t>Якуб’як Н.Ю.</w:t>
                  </w:r>
                </w:p>
              </w:tc>
              <w:tc>
                <w:tcPr>
                  <w:tcW w:w="708" w:type="dxa"/>
                  <w:shd w:val="clear" w:color="auto" w:fill="auto"/>
                </w:tcPr>
                <w:p w:rsidR="00533F2A" w:rsidRPr="00533F2A" w:rsidRDefault="00533F2A" w:rsidP="003A1DD4">
                  <w:pPr>
                    <w:rPr>
                      <w:sz w:val="28"/>
                      <w:szCs w:val="28"/>
                      <w:lang w:val="uk-UA"/>
                    </w:rPr>
                  </w:pPr>
                  <w:r w:rsidRPr="00533F2A">
                    <w:rPr>
                      <w:sz w:val="28"/>
                      <w:szCs w:val="28"/>
                      <w:lang w:val="uk-UA"/>
                    </w:rPr>
                    <w:t>1</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color w:val="FF0000"/>
                      <w:sz w:val="28"/>
                      <w:szCs w:val="28"/>
                      <w:lang w:val="uk-UA"/>
                    </w:rPr>
                    <w:t xml:space="preserve">              </w:t>
                  </w:r>
                  <w:r w:rsidRPr="00533F2A">
                    <w:rPr>
                      <w:sz w:val="28"/>
                      <w:szCs w:val="28"/>
                      <w:lang w:val="uk-UA"/>
                    </w:rPr>
                    <w:t>0</w:t>
                  </w:r>
                </w:p>
              </w:tc>
              <w:tc>
                <w:tcPr>
                  <w:tcW w:w="992"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color w:val="FF0000"/>
                      <w:sz w:val="28"/>
                      <w:szCs w:val="28"/>
                      <w:lang w:val="uk-UA"/>
                    </w:rPr>
                    <w:t xml:space="preserve">                  </w:t>
                  </w:r>
                  <w:r w:rsidRPr="00533F2A">
                    <w:rPr>
                      <w:sz w:val="28"/>
                      <w:szCs w:val="28"/>
                      <w:lang w:val="uk-UA"/>
                    </w:rPr>
                    <w:t>0</w:t>
                  </w:r>
                </w:p>
              </w:tc>
              <w:tc>
                <w:tcPr>
                  <w:tcW w:w="850"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0</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sz w:val="28"/>
                      <w:szCs w:val="28"/>
                      <w:lang w:val="uk-UA"/>
                    </w:rPr>
                    <w:t xml:space="preserve">                1</w:t>
                  </w:r>
                </w:p>
              </w:tc>
              <w:tc>
                <w:tcPr>
                  <w:tcW w:w="993" w:type="dxa"/>
                  <w:tcBorders>
                    <w:tr2bl w:val="single" w:sz="4" w:space="0" w:color="auto"/>
                  </w:tcBorders>
                  <w:shd w:val="clear" w:color="auto" w:fill="auto"/>
                </w:tcPr>
                <w:p w:rsidR="00533F2A" w:rsidRPr="00533F2A" w:rsidRDefault="00533F2A" w:rsidP="003A1DD4">
                  <w:pPr>
                    <w:rPr>
                      <w:color w:val="FF0000"/>
                      <w:sz w:val="28"/>
                      <w:szCs w:val="28"/>
                      <w:lang w:val="uk-UA"/>
                    </w:rPr>
                  </w:pPr>
                  <w:r w:rsidRPr="00533F2A">
                    <w:rPr>
                      <w:color w:val="FF0000"/>
                      <w:sz w:val="28"/>
                      <w:szCs w:val="28"/>
                      <w:lang w:val="uk-UA"/>
                    </w:rPr>
                    <w:t>1</w:t>
                  </w:r>
                </w:p>
                <w:p w:rsidR="00533F2A" w:rsidRPr="00533F2A" w:rsidRDefault="00533F2A" w:rsidP="003A1DD4">
                  <w:pPr>
                    <w:rPr>
                      <w:color w:val="FF0000"/>
                      <w:sz w:val="28"/>
                      <w:szCs w:val="28"/>
                      <w:lang w:val="uk-UA"/>
                    </w:rPr>
                  </w:pPr>
                </w:p>
                <w:p w:rsidR="00533F2A" w:rsidRPr="00533F2A" w:rsidRDefault="00533F2A" w:rsidP="003A1DD4">
                  <w:pPr>
                    <w:jc w:val="right"/>
                    <w:rPr>
                      <w:sz w:val="28"/>
                      <w:szCs w:val="28"/>
                      <w:lang w:val="uk-UA"/>
                    </w:rPr>
                  </w:pPr>
                  <w:r w:rsidRPr="00533F2A">
                    <w:rPr>
                      <w:color w:val="FF0000"/>
                      <w:sz w:val="28"/>
                      <w:szCs w:val="28"/>
                      <w:lang w:val="uk-UA"/>
                    </w:rPr>
                    <w:t xml:space="preserve">                  </w:t>
                  </w:r>
                  <w:r w:rsidRPr="00533F2A">
                    <w:rPr>
                      <w:sz w:val="28"/>
                      <w:szCs w:val="28"/>
                      <w:lang w:val="uk-UA"/>
                    </w:rPr>
                    <w:t xml:space="preserve">0      </w:t>
                  </w:r>
                </w:p>
              </w:tc>
            </w:tr>
          </w:tbl>
          <w:p w:rsidR="00533F2A" w:rsidRPr="00533F2A" w:rsidRDefault="00533F2A" w:rsidP="003A1DD4">
            <w:pPr>
              <w:widowControl w:val="0"/>
              <w:autoSpaceDE w:val="0"/>
              <w:autoSpaceDN w:val="0"/>
              <w:adjustRightInd w:val="0"/>
              <w:ind w:firstLine="720"/>
              <w:jc w:val="both"/>
              <w:rPr>
                <w:sz w:val="28"/>
                <w:szCs w:val="28"/>
                <w:lang w:val="uk-UA"/>
              </w:rPr>
            </w:pPr>
          </w:p>
          <w:p w:rsidR="00533F2A" w:rsidRPr="00533F2A" w:rsidRDefault="00533F2A" w:rsidP="003A1DD4">
            <w:pPr>
              <w:widowControl w:val="0"/>
              <w:autoSpaceDE w:val="0"/>
              <w:autoSpaceDN w:val="0"/>
              <w:adjustRightInd w:val="0"/>
              <w:ind w:left="754" w:hanging="357"/>
              <w:jc w:val="both"/>
              <w:rPr>
                <w:sz w:val="28"/>
                <w:szCs w:val="28"/>
                <w:lang w:val="uk-UA"/>
              </w:rPr>
            </w:pPr>
            <w:r w:rsidRPr="00533F2A">
              <w:rPr>
                <w:sz w:val="28"/>
                <w:szCs w:val="28"/>
                <w:lang w:val="uk-UA"/>
              </w:rPr>
              <w:t xml:space="preserve">Відповідність річних оцінок і ДПА засвідчено з історії України (вчитель Ніцполь О.Б.). </w:t>
            </w:r>
          </w:p>
          <w:p w:rsidR="00533F2A" w:rsidRPr="00533F2A" w:rsidRDefault="00533F2A" w:rsidP="003A1DD4">
            <w:pPr>
              <w:widowControl w:val="0"/>
              <w:autoSpaceDE w:val="0"/>
              <w:autoSpaceDN w:val="0"/>
              <w:adjustRightInd w:val="0"/>
              <w:ind w:firstLine="426"/>
              <w:jc w:val="both"/>
              <w:rPr>
                <w:sz w:val="28"/>
                <w:szCs w:val="28"/>
                <w:lang w:val="uk-UA"/>
              </w:rPr>
            </w:pPr>
            <w:r w:rsidRPr="00533F2A">
              <w:rPr>
                <w:sz w:val="28"/>
                <w:szCs w:val="28"/>
                <w:lang w:val="uk-UA"/>
              </w:rPr>
              <w:t>Це пояснюється ґрунтовною підготовкою учнів.</w:t>
            </w:r>
          </w:p>
          <w:p w:rsidR="00533F2A" w:rsidRPr="00533F2A" w:rsidRDefault="00533F2A" w:rsidP="003A1DD4">
            <w:pPr>
              <w:widowControl w:val="0"/>
              <w:autoSpaceDE w:val="0"/>
              <w:autoSpaceDN w:val="0"/>
              <w:adjustRightInd w:val="0"/>
              <w:ind w:firstLine="720"/>
              <w:jc w:val="both"/>
              <w:rPr>
                <w:b/>
                <w:sz w:val="28"/>
                <w:szCs w:val="28"/>
                <w:lang w:val="uk-UA"/>
              </w:rPr>
            </w:pPr>
            <w:r w:rsidRPr="00533F2A">
              <w:rPr>
                <w:b/>
                <w:sz w:val="28"/>
                <w:szCs w:val="28"/>
                <w:lang w:val="uk-UA"/>
              </w:rPr>
              <w:t>9-ті класи</w:t>
            </w:r>
            <w:r w:rsidRPr="00533F2A">
              <w:rPr>
                <w:b/>
                <w:sz w:val="28"/>
                <w:szCs w:val="28"/>
              </w:rPr>
              <w:t>:</w:t>
            </w:r>
          </w:p>
          <w:p w:rsidR="00533F2A" w:rsidRPr="00533F2A" w:rsidRDefault="00533F2A" w:rsidP="003A1DD4">
            <w:pPr>
              <w:widowControl w:val="0"/>
              <w:autoSpaceDE w:val="0"/>
              <w:autoSpaceDN w:val="0"/>
              <w:adjustRightInd w:val="0"/>
              <w:ind w:firstLine="426"/>
              <w:rPr>
                <w:b/>
                <w:sz w:val="28"/>
                <w:szCs w:val="28"/>
                <w:lang w:val="uk-UA"/>
              </w:rPr>
            </w:pPr>
            <w:r w:rsidRPr="00533F2A">
              <w:rPr>
                <w:sz w:val="28"/>
                <w:szCs w:val="28"/>
                <w:lang w:val="uk-UA"/>
              </w:rPr>
              <w:t>Державну підсумкову атестацію проходили 48 учнів  9-х класів.</w:t>
            </w:r>
          </w:p>
          <w:p w:rsidR="00533F2A" w:rsidRPr="00533F2A" w:rsidRDefault="00533F2A" w:rsidP="003A1DD4">
            <w:pPr>
              <w:widowControl w:val="0"/>
              <w:tabs>
                <w:tab w:val="left" w:pos="907"/>
              </w:tabs>
              <w:autoSpaceDE w:val="0"/>
              <w:autoSpaceDN w:val="0"/>
              <w:adjustRightInd w:val="0"/>
              <w:ind w:firstLine="426"/>
              <w:jc w:val="both"/>
              <w:rPr>
                <w:sz w:val="28"/>
                <w:szCs w:val="28"/>
                <w:lang w:val="uk-UA"/>
              </w:rPr>
            </w:pPr>
            <w:r w:rsidRPr="00533F2A">
              <w:rPr>
                <w:sz w:val="28"/>
                <w:szCs w:val="28"/>
                <w:lang w:val="uk-UA"/>
              </w:rPr>
              <w:t>Державна підсумкова атестація проводилась з української мови (9-ті класи), математики (9-ті класи), біологія (9-Б клас), історії України (9-А клас).</w:t>
            </w:r>
          </w:p>
          <w:p w:rsidR="00533F2A" w:rsidRPr="00533F2A" w:rsidRDefault="00533F2A" w:rsidP="003A1DD4">
            <w:pPr>
              <w:widowControl w:val="0"/>
              <w:tabs>
                <w:tab w:val="left" w:pos="907"/>
              </w:tabs>
              <w:autoSpaceDE w:val="0"/>
              <w:autoSpaceDN w:val="0"/>
              <w:adjustRightInd w:val="0"/>
              <w:ind w:firstLine="426"/>
              <w:jc w:val="both"/>
              <w:rPr>
                <w:sz w:val="28"/>
                <w:szCs w:val="28"/>
                <w:lang w:val="uk-UA"/>
              </w:rPr>
            </w:pPr>
            <w:r w:rsidRPr="00533F2A">
              <w:rPr>
                <w:sz w:val="28"/>
                <w:szCs w:val="28"/>
                <w:lang w:val="uk-UA"/>
              </w:rPr>
              <w:t>3червня 2019 року було проведено ДПА з української мови в 9-их класах, Формою перевірки орфографічної та пунктуаційної грамотності був контрольний диктант. Перевірці підлягали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здійснювалась за звичною методикою.</w:t>
            </w:r>
          </w:p>
          <w:p w:rsidR="00533F2A" w:rsidRPr="00533F2A" w:rsidRDefault="00533F2A" w:rsidP="003A1DD4">
            <w:pPr>
              <w:widowControl w:val="0"/>
              <w:tabs>
                <w:tab w:val="left" w:pos="0"/>
              </w:tabs>
              <w:autoSpaceDE w:val="0"/>
              <w:autoSpaceDN w:val="0"/>
              <w:adjustRightInd w:val="0"/>
              <w:ind w:firstLine="426"/>
              <w:jc w:val="both"/>
              <w:rPr>
                <w:sz w:val="28"/>
                <w:szCs w:val="28"/>
                <w:lang w:val="uk-UA"/>
              </w:rPr>
            </w:pPr>
            <w:r w:rsidRPr="00533F2A">
              <w:rPr>
                <w:sz w:val="28"/>
                <w:szCs w:val="28"/>
                <w:lang w:val="uk-UA"/>
              </w:rPr>
              <w:t>На проведення атестації відводилась 1 астрономічна година.</w:t>
            </w:r>
          </w:p>
          <w:p w:rsidR="00533F2A" w:rsidRPr="00533F2A" w:rsidRDefault="00533F2A" w:rsidP="003A1DD4">
            <w:pPr>
              <w:widowControl w:val="0"/>
              <w:tabs>
                <w:tab w:val="left" w:pos="6874"/>
              </w:tabs>
              <w:autoSpaceDE w:val="0"/>
              <w:autoSpaceDN w:val="0"/>
              <w:adjustRightInd w:val="0"/>
              <w:ind w:firstLine="426"/>
              <w:jc w:val="both"/>
              <w:rPr>
                <w:sz w:val="28"/>
                <w:szCs w:val="28"/>
                <w:lang w:val="uk-UA"/>
              </w:rPr>
            </w:pPr>
            <w:r w:rsidRPr="00533F2A">
              <w:rPr>
                <w:sz w:val="28"/>
                <w:szCs w:val="28"/>
                <w:lang w:val="uk-UA"/>
              </w:rPr>
              <w:t>За обсягом тексти містили 160-170 слів.</w:t>
            </w:r>
            <w:r w:rsidRPr="00533F2A">
              <w:rPr>
                <w:sz w:val="28"/>
                <w:szCs w:val="28"/>
                <w:lang w:val="uk-UA"/>
              </w:rPr>
              <w:tab/>
            </w:r>
          </w:p>
          <w:tbl>
            <w:tblPr>
              <w:tblW w:w="7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59"/>
              <w:gridCol w:w="515"/>
              <w:gridCol w:w="515"/>
              <w:gridCol w:w="515"/>
              <w:gridCol w:w="515"/>
              <w:gridCol w:w="515"/>
              <w:gridCol w:w="515"/>
              <w:gridCol w:w="515"/>
              <w:gridCol w:w="515"/>
              <w:gridCol w:w="874"/>
              <w:gridCol w:w="926"/>
            </w:tblGrid>
            <w:tr w:rsidR="00533F2A" w:rsidRPr="00533F2A" w:rsidTr="003A1DD4">
              <w:trPr>
                <w:trHeight w:val="290"/>
              </w:trPr>
              <w:tc>
                <w:tcPr>
                  <w:tcW w:w="772" w:type="dxa"/>
                  <w:vMerge w:val="restart"/>
                  <w:shd w:val="clear" w:color="auto" w:fill="auto"/>
                </w:tcPr>
                <w:p w:rsidR="00533F2A" w:rsidRPr="00533F2A" w:rsidRDefault="00533F2A" w:rsidP="003A1DD4">
                  <w:pPr>
                    <w:jc w:val="both"/>
                    <w:rPr>
                      <w:sz w:val="28"/>
                      <w:szCs w:val="28"/>
                    </w:rPr>
                  </w:pPr>
                  <w:r w:rsidRPr="00533F2A">
                    <w:rPr>
                      <w:sz w:val="28"/>
                      <w:szCs w:val="28"/>
                    </w:rPr>
                    <w:t>Класи</w:t>
                  </w:r>
                </w:p>
                <w:p w:rsidR="00533F2A" w:rsidRPr="00533F2A" w:rsidRDefault="00533F2A" w:rsidP="003A1DD4">
                  <w:pPr>
                    <w:jc w:val="both"/>
                    <w:rPr>
                      <w:sz w:val="28"/>
                      <w:szCs w:val="28"/>
                    </w:rPr>
                  </w:pPr>
                </w:p>
                <w:p w:rsidR="00533F2A" w:rsidRPr="00533F2A" w:rsidRDefault="00533F2A" w:rsidP="003A1DD4">
                  <w:pPr>
                    <w:jc w:val="both"/>
                    <w:rPr>
                      <w:sz w:val="28"/>
                      <w:szCs w:val="28"/>
                    </w:rPr>
                  </w:pPr>
                </w:p>
              </w:tc>
              <w:tc>
                <w:tcPr>
                  <w:tcW w:w="959" w:type="dxa"/>
                  <w:vMerge w:val="restart"/>
                  <w:shd w:val="clear" w:color="auto" w:fill="auto"/>
                </w:tcPr>
                <w:p w:rsidR="00533F2A" w:rsidRPr="00533F2A" w:rsidRDefault="00533F2A" w:rsidP="003A1DD4">
                  <w:pPr>
                    <w:jc w:val="both"/>
                    <w:rPr>
                      <w:sz w:val="28"/>
                      <w:szCs w:val="28"/>
                    </w:rPr>
                  </w:pPr>
                  <w:r w:rsidRPr="00533F2A">
                    <w:rPr>
                      <w:sz w:val="28"/>
                      <w:szCs w:val="28"/>
                    </w:rPr>
                    <w:t xml:space="preserve">К-ть учнів, </w:t>
                  </w:r>
                </w:p>
                <w:p w:rsidR="00533F2A" w:rsidRPr="00533F2A" w:rsidRDefault="00533F2A" w:rsidP="003A1DD4">
                  <w:pPr>
                    <w:jc w:val="both"/>
                    <w:rPr>
                      <w:sz w:val="28"/>
                      <w:szCs w:val="28"/>
                    </w:rPr>
                  </w:pPr>
                  <w:r w:rsidRPr="00533F2A">
                    <w:rPr>
                      <w:sz w:val="28"/>
                      <w:szCs w:val="28"/>
                    </w:rPr>
                    <w:t>які писали ДПА</w:t>
                  </w:r>
                </w:p>
              </w:tc>
              <w:tc>
                <w:tcPr>
                  <w:tcW w:w="4120" w:type="dxa"/>
                  <w:gridSpan w:val="8"/>
                  <w:shd w:val="clear" w:color="auto" w:fill="auto"/>
                </w:tcPr>
                <w:p w:rsidR="00533F2A" w:rsidRPr="00533F2A" w:rsidRDefault="00533F2A" w:rsidP="003A1DD4">
                  <w:pPr>
                    <w:jc w:val="center"/>
                    <w:rPr>
                      <w:sz w:val="28"/>
                      <w:szCs w:val="28"/>
                    </w:rPr>
                  </w:pPr>
                  <w:r w:rsidRPr="00533F2A">
                    <w:rPr>
                      <w:sz w:val="28"/>
                      <w:szCs w:val="28"/>
                    </w:rPr>
                    <w:t>Рівеньнавчалнихдосягнень</w:t>
                  </w:r>
                </w:p>
              </w:tc>
              <w:tc>
                <w:tcPr>
                  <w:tcW w:w="874" w:type="dxa"/>
                  <w:vMerge w:val="restart"/>
                  <w:shd w:val="clear" w:color="auto" w:fill="auto"/>
                </w:tcPr>
                <w:p w:rsidR="00533F2A" w:rsidRPr="00533F2A" w:rsidRDefault="00533F2A" w:rsidP="003A1DD4">
                  <w:pPr>
                    <w:jc w:val="both"/>
                    <w:rPr>
                      <w:sz w:val="28"/>
                      <w:szCs w:val="28"/>
                    </w:rPr>
                  </w:pPr>
                  <w:r w:rsidRPr="00533F2A">
                    <w:rPr>
                      <w:sz w:val="28"/>
                      <w:szCs w:val="28"/>
                    </w:rPr>
                    <w:t>%</w:t>
                  </w:r>
                </w:p>
                <w:p w:rsidR="00533F2A" w:rsidRPr="00533F2A" w:rsidRDefault="00533F2A" w:rsidP="003A1DD4">
                  <w:pPr>
                    <w:jc w:val="both"/>
                    <w:rPr>
                      <w:sz w:val="28"/>
                      <w:szCs w:val="28"/>
                      <w:lang w:val="uk-UA"/>
                    </w:rPr>
                  </w:pPr>
                  <w:r w:rsidRPr="00533F2A">
                    <w:rPr>
                      <w:sz w:val="28"/>
                      <w:szCs w:val="28"/>
                    </w:rPr>
                    <w:t>успіш</w:t>
                  </w:r>
                  <w:r w:rsidRPr="00533F2A">
                    <w:rPr>
                      <w:sz w:val="28"/>
                      <w:szCs w:val="28"/>
                      <w:lang w:val="uk-UA"/>
                    </w:rPr>
                    <w:t>н</w:t>
                  </w:r>
                </w:p>
              </w:tc>
              <w:tc>
                <w:tcPr>
                  <w:tcW w:w="926" w:type="dxa"/>
                  <w:vMerge w:val="restart"/>
                  <w:shd w:val="clear" w:color="auto" w:fill="auto"/>
                </w:tcPr>
                <w:p w:rsidR="00533F2A" w:rsidRPr="00533F2A" w:rsidRDefault="00533F2A" w:rsidP="003A1DD4">
                  <w:pPr>
                    <w:jc w:val="both"/>
                    <w:rPr>
                      <w:sz w:val="28"/>
                      <w:szCs w:val="28"/>
                    </w:rPr>
                  </w:pPr>
                  <w:r w:rsidRPr="00533F2A">
                    <w:rPr>
                      <w:sz w:val="28"/>
                      <w:szCs w:val="28"/>
                    </w:rPr>
                    <w:t>%</w:t>
                  </w:r>
                </w:p>
                <w:p w:rsidR="00533F2A" w:rsidRPr="00533F2A" w:rsidRDefault="00533F2A" w:rsidP="003A1DD4">
                  <w:pPr>
                    <w:jc w:val="both"/>
                    <w:rPr>
                      <w:sz w:val="28"/>
                      <w:szCs w:val="28"/>
                    </w:rPr>
                  </w:pPr>
                  <w:r w:rsidRPr="00533F2A">
                    <w:rPr>
                      <w:sz w:val="28"/>
                      <w:szCs w:val="28"/>
                    </w:rPr>
                    <w:t>якості</w:t>
                  </w:r>
                </w:p>
              </w:tc>
            </w:tr>
            <w:tr w:rsidR="00533F2A" w:rsidRPr="00533F2A" w:rsidTr="003A1DD4">
              <w:trPr>
                <w:trHeight w:val="687"/>
              </w:trPr>
              <w:tc>
                <w:tcPr>
                  <w:tcW w:w="772" w:type="dxa"/>
                  <w:vMerge/>
                  <w:shd w:val="clear" w:color="auto" w:fill="auto"/>
                </w:tcPr>
                <w:p w:rsidR="00533F2A" w:rsidRPr="00533F2A" w:rsidRDefault="00533F2A" w:rsidP="003A1DD4">
                  <w:pPr>
                    <w:jc w:val="both"/>
                    <w:rPr>
                      <w:sz w:val="28"/>
                      <w:szCs w:val="28"/>
                    </w:rPr>
                  </w:pPr>
                </w:p>
              </w:tc>
              <w:tc>
                <w:tcPr>
                  <w:tcW w:w="959" w:type="dxa"/>
                  <w:vMerge/>
                  <w:shd w:val="clear" w:color="auto" w:fill="auto"/>
                </w:tcPr>
                <w:p w:rsidR="00533F2A" w:rsidRPr="00533F2A" w:rsidRDefault="00533F2A" w:rsidP="003A1DD4">
                  <w:pPr>
                    <w:jc w:val="both"/>
                    <w:rPr>
                      <w:sz w:val="28"/>
                      <w:szCs w:val="28"/>
                    </w:rPr>
                  </w:pPr>
                </w:p>
              </w:tc>
              <w:tc>
                <w:tcPr>
                  <w:tcW w:w="515" w:type="dxa"/>
                  <w:shd w:val="clear" w:color="auto" w:fill="auto"/>
                </w:tcPr>
                <w:p w:rsidR="00533F2A" w:rsidRPr="00533F2A" w:rsidRDefault="00533F2A" w:rsidP="003A1DD4">
                  <w:pPr>
                    <w:jc w:val="both"/>
                    <w:rPr>
                      <w:sz w:val="28"/>
                      <w:szCs w:val="28"/>
                    </w:rPr>
                  </w:pPr>
                  <w:r w:rsidRPr="00533F2A">
                    <w:rPr>
                      <w:sz w:val="28"/>
                      <w:szCs w:val="28"/>
                    </w:rPr>
                    <w:t>В</w:t>
                  </w:r>
                </w:p>
              </w:tc>
              <w:tc>
                <w:tcPr>
                  <w:tcW w:w="515" w:type="dxa"/>
                  <w:shd w:val="clear" w:color="auto" w:fill="auto"/>
                </w:tcPr>
                <w:p w:rsidR="00533F2A" w:rsidRPr="00533F2A" w:rsidRDefault="00533F2A" w:rsidP="003A1DD4">
                  <w:pPr>
                    <w:rPr>
                      <w:sz w:val="28"/>
                      <w:szCs w:val="28"/>
                    </w:rPr>
                  </w:pPr>
                  <w:r w:rsidRPr="00533F2A">
                    <w:rPr>
                      <w:sz w:val="28"/>
                      <w:szCs w:val="28"/>
                    </w:rPr>
                    <w:t>%</w:t>
                  </w:r>
                </w:p>
              </w:tc>
              <w:tc>
                <w:tcPr>
                  <w:tcW w:w="515" w:type="dxa"/>
                  <w:shd w:val="clear" w:color="auto" w:fill="auto"/>
                </w:tcPr>
                <w:p w:rsidR="00533F2A" w:rsidRPr="00533F2A" w:rsidRDefault="00533F2A" w:rsidP="003A1DD4">
                  <w:pPr>
                    <w:jc w:val="both"/>
                    <w:rPr>
                      <w:sz w:val="28"/>
                      <w:szCs w:val="28"/>
                    </w:rPr>
                  </w:pPr>
                  <w:r w:rsidRPr="00533F2A">
                    <w:rPr>
                      <w:sz w:val="28"/>
                      <w:szCs w:val="28"/>
                    </w:rPr>
                    <w:t>Д</w:t>
                  </w:r>
                </w:p>
              </w:tc>
              <w:tc>
                <w:tcPr>
                  <w:tcW w:w="515" w:type="dxa"/>
                  <w:shd w:val="clear" w:color="auto" w:fill="auto"/>
                </w:tcPr>
                <w:p w:rsidR="00533F2A" w:rsidRPr="00533F2A" w:rsidRDefault="00533F2A" w:rsidP="003A1DD4">
                  <w:pPr>
                    <w:rPr>
                      <w:sz w:val="28"/>
                      <w:szCs w:val="28"/>
                    </w:rPr>
                  </w:pPr>
                  <w:r w:rsidRPr="00533F2A">
                    <w:rPr>
                      <w:sz w:val="28"/>
                      <w:szCs w:val="28"/>
                    </w:rPr>
                    <w:t>%</w:t>
                  </w:r>
                </w:p>
              </w:tc>
              <w:tc>
                <w:tcPr>
                  <w:tcW w:w="515" w:type="dxa"/>
                  <w:shd w:val="clear" w:color="auto" w:fill="auto"/>
                </w:tcPr>
                <w:p w:rsidR="00533F2A" w:rsidRPr="00533F2A" w:rsidRDefault="00533F2A" w:rsidP="003A1DD4">
                  <w:pPr>
                    <w:jc w:val="both"/>
                    <w:rPr>
                      <w:sz w:val="28"/>
                      <w:szCs w:val="28"/>
                    </w:rPr>
                  </w:pPr>
                  <w:r w:rsidRPr="00533F2A">
                    <w:rPr>
                      <w:sz w:val="28"/>
                      <w:szCs w:val="28"/>
                    </w:rPr>
                    <w:t>С</w:t>
                  </w:r>
                </w:p>
              </w:tc>
              <w:tc>
                <w:tcPr>
                  <w:tcW w:w="515" w:type="dxa"/>
                  <w:shd w:val="clear" w:color="auto" w:fill="auto"/>
                </w:tcPr>
                <w:p w:rsidR="00533F2A" w:rsidRPr="00533F2A" w:rsidRDefault="00533F2A" w:rsidP="003A1DD4">
                  <w:pPr>
                    <w:rPr>
                      <w:sz w:val="28"/>
                      <w:szCs w:val="28"/>
                    </w:rPr>
                  </w:pPr>
                  <w:r w:rsidRPr="00533F2A">
                    <w:rPr>
                      <w:sz w:val="28"/>
                      <w:szCs w:val="28"/>
                    </w:rPr>
                    <w:t>%</w:t>
                  </w:r>
                </w:p>
              </w:tc>
              <w:tc>
                <w:tcPr>
                  <w:tcW w:w="515" w:type="dxa"/>
                  <w:shd w:val="clear" w:color="auto" w:fill="auto"/>
                </w:tcPr>
                <w:p w:rsidR="00533F2A" w:rsidRPr="00533F2A" w:rsidRDefault="00533F2A" w:rsidP="003A1DD4">
                  <w:pPr>
                    <w:jc w:val="both"/>
                    <w:rPr>
                      <w:sz w:val="28"/>
                      <w:szCs w:val="28"/>
                    </w:rPr>
                  </w:pPr>
                  <w:r w:rsidRPr="00533F2A">
                    <w:rPr>
                      <w:sz w:val="28"/>
                      <w:szCs w:val="28"/>
                    </w:rPr>
                    <w:t>П</w:t>
                  </w:r>
                </w:p>
              </w:tc>
              <w:tc>
                <w:tcPr>
                  <w:tcW w:w="515" w:type="dxa"/>
                  <w:shd w:val="clear" w:color="auto" w:fill="auto"/>
                </w:tcPr>
                <w:p w:rsidR="00533F2A" w:rsidRPr="00533F2A" w:rsidRDefault="00533F2A" w:rsidP="003A1DD4">
                  <w:pPr>
                    <w:rPr>
                      <w:sz w:val="28"/>
                      <w:szCs w:val="28"/>
                    </w:rPr>
                  </w:pPr>
                  <w:r w:rsidRPr="00533F2A">
                    <w:rPr>
                      <w:sz w:val="28"/>
                      <w:szCs w:val="28"/>
                    </w:rPr>
                    <w:t>%</w:t>
                  </w:r>
                </w:p>
              </w:tc>
              <w:tc>
                <w:tcPr>
                  <w:tcW w:w="874" w:type="dxa"/>
                  <w:vMerge/>
                  <w:shd w:val="clear" w:color="auto" w:fill="auto"/>
                </w:tcPr>
                <w:p w:rsidR="00533F2A" w:rsidRPr="00533F2A" w:rsidRDefault="00533F2A" w:rsidP="003A1DD4">
                  <w:pPr>
                    <w:jc w:val="both"/>
                    <w:rPr>
                      <w:sz w:val="28"/>
                      <w:szCs w:val="28"/>
                    </w:rPr>
                  </w:pPr>
                </w:p>
              </w:tc>
              <w:tc>
                <w:tcPr>
                  <w:tcW w:w="926" w:type="dxa"/>
                  <w:vMerge/>
                  <w:shd w:val="clear" w:color="auto" w:fill="auto"/>
                </w:tcPr>
                <w:p w:rsidR="00533F2A" w:rsidRPr="00533F2A" w:rsidRDefault="00533F2A" w:rsidP="003A1DD4">
                  <w:pPr>
                    <w:jc w:val="both"/>
                    <w:rPr>
                      <w:sz w:val="28"/>
                      <w:szCs w:val="28"/>
                    </w:rPr>
                  </w:pPr>
                </w:p>
              </w:tc>
            </w:tr>
            <w:tr w:rsidR="00533F2A" w:rsidRPr="00533F2A" w:rsidTr="003A1DD4">
              <w:trPr>
                <w:trHeight w:val="641"/>
              </w:trPr>
              <w:tc>
                <w:tcPr>
                  <w:tcW w:w="772" w:type="dxa"/>
                  <w:shd w:val="clear" w:color="auto" w:fill="auto"/>
                </w:tcPr>
                <w:p w:rsidR="00533F2A" w:rsidRPr="00533F2A" w:rsidRDefault="00533F2A" w:rsidP="003A1DD4">
                  <w:pPr>
                    <w:jc w:val="both"/>
                    <w:rPr>
                      <w:sz w:val="28"/>
                      <w:szCs w:val="28"/>
                    </w:rPr>
                  </w:pPr>
                  <w:r w:rsidRPr="00533F2A">
                    <w:rPr>
                      <w:sz w:val="28"/>
                      <w:szCs w:val="28"/>
                    </w:rPr>
                    <w:lastRenderedPageBreak/>
                    <w:t>9-А</w:t>
                  </w:r>
                </w:p>
                <w:p w:rsidR="00533F2A" w:rsidRPr="00533F2A" w:rsidRDefault="00533F2A" w:rsidP="003A1DD4">
                  <w:pPr>
                    <w:jc w:val="both"/>
                    <w:rPr>
                      <w:sz w:val="28"/>
                      <w:szCs w:val="28"/>
                    </w:rPr>
                  </w:pPr>
                </w:p>
              </w:tc>
              <w:tc>
                <w:tcPr>
                  <w:tcW w:w="959" w:type="dxa"/>
                  <w:shd w:val="clear" w:color="auto" w:fill="auto"/>
                </w:tcPr>
                <w:p w:rsidR="00533F2A" w:rsidRPr="00533F2A" w:rsidRDefault="00533F2A" w:rsidP="003A1DD4">
                  <w:pPr>
                    <w:jc w:val="both"/>
                    <w:rPr>
                      <w:sz w:val="28"/>
                      <w:szCs w:val="28"/>
                    </w:rPr>
                  </w:pPr>
                  <w:r w:rsidRPr="00533F2A">
                    <w:rPr>
                      <w:sz w:val="28"/>
                      <w:szCs w:val="28"/>
                    </w:rPr>
                    <w:t>24</w:t>
                  </w:r>
                </w:p>
              </w:tc>
              <w:tc>
                <w:tcPr>
                  <w:tcW w:w="515" w:type="dxa"/>
                  <w:shd w:val="clear" w:color="auto" w:fill="auto"/>
                </w:tcPr>
                <w:p w:rsidR="00533F2A" w:rsidRPr="00533F2A" w:rsidRDefault="00533F2A" w:rsidP="003A1DD4">
                  <w:pPr>
                    <w:jc w:val="both"/>
                    <w:rPr>
                      <w:sz w:val="28"/>
                      <w:szCs w:val="28"/>
                    </w:rPr>
                  </w:pPr>
                  <w:r w:rsidRPr="00533F2A">
                    <w:rPr>
                      <w:sz w:val="28"/>
                      <w:szCs w:val="28"/>
                    </w:rPr>
                    <w:t>11</w:t>
                  </w:r>
                </w:p>
              </w:tc>
              <w:tc>
                <w:tcPr>
                  <w:tcW w:w="515" w:type="dxa"/>
                  <w:shd w:val="clear" w:color="auto" w:fill="auto"/>
                </w:tcPr>
                <w:p w:rsidR="00533F2A" w:rsidRPr="00533F2A" w:rsidRDefault="00533F2A" w:rsidP="003A1DD4">
                  <w:pPr>
                    <w:rPr>
                      <w:sz w:val="28"/>
                      <w:szCs w:val="28"/>
                    </w:rPr>
                  </w:pPr>
                  <w:r w:rsidRPr="00533F2A">
                    <w:rPr>
                      <w:sz w:val="28"/>
                      <w:szCs w:val="28"/>
                    </w:rPr>
                    <w:t>46</w:t>
                  </w:r>
                </w:p>
              </w:tc>
              <w:tc>
                <w:tcPr>
                  <w:tcW w:w="515" w:type="dxa"/>
                  <w:shd w:val="clear" w:color="auto" w:fill="auto"/>
                </w:tcPr>
                <w:p w:rsidR="00533F2A" w:rsidRPr="00533F2A" w:rsidRDefault="00533F2A" w:rsidP="003A1DD4">
                  <w:pPr>
                    <w:jc w:val="both"/>
                    <w:rPr>
                      <w:sz w:val="28"/>
                      <w:szCs w:val="28"/>
                    </w:rPr>
                  </w:pPr>
                  <w:r w:rsidRPr="00533F2A">
                    <w:rPr>
                      <w:sz w:val="28"/>
                      <w:szCs w:val="28"/>
                    </w:rPr>
                    <w:t>10</w:t>
                  </w:r>
                </w:p>
              </w:tc>
              <w:tc>
                <w:tcPr>
                  <w:tcW w:w="515" w:type="dxa"/>
                  <w:shd w:val="clear" w:color="auto" w:fill="auto"/>
                </w:tcPr>
                <w:p w:rsidR="00533F2A" w:rsidRPr="00533F2A" w:rsidRDefault="00533F2A" w:rsidP="003A1DD4">
                  <w:pPr>
                    <w:rPr>
                      <w:sz w:val="28"/>
                      <w:szCs w:val="28"/>
                    </w:rPr>
                  </w:pPr>
                  <w:r w:rsidRPr="00533F2A">
                    <w:rPr>
                      <w:sz w:val="28"/>
                      <w:szCs w:val="28"/>
                    </w:rPr>
                    <w:t>42</w:t>
                  </w:r>
                </w:p>
              </w:tc>
              <w:tc>
                <w:tcPr>
                  <w:tcW w:w="515" w:type="dxa"/>
                  <w:shd w:val="clear" w:color="auto" w:fill="auto"/>
                </w:tcPr>
                <w:p w:rsidR="00533F2A" w:rsidRPr="00533F2A" w:rsidRDefault="00533F2A" w:rsidP="003A1DD4">
                  <w:pPr>
                    <w:jc w:val="both"/>
                    <w:rPr>
                      <w:sz w:val="28"/>
                      <w:szCs w:val="28"/>
                    </w:rPr>
                  </w:pPr>
                  <w:r w:rsidRPr="00533F2A">
                    <w:rPr>
                      <w:sz w:val="28"/>
                      <w:szCs w:val="28"/>
                    </w:rPr>
                    <w:t>3</w:t>
                  </w:r>
                </w:p>
              </w:tc>
              <w:tc>
                <w:tcPr>
                  <w:tcW w:w="515" w:type="dxa"/>
                  <w:shd w:val="clear" w:color="auto" w:fill="auto"/>
                </w:tcPr>
                <w:p w:rsidR="00533F2A" w:rsidRPr="00533F2A" w:rsidRDefault="00533F2A" w:rsidP="003A1DD4">
                  <w:pPr>
                    <w:rPr>
                      <w:sz w:val="28"/>
                      <w:szCs w:val="28"/>
                    </w:rPr>
                  </w:pPr>
                  <w:r w:rsidRPr="00533F2A">
                    <w:rPr>
                      <w:sz w:val="28"/>
                      <w:szCs w:val="28"/>
                    </w:rPr>
                    <w:t>12</w:t>
                  </w:r>
                </w:p>
              </w:tc>
              <w:tc>
                <w:tcPr>
                  <w:tcW w:w="515" w:type="dxa"/>
                  <w:shd w:val="clear" w:color="auto" w:fill="auto"/>
                </w:tcPr>
                <w:p w:rsidR="00533F2A" w:rsidRPr="00533F2A" w:rsidRDefault="00533F2A" w:rsidP="003A1DD4">
                  <w:pPr>
                    <w:jc w:val="both"/>
                    <w:rPr>
                      <w:sz w:val="28"/>
                      <w:szCs w:val="28"/>
                    </w:rPr>
                  </w:pPr>
                  <w:r w:rsidRPr="00533F2A">
                    <w:rPr>
                      <w:sz w:val="28"/>
                      <w:szCs w:val="28"/>
                    </w:rPr>
                    <w:t>0</w:t>
                  </w:r>
                </w:p>
              </w:tc>
              <w:tc>
                <w:tcPr>
                  <w:tcW w:w="515" w:type="dxa"/>
                  <w:shd w:val="clear" w:color="auto" w:fill="auto"/>
                </w:tcPr>
                <w:p w:rsidR="00533F2A" w:rsidRPr="00533F2A" w:rsidRDefault="00533F2A" w:rsidP="003A1DD4">
                  <w:pPr>
                    <w:rPr>
                      <w:sz w:val="28"/>
                      <w:szCs w:val="28"/>
                    </w:rPr>
                  </w:pPr>
                </w:p>
              </w:tc>
              <w:tc>
                <w:tcPr>
                  <w:tcW w:w="874" w:type="dxa"/>
                  <w:shd w:val="clear" w:color="auto" w:fill="auto"/>
                </w:tcPr>
                <w:p w:rsidR="00533F2A" w:rsidRPr="00533F2A" w:rsidRDefault="00533F2A" w:rsidP="003A1DD4">
                  <w:pPr>
                    <w:jc w:val="both"/>
                    <w:rPr>
                      <w:sz w:val="28"/>
                      <w:szCs w:val="28"/>
                    </w:rPr>
                  </w:pPr>
                  <w:r w:rsidRPr="00533F2A">
                    <w:rPr>
                      <w:sz w:val="28"/>
                      <w:szCs w:val="28"/>
                    </w:rPr>
                    <w:t>100%</w:t>
                  </w:r>
                </w:p>
              </w:tc>
              <w:tc>
                <w:tcPr>
                  <w:tcW w:w="926" w:type="dxa"/>
                  <w:shd w:val="clear" w:color="auto" w:fill="auto"/>
                </w:tcPr>
                <w:p w:rsidR="00533F2A" w:rsidRPr="00533F2A" w:rsidRDefault="00533F2A" w:rsidP="003A1DD4">
                  <w:pPr>
                    <w:jc w:val="both"/>
                    <w:rPr>
                      <w:sz w:val="28"/>
                      <w:szCs w:val="28"/>
                    </w:rPr>
                  </w:pPr>
                  <w:r w:rsidRPr="00533F2A">
                    <w:rPr>
                      <w:sz w:val="28"/>
                      <w:szCs w:val="28"/>
                    </w:rPr>
                    <w:t>87,5%</w:t>
                  </w:r>
                </w:p>
              </w:tc>
            </w:tr>
            <w:tr w:rsidR="00533F2A" w:rsidRPr="00533F2A" w:rsidTr="003A1DD4">
              <w:trPr>
                <w:trHeight w:val="992"/>
              </w:trPr>
              <w:tc>
                <w:tcPr>
                  <w:tcW w:w="772" w:type="dxa"/>
                  <w:shd w:val="clear" w:color="auto" w:fill="auto"/>
                </w:tcPr>
                <w:p w:rsidR="00533F2A" w:rsidRPr="00533F2A" w:rsidRDefault="00533F2A" w:rsidP="003A1DD4">
                  <w:pPr>
                    <w:jc w:val="both"/>
                    <w:rPr>
                      <w:sz w:val="28"/>
                      <w:szCs w:val="28"/>
                    </w:rPr>
                  </w:pPr>
                  <w:r w:rsidRPr="00533F2A">
                    <w:rPr>
                      <w:sz w:val="28"/>
                      <w:szCs w:val="28"/>
                    </w:rPr>
                    <w:t>9-Б</w:t>
                  </w:r>
                </w:p>
              </w:tc>
              <w:tc>
                <w:tcPr>
                  <w:tcW w:w="959" w:type="dxa"/>
                  <w:shd w:val="clear" w:color="auto" w:fill="auto"/>
                </w:tcPr>
                <w:p w:rsidR="00533F2A" w:rsidRPr="00533F2A" w:rsidRDefault="00533F2A" w:rsidP="003A1DD4">
                  <w:pPr>
                    <w:jc w:val="both"/>
                    <w:rPr>
                      <w:sz w:val="28"/>
                      <w:szCs w:val="28"/>
                    </w:rPr>
                  </w:pPr>
                  <w:r w:rsidRPr="00533F2A">
                    <w:rPr>
                      <w:sz w:val="28"/>
                      <w:szCs w:val="28"/>
                    </w:rPr>
                    <w:t>24</w:t>
                  </w:r>
                </w:p>
                <w:p w:rsidR="00533F2A" w:rsidRPr="00533F2A" w:rsidRDefault="00533F2A" w:rsidP="003A1DD4">
                  <w:pPr>
                    <w:jc w:val="both"/>
                    <w:rPr>
                      <w:sz w:val="28"/>
                      <w:szCs w:val="28"/>
                    </w:rPr>
                  </w:pPr>
                </w:p>
                <w:p w:rsidR="00533F2A" w:rsidRPr="00533F2A" w:rsidRDefault="00533F2A" w:rsidP="003A1DD4">
                  <w:pPr>
                    <w:jc w:val="both"/>
                    <w:rPr>
                      <w:sz w:val="28"/>
                      <w:szCs w:val="28"/>
                    </w:rPr>
                  </w:pPr>
                </w:p>
              </w:tc>
              <w:tc>
                <w:tcPr>
                  <w:tcW w:w="515" w:type="dxa"/>
                  <w:shd w:val="clear" w:color="auto" w:fill="auto"/>
                </w:tcPr>
                <w:p w:rsidR="00533F2A" w:rsidRPr="00533F2A" w:rsidRDefault="00533F2A" w:rsidP="003A1DD4">
                  <w:pPr>
                    <w:jc w:val="both"/>
                    <w:rPr>
                      <w:sz w:val="28"/>
                      <w:szCs w:val="28"/>
                    </w:rPr>
                  </w:pPr>
                  <w:r w:rsidRPr="00533F2A">
                    <w:rPr>
                      <w:sz w:val="28"/>
                      <w:szCs w:val="28"/>
                    </w:rPr>
                    <w:t>16</w:t>
                  </w:r>
                </w:p>
              </w:tc>
              <w:tc>
                <w:tcPr>
                  <w:tcW w:w="515" w:type="dxa"/>
                  <w:shd w:val="clear" w:color="auto" w:fill="auto"/>
                </w:tcPr>
                <w:p w:rsidR="00533F2A" w:rsidRPr="00533F2A" w:rsidRDefault="00533F2A" w:rsidP="003A1DD4">
                  <w:pPr>
                    <w:rPr>
                      <w:sz w:val="28"/>
                      <w:szCs w:val="28"/>
                    </w:rPr>
                  </w:pPr>
                  <w:r w:rsidRPr="00533F2A">
                    <w:rPr>
                      <w:sz w:val="28"/>
                      <w:szCs w:val="28"/>
                    </w:rPr>
                    <w:t>67</w:t>
                  </w:r>
                </w:p>
              </w:tc>
              <w:tc>
                <w:tcPr>
                  <w:tcW w:w="515" w:type="dxa"/>
                  <w:shd w:val="clear" w:color="auto" w:fill="auto"/>
                </w:tcPr>
                <w:p w:rsidR="00533F2A" w:rsidRPr="00533F2A" w:rsidRDefault="00533F2A" w:rsidP="003A1DD4">
                  <w:pPr>
                    <w:jc w:val="both"/>
                    <w:rPr>
                      <w:sz w:val="28"/>
                      <w:szCs w:val="28"/>
                    </w:rPr>
                  </w:pPr>
                  <w:r w:rsidRPr="00533F2A">
                    <w:rPr>
                      <w:sz w:val="28"/>
                      <w:szCs w:val="28"/>
                    </w:rPr>
                    <w:t>6</w:t>
                  </w:r>
                </w:p>
              </w:tc>
              <w:tc>
                <w:tcPr>
                  <w:tcW w:w="515" w:type="dxa"/>
                  <w:shd w:val="clear" w:color="auto" w:fill="auto"/>
                </w:tcPr>
                <w:p w:rsidR="00533F2A" w:rsidRPr="00533F2A" w:rsidRDefault="00533F2A" w:rsidP="003A1DD4">
                  <w:pPr>
                    <w:rPr>
                      <w:sz w:val="28"/>
                      <w:szCs w:val="28"/>
                    </w:rPr>
                  </w:pPr>
                  <w:r w:rsidRPr="00533F2A">
                    <w:rPr>
                      <w:sz w:val="28"/>
                      <w:szCs w:val="28"/>
                    </w:rPr>
                    <w:t>25</w:t>
                  </w:r>
                </w:p>
              </w:tc>
              <w:tc>
                <w:tcPr>
                  <w:tcW w:w="515" w:type="dxa"/>
                  <w:shd w:val="clear" w:color="auto" w:fill="auto"/>
                </w:tcPr>
                <w:p w:rsidR="00533F2A" w:rsidRPr="00533F2A" w:rsidRDefault="00533F2A" w:rsidP="003A1DD4">
                  <w:pPr>
                    <w:jc w:val="both"/>
                    <w:rPr>
                      <w:sz w:val="28"/>
                      <w:szCs w:val="28"/>
                    </w:rPr>
                  </w:pPr>
                  <w:r w:rsidRPr="00533F2A">
                    <w:rPr>
                      <w:sz w:val="28"/>
                      <w:szCs w:val="28"/>
                    </w:rPr>
                    <w:t>2</w:t>
                  </w:r>
                </w:p>
              </w:tc>
              <w:tc>
                <w:tcPr>
                  <w:tcW w:w="515" w:type="dxa"/>
                  <w:shd w:val="clear" w:color="auto" w:fill="auto"/>
                </w:tcPr>
                <w:p w:rsidR="00533F2A" w:rsidRPr="00533F2A" w:rsidRDefault="00533F2A" w:rsidP="003A1DD4">
                  <w:pPr>
                    <w:rPr>
                      <w:sz w:val="28"/>
                      <w:szCs w:val="28"/>
                    </w:rPr>
                  </w:pPr>
                  <w:r w:rsidRPr="00533F2A">
                    <w:rPr>
                      <w:sz w:val="28"/>
                      <w:szCs w:val="28"/>
                    </w:rPr>
                    <w:t>8</w:t>
                  </w:r>
                </w:p>
              </w:tc>
              <w:tc>
                <w:tcPr>
                  <w:tcW w:w="515" w:type="dxa"/>
                  <w:shd w:val="clear" w:color="auto" w:fill="auto"/>
                </w:tcPr>
                <w:p w:rsidR="00533F2A" w:rsidRPr="00533F2A" w:rsidRDefault="00533F2A" w:rsidP="003A1DD4">
                  <w:pPr>
                    <w:jc w:val="both"/>
                    <w:rPr>
                      <w:sz w:val="28"/>
                      <w:szCs w:val="28"/>
                    </w:rPr>
                  </w:pPr>
                  <w:r w:rsidRPr="00533F2A">
                    <w:rPr>
                      <w:sz w:val="28"/>
                      <w:szCs w:val="28"/>
                    </w:rPr>
                    <w:t>0</w:t>
                  </w:r>
                </w:p>
              </w:tc>
              <w:tc>
                <w:tcPr>
                  <w:tcW w:w="515" w:type="dxa"/>
                  <w:shd w:val="clear" w:color="auto" w:fill="auto"/>
                </w:tcPr>
                <w:p w:rsidR="00533F2A" w:rsidRPr="00533F2A" w:rsidRDefault="00533F2A" w:rsidP="003A1DD4">
                  <w:pPr>
                    <w:rPr>
                      <w:sz w:val="28"/>
                      <w:szCs w:val="28"/>
                    </w:rPr>
                  </w:pPr>
                </w:p>
              </w:tc>
              <w:tc>
                <w:tcPr>
                  <w:tcW w:w="874" w:type="dxa"/>
                  <w:shd w:val="clear" w:color="auto" w:fill="auto"/>
                </w:tcPr>
                <w:p w:rsidR="00533F2A" w:rsidRPr="00533F2A" w:rsidRDefault="00533F2A" w:rsidP="003A1DD4">
                  <w:pPr>
                    <w:jc w:val="both"/>
                    <w:rPr>
                      <w:sz w:val="28"/>
                      <w:szCs w:val="28"/>
                    </w:rPr>
                  </w:pPr>
                  <w:r w:rsidRPr="00533F2A">
                    <w:rPr>
                      <w:sz w:val="28"/>
                      <w:szCs w:val="28"/>
                    </w:rPr>
                    <w:t>100%</w:t>
                  </w:r>
                </w:p>
              </w:tc>
              <w:tc>
                <w:tcPr>
                  <w:tcW w:w="926" w:type="dxa"/>
                  <w:shd w:val="clear" w:color="auto" w:fill="auto"/>
                </w:tcPr>
                <w:p w:rsidR="00533F2A" w:rsidRPr="00533F2A" w:rsidRDefault="00533F2A" w:rsidP="003A1DD4">
                  <w:pPr>
                    <w:jc w:val="both"/>
                    <w:rPr>
                      <w:sz w:val="28"/>
                      <w:szCs w:val="28"/>
                    </w:rPr>
                  </w:pPr>
                  <w:r w:rsidRPr="00533F2A">
                    <w:rPr>
                      <w:sz w:val="28"/>
                      <w:szCs w:val="28"/>
                    </w:rPr>
                    <w:t>91,6%</w:t>
                  </w:r>
                </w:p>
                <w:p w:rsidR="00533F2A" w:rsidRPr="00533F2A" w:rsidRDefault="00533F2A" w:rsidP="003A1DD4">
                  <w:pPr>
                    <w:jc w:val="both"/>
                    <w:rPr>
                      <w:sz w:val="28"/>
                      <w:szCs w:val="28"/>
                    </w:rPr>
                  </w:pPr>
                </w:p>
              </w:tc>
            </w:tr>
          </w:tbl>
          <w:p w:rsidR="00533F2A" w:rsidRPr="00533F2A" w:rsidRDefault="00533F2A" w:rsidP="003A1DD4">
            <w:pPr>
              <w:widowControl w:val="0"/>
              <w:tabs>
                <w:tab w:val="left" w:pos="907"/>
              </w:tabs>
              <w:autoSpaceDE w:val="0"/>
              <w:autoSpaceDN w:val="0"/>
              <w:adjustRightInd w:val="0"/>
              <w:jc w:val="both"/>
              <w:rPr>
                <w:sz w:val="28"/>
                <w:szCs w:val="28"/>
                <w:lang w:val="uk-UA"/>
              </w:rPr>
            </w:pPr>
            <w:r w:rsidRPr="00533F2A">
              <w:rPr>
                <w:sz w:val="28"/>
                <w:szCs w:val="28"/>
                <w:lang w:val="uk-UA"/>
              </w:rPr>
              <w:tab/>
            </w:r>
          </w:p>
          <w:p w:rsidR="00533F2A" w:rsidRPr="00533F2A" w:rsidRDefault="00533F2A" w:rsidP="003A1DD4">
            <w:pPr>
              <w:widowControl w:val="0"/>
              <w:tabs>
                <w:tab w:val="left" w:pos="0"/>
              </w:tabs>
              <w:autoSpaceDE w:val="0"/>
              <w:autoSpaceDN w:val="0"/>
              <w:adjustRightInd w:val="0"/>
              <w:ind w:firstLine="426"/>
              <w:jc w:val="both"/>
              <w:rPr>
                <w:sz w:val="28"/>
                <w:szCs w:val="28"/>
                <w:lang w:val="uk-UA"/>
              </w:rPr>
            </w:pPr>
            <w:r w:rsidRPr="00533F2A">
              <w:rPr>
                <w:sz w:val="28"/>
                <w:szCs w:val="28"/>
                <w:lang w:val="uk-UA"/>
              </w:rPr>
              <w:t>Державна підсумкова атестація з математики у 9-х класах проводилась у формі інтегрованої письмової роботи з алгебри та з геометрії  за навчальним посібником «Збірник завдань для державної підсумкової атестації з математики, 9 клас», автор Березняк М.В.,  Тернопіль: підручники і посібники, 2019.-64 с., який містив 30 варіантів атестаційних робіт.</w:t>
            </w:r>
          </w:p>
          <w:p w:rsidR="00533F2A" w:rsidRPr="00533F2A" w:rsidRDefault="00533F2A" w:rsidP="003A1DD4">
            <w:pPr>
              <w:widowControl w:val="0"/>
              <w:tabs>
                <w:tab w:val="left" w:pos="907"/>
              </w:tabs>
              <w:autoSpaceDE w:val="0"/>
              <w:autoSpaceDN w:val="0"/>
              <w:adjustRightInd w:val="0"/>
              <w:ind w:firstLine="426"/>
              <w:jc w:val="both"/>
              <w:rPr>
                <w:sz w:val="28"/>
                <w:szCs w:val="28"/>
                <w:lang w:val="uk-UA"/>
              </w:rPr>
            </w:pPr>
            <w:r w:rsidRPr="00533F2A">
              <w:rPr>
                <w:sz w:val="28"/>
                <w:szCs w:val="28"/>
                <w:lang w:val="uk-UA"/>
              </w:rPr>
              <w:t>Кожен учень у класі виконував один з варіантів першої та другої частини атестаційної роботи і один з варіантів третьої та четвертої частин атестаційної роботи за вибором учителя.</w:t>
            </w:r>
          </w:p>
          <w:p w:rsidR="00533F2A" w:rsidRPr="00533F2A" w:rsidRDefault="00533F2A" w:rsidP="003A1DD4">
            <w:pPr>
              <w:widowControl w:val="0"/>
              <w:tabs>
                <w:tab w:val="left" w:pos="0"/>
              </w:tabs>
              <w:autoSpaceDE w:val="0"/>
              <w:autoSpaceDN w:val="0"/>
              <w:adjustRightInd w:val="0"/>
              <w:ind w:firstLine="426"/>
              <w:jc w:val="both"/>
              <w:rPr>
                <w:sz w:val="28"/>
                <w:szCs w:val="28"/>
                <w:lang w:val="uk-UA"/>
              </w:rPr>
            </w:pPr>
            <w:r w:rsidRPr="00533F2A">
              <w:rPr>
                <w:sz w:val="28"/>
                <w:szCs w:val="28"/>
                <w:lang w:val="uk-UA"/>
              </w:rPr>
              <w:t>Державна підсумкова атестація з математики проводилась упродовж 135 хвилин.</w:t>
            </w:r>
          </w:p>
          <w:p w:rsidR="00533F2A" w:rsidRPr="00533F2A" w:rsidRDefault="00533F2A" w:rsidP="003A1DD4">
            <w:pPr>
              <w:widowControl w:val="0"/>
              <w:tabs>
                <w:tab w:val="left" w:pos="907"/>
              </w:tabs>
              <w:autoSpaceDE w:val="0"/>
              <w:autoSpaceDN w:val="0"/>
              <w:adjustRightInd w:val="0"/>
              <w:ind w:firstLine="426"/>
              <w:jc w:val="both"/>
              <w:rPr>
                <w:sz w:val="28"/>
                <w:szCs w:val="28"/>
                <w:lang w:val="uk-UA"/>
              </w:rPr>
            </w:pPr>
            <w:r w:rsidRPr="00533F2A">
              <w:rPr>
                <w:sz w:val="28"/>
                <w:szCs w:val="28"/>
                <w:lang w:val="uk-UA"/>
              </w:rPr>
              <w:t>За результатами роботи учнями виставлена одна оцінка – з математики. Оцінка виставлена у класному журналі на сторінці предмета «Алгебра» у колонку з написом «ДПА» після колонки з написом «Річна».</w:t>
            </w:r>
          </w:p>
          <w:p w:rsidR="00533F2A" w:rsidRPr="00533F2A" w:rsidRDefault="00533F2A" w:rsidP="003A1DD4">
            <w:pPr>
              <w:widowControl w:val="0"/>
              <w:tabs>
                <w:tab w:val="left" w:pos="907"/>
              </w:tabs>
              <w:autoSpaceDE w:val="0"/>
              <w:autoSpaceDN w:val="0"/>
              <w:adjustRightInd w:val="0"/>
              <w:jc w:val="both"/>
              <w:rPr>
                <w:sz w:val="28"/>
                <w:szCs w:val="28"/>
                <w:lang w:val="uk-UA"/>
              </w:rPr>
            </w:pPr>
            <w:r w:rsidRPr="00533F2A">
              <w:rPr>
                <w:sz w:val="28"/>
                <w:szCs w:val="28"/>
                <w:lang w:val="uk-UA"/>
              </w:rPr>
              <w:t>З 48 учнів, які навчаються в цих класах, атестацію проходили всі (48) учнів</w:t>
            </w:r>
          </w:p>
          <w:p w:rsidR="00533F2A" w:rsidRPr="00533F2A" w:rsidRDefault="00533F2A" w:rsidP="003A1DD4">
            <w:pPr>
              <w:ind w:left="754" w:hanging="357"/>
              <w:jc w:val="both"/>
              <w:rPr>
                <w:rFonts w:eastAsia="Calibri"/>
                <w:sz w:val="28"/>
                <w:szCs w:val="28"/>
                <w:lang w:eastAsia="en-US"/>
              </w:rPr>
            </w:pPr>
            <w:r w:rsidRPr="00533F2A">
              <w:rPr>
                <w:rFonts w:eastAsia="Calibri"/>
                <w:sz w:val="28"/>
                <w:szCs w:val="28"/>
                <w:lang w:val="uk-UA" w:eastAsia="en-US"/>
              </w:rPr>
              <w:t>Результати ДПА з математики такі</w:t>
            </w:r>
            <w:r w:rsidRPr="00533F2A">
              <w:rPr>
                <w:rFonts w:eastAsia="Calibri"/>
                <w:sz w:val="28"/>
                <w:szCs w:val="28"/>
                <w:lang w:eastAsia="en-US"/>
              </w:rPr>
              <w:t>:</w:t>
            </w:r>
          </w:p>
          <w:tbl>
            <w:tblPr>
              <w:tblW w:w="74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741"/>
              <w:gridCol w:w="493"/>
              <w:gridCol w:w="616"/>
              <w:gridCol w:w="371"/>
              <w:gridCol w:w="493"/>
              <w:gridCol w:w="493"/>
              <w:gridCol w:w="493"/>
              <w:gridCol w:w="616"/>
              <w:gridCol w:w="479"/>
              <w:gridCol w:w="850"/>
              <w:gridCol w:w="992"/>
            </w:tblGrid>
            <w:tr w:rsidR="00533F2A" w:rsidRPr="00533F2A" w:rsidTr="003A1DD4">
              <w:trPr>
                <w:trHeight w:val="275"/>
              </w:trPr>
              <w:tc>
                <w:tcPr>
                  <w:tcW w:w="796" w:type="dxa"/>
                  <w:vMerge w:val="restart"/>
                  <w:shd w:val="clear" w:color="auto" w:fill="auto"/>
                </w:tcPr>
                <w:p w:rsidR="00533F2A" w:rsidRPr="00533F2A" w:rsidRDefault="00533F2A" w:rsidP="003A1DD4">
                  <w:pPr>
                    <w:rPr>
                      <w:sz w:val="28"/>
                      <w:szCs w:val="28"/>
                    </w:rPr>
                  </w:pPr>
                  <w:r w:rsidRPr="00533F2A">
                    <w:rPr>
                      <w:sz w:val="28"/>
                      <w:szCs w:val="28"/>
                    </w:rPr>
                    <w:t>Класи</w:t>
                  </w:r>
                </w:p>
                <w:p w:rsidR="00533F2A" w:rsidRPr="00533F2A" w:rsidRDefault="00533F2A" w:rsidP="003A1DD4">
                  <w:pPr>
                    <w:rPr>
                      <w:sz w:val="28"/>
                      <w:szCs w:val="28"/>
                    </w:rPr>
                  </w:pPr>
                </w:p>
                <w:p w:rsidR="00533F2A" w:rsidRPr="00533F2A" w:rsidRDefault="00533F2A" w:rsidP="003A1DD4">
                  <w:pPr>
                    <w:rPr>
                      <w:sz w:val="28"/>
                      <w:szCs w:val="28"/>
                    </w:rPr>
                  </w:pPr>
                </w:p>
              </w:tc>
              <w:tc>
                <w:tcPr>
                  <w:tcW w:w="741" w:type="dxa"/>
                  <w:vMerge w:val="restart"/>
                  <w:shd w:val="clear" w:color="auto" w:fill="auto"/>
                </w:tcPr>
                <w:p w:rsidR="00533F2A" w:rsidRPr="00533F2A" w:rsidRDefault="00533F2A" w:rsidP="003A1DD4">
                  <w:pPr>
                    <w:jc w:val="center"/>
                    <w:rPr>
                      <w:sz w:val="28"/>
                      <w:szCs w:val="28"/>
                    </w:rPr>
                  </w:pPr>
                  <w:r w:rsidRPr="00533F2A">
                    <w:rPr>
                      <w:sz w:val="28"/>
                      <w:szCs w:val="28"/>
                    </w:rPr>
                    <w:t>К-тьучнів, які писали ДПА</w:t>
                  </w:r>
                </w:p>
              </w:tc>
              <w:tc>
                <w:tcPr>
                  <w:tcW w:w="4054" w:type="dxa"/>
                  <w:gridSpan w:val="8"/>
                  <w:shd w:val="clear" w:color="auto" w:fill="auto"/>
                </w:tcPr>
                <w:p w:rsidR="00533F2A" w:rsidRPr="00533F2A" w:rsidRDefault="00533F2A" w:rsidP="003A1DD4">
                  <w:pPr>
                    <w:jc w:val="center"/>
                    <w:rPr>
                      <w:sz w:val="28"/>
                      <w:szCs w:val="28"/>
                    </w:rPr>
                  </w:pPr>
                  <w:r w:rsidRPr="00533F2A">
                    <w:rPr>
                      <w:sz w:val="28"/>
                      <w:szCs w:val="28"/>
                    </w:rPr>
                    <w:t>Рівеньнавчалнихдосягнень</w:t>
                  </w:r>
                </w:p>
              </w:tc>
              <w:tc>
                <w:tcPr>
                  <w:tcW w:w="850"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jc w:val="both"/>
                    <w:rPr>
                      <w:sz w:val="28"/>
                      <w:szCs w:val="28"/>
                    </w:rPr>
                  </w:pPr>
                  <w:r w:rsidRPr="00533F2A">
                    <w:rPr>
                      <w:sz w:val="28"/>
                      <w:szCs w:val="28"/>
                    </w:rPr>
                    <w:t>успішн.</w:t>
                  </w:r>
                </w:p>
              </w:tc>
              <w:tc>
                <w:tcPr>
                  <w:tcW w:w="992"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rPr>
                      <w:sz w:val="28"/>
                      <w:szCs w:val="28"/>
                    </w:rPr>
                  </w:pPr>
                  <w:r w:rsidRPr="00533F2A">
                    <w:rPr>
                      <w:sz w:val="28"/>
                      <w:szCs w:val="28"/>
                    </w:rPr>
                    <w:t>якості</w:t>
                  </w:r>
                </w:p>
              </w:tc>
            </w:tr>
            <w:tr w:rsidR="00533F2A" w:rsidRPr="00533F2A" w:rsidTr="003A1DD4">
              <w:trPr>
                <w:trHeight w:val="653"/>
              </w:trPr>
              <w:tc>
                <w:tcPr>
                  <w:tcW w:w="796" w:type="dxa"/>
                  <w:vMerge/>
                  <w:shd w:val="clear" w:color="auto" w:fill="auto"/>
                </w:tcPr>
                <w:p w:rsidR="00533F2A" w:rsidRPr="00533F2A" w:rsidRDefault="00533F2A" w:rsidP="003A1DD4">
                  <w:pPr>
                    <w:rPr>
                      <w:sz w:val="28"/>
                      <w:szCs w:val="28"/>
                    </w:rPr>
                  </w:pPr>
                </w:p>
              </w:tc>
              <w:tc>
                <w:tcPr>
                  <w:tcW w:w="741" w:type="dxa"/>
                  <w:vMerge/>
                  <w:shd w:val="clear" w:color="auto" w:fill="auto"/>
                </w:tcPr>
                <w:p w:rsidR="00533F2A" w:rsidRPr="00533F2A" w:rsidRDefault="00533F2A" w:rsidP="003A1DD4">
                  <w:pPr>
                    <w:rPr>
                      <w:sz w:val="28"/>
                      <w:szCs w:val="28"/>
                    </w:rPr>
                  </w:pPr>
                </w:p>
              </w:tc>
              <w:tc>
                <w:tcPr>
                  <w:tcW w:w="493" w:type="dxa"/>
                  <w:shd w:val="clear" w:color="auto" w:fill="auto"/>
                </w:tcPr>
                <w:p w:rsidR="00533F2A" w:rsidRPr="00533F2A" w:rsidRDefault="00533F2A" w:rsidP="003A1DD4">
                  <w:pPr>
                    <w:rPr>
                      <w:sz w:val="28"/>
                      <w:szCs w:val="28"/>
                    </w:rPr>
                  </w:pPr>
                  <w:r w:rsidRPr="00533F2A">
                    <w:rPr>
                      <w:sz w:val="28"/>
                      <w:szCs w:val="28"/>
                    </w:rPr>
                    <w:t>В</w:t>
                  </w:r>
                </w:p>
              </w:tc>
              <w:tc>
                <w:tcPr>
                  <w:tcW w:w="616" w:type="dxa"/>
                  <w:shd w:val="clear" w:color="auto" w:fill="auto"/>
                </w:tcPr>
                <w:p w:rsidR="00533F2A" w:rsidRPr="00533F2A" w:rsidRDefault="00533F2A" w:rsidP="003A1DD4">
                  <w:pPr>
                    <w:rPr>
                      <w:sz w:val="28"/>
                      <w:szCs w:val="28"/>
                    </w:rPr>
                  </w:pPr>
                  <w:r w:rsidRPr="00533F2A">
                    <w:rPr>
                      <w:sz w:val="28"/>
                      <w:szCs w:val="28"/>
                    </w:rPr>
                    <w:t>%</w:t>
                  </w:r>
                </w:p>
              </w:tc>
              <w:tc>
                <w:tcPr>
                  <w:tcW w:w="371" w:type="dxa"/>
                  <w:shd w:val="clear" w:color="auto" w:fill="auto"/>
                </w:tcPr>
                <w:p w:rsidR="00533F2A" w:rsidRPr="00533F2A" w:rsidRDefault="00533F2A" w:rsidP="003A1DD4">
                  <w:pPr>
                    <w:rPr>
                      <w:sz w:val="28"/>
                      <w:szCs w:val="28"/>
                    </w:rPr>
                  </w:pPr>
                  <w:r w:rsidRPr="00533F2A">
                    <w:rPr>
                      <w:sz w:val="28"/>
                      <w:szCs w:val="28"/>
                    </w:rPr>
                    <w:t>Д</w:t>
                  </w:r>
                </w:p>
              </w:tc>
              <w:tc>
                <w:tcPr>
                  <w:tcW w:w="493" w:type="dxa"/>
                  <w:shd w:val="clear" w:color="auto" w:fill="auto"/>
                </w:tcPr>
                <w:p w:rsidR="00533F2A" w:rsidRPr="00533F2A" w:rsidRDefault="00533F2A" w:rsidP="003A1DD4">
                  <w:pPr>
                    <w:rPr>
                      <w:sz w:val="28"/>
                      <w:szCs w:val="28"/>
                    </w:rPr>
                  </w:pPr>
                  <w:r w:rsidRPr="00533F2A">
                    <w:rPr>
                      <w:sz w:val="28"/>
                      <w:szCs w:val="28"/>
                    </w:rPr>
                    <w:t>%</w:t>
                  </w:r>
                </w:p>
              </w:tc>
              <w:tc>
                <w:tcPr>
                  <w:tcW w:w="493" w:type="dxa"/>
                  <w:shd w:val="clear" w:color="auto" w:fill="auto"/>
                </w:tcPr>
                <w:p w:rsidR="00533F2A" w:rsidRPr="00533F2A" w:rsidRDefault="00533F2A" w:rsidP="003A1DD4">
                  <w:pPr>
                    <w:rPr>
                      <w:sz w:val="28"/>
                      <w:szCs w:val="28"/>
                    </w:rPr>
                  </w:pPr>
                  <w:r w:rsidRPr="00533F2A">
                    <w:rPr>
                      <w:sz w:val="28"/>
                      <w:szCs w:val="28"/>
                    </w:rPr>
                    <w:t>С</w:t>
                  </w:r>
                </w:p>
              </w:tc>
              <w:tc>
                <w:tcPr>
                  <w:tcW w:w="493" w:type="dxa"/>
                  <w:shd w:val="clear" w:color="auto" w:fill="auto"/>
                </w:tcPr>
                <w:p w:rsidR="00533F2A" w:rsidRPr="00533F2A" w:rsidRDefault="00533F2A" w:rsidP="003A1DD4">
                  <w:pPr>
                    <w:rPr>
                      <w:sz w:val="28"/>
                      <w:szCs w:val="28"/>
                    </w:rPr>
                  </w:pPr>
                  <w:r w:rsidRPr="00533F2A">
                    <w:rPr>
                      <w:sz w:val="28"/>
                      <w:szCs w:val="28"/>
                    </w:rPr>
                    <w:t>%</w:t>
                  </w:r>
                </w:p>
              </w:tc>
              <w:tc>
                <w:tcPr>
                  <w:tcW w:w="616" w:type="dxa"/>
                  <w:shd w:val="clear" w:color="auto" w:fill="auto"/>
                </w:tcPr>
                <w:p w:rsidR="00533F2A" w:rsidRPr="00533F2A" w:rsidRDefault="00533F2A" w:rsidP="003A1DD4">
                  <w:pPr>
                    <w:jc w:val="center"/>
                    <w:rPr>
                      <w:sz w:val="28"/>
                      <w:szCs w:val="28"/>
                    </w:rPr>
                  </w:pPr>
                  <w:r w:rsidRPr="00533F2A">
                    <w:rPr>
                      <w:sz w:val="28"/>
                      <w:szCs w:val="28"/>
                    </w:rPr>
                    <w:t>П</w:t>
                  </w:r>
                </w:p>
              </w:tc>
              <w:tc>
                <w:tcPr>
                  <w:tcW w:w="479" w:type="dxa"/>
                  <w:shd w:val="clear" w:color="auto" w:fill="auto"/>
                </w:tcPr>
                <w:p w:rsidR="00533F2A" w:rsidRPr="00533F2A" w:rsidRDefault="00533F2A" w:rsidP="003A1DD4">
                  <w:pPr>
                    <w:rPr>
                      <w:sz w:val="28"/>
                      <w:szCs w:val="28"/>
                    </w:rPr>
                  </w:pPr>
                  <w:r w:rsidRPr="00533F2A">
                    <w:rPr>
                      <w:sz w:val="28"/>
                      <w:szCs w:val="28"/>
                    </w:rPr>
                    <w:t>%</w:t>
                  </w:r>
                </w:p>
              </w:tc>
              <w:tc>
                <w:tcPr>
                  <w:tcW w:w="850" w:type="dxa"/>
                  <w:vMerge/>
                  <w:shd w:val="clear" w:color="auto" w:fill="auto"/>
                </w:tcPr>
                <w:p w:rsidR="00533F2A" w:rsidRPr="00533F2A" w:rsidRDefault="00533F2A" w:rsidP="003A1DD4">
                  <w:pPr>
                    <w:rPr>
                      <w:sz w:val="28"/>
                      <w:szCs w:val="28"/>
                    </w:rPr>
                  </w:pPr>
                </w:p>
              </w:tc>
              <w:tc>
                <w:tcPr>
                  <w:tcW w:w="992" w:type="dxa"/>
                  <w:vMerge/>
                  <w:shd w:val="clear" w:color="auto" w:fill="auto"/>
                </w:tcPr>
                <w:p w:rsidR="00533F2A" w:rsidRPr="00533F2A" w:rsidRDefault="00533F2A" w:rsidP="003A1DD4">
                  <w:pPr>
                    <w:rPr>
                      <w:sz w:val="28"/>
                      <w:szCs w:val="28"/>
                    </w:rPr>
                  </w:pPr>
                </w:p>
              </w:tc>
            </w:tr>
            <w:tr w:rsidR="00533F2A" w:rsidRPr="00533F2A" w:rsidTr="003A1DD4">
              <w:trPr>
                <w:trHeight w:val="610"/>
              </w:trPr>
              <w:tc>
                <w:tcPr>
                  <w:tcW w:w="796" w:type="dxa"/>
                  <w:shd w:val="clear" w:color="auto" w:fill="auto"/>
                </w:tcPr>
                <w:p w:rsidR="00533F2A" w:rsidRPr="00533F2A" w:rsidRDefault="00533F2A" w:rsidP="003A1DD4">
                  <w:pPr>
                    <w:jc w:val="center"/>
                    <w:rPr>
                      <w:sz w:val="28"/>
                      <w:szCs w:val="28"/>
                    </w:rPr>
                  </w:pPr>
                  <w:r w:rsidRPr="00533F2A">
                    <w:rPr>
                      <w:sz w:val="28"/>
                      <w:szCs w:val="28"/>
                    </w:rPr>
                    <w:t>9-А</w:t>
                  </w:r>
                </w:p>
                <w:p w:rsidR="00533F2A" w:rsidRPr="00533F2A" w:rsidRDefault="00533F2A" w:rsidP="003A1DD4">
                  <w:pPr>
                    <w:jc w:val="center"/>
                    <w:rPr>
                      <w:sz w:val="28"/>
                      <w:szCs w:val="28"/>
                    </w:rPr>
                  </w:pPr>
                </w:p>
              </w:tc>
              <w:tc>
                <w:tcPr>
                  <w:tcW w:w="741" w:type="dxa"/>
                  <w:shd w:val="clear" w:color="auto" w:fill="auto"/>
                </w:tcPr>
                <w:p w:rsidR="00533F2A" w:rsidRPr="00533F2A" w:rsidRDefault="00533F2A" w:rsidP="003A1DD4">
                  <w:pPr>
                    <w:jc w:val="center"/>
                    <w:rPr>
                      <w:sz w:val="28"/>
                      <w:szCs w:val="28"/>
                    </w:rPr>
                  </w:pPr>
                  <w:r w:rsidRPr="00533F2A">
                    <w:rPr>
                      <w:sz w:val="28"/>
                      <w:szCs w:val="28"/>
                    </w:rPr>
                    <w:t>24</w:t>
                  </w:r>
                </w:p>
              </w:tc>
              <w:tc>
                <w:tcPr>
                  <w:tcW w:w="493" w:type="dxa"/>
                  <w:shd w:val="clear" w:color="auto" w:fill="auto"/>
                </w:tcPr>
                <w:p w:rsidR="00533F2A" w:rsidRPr="00533F2A" w:rsidRDefault="00533F2A" w:rsidP="003A1DD4">
                  <w:pPr>
                    <w:jc w:val="center"/>
                    <w:rPr>
                      <w:sz w:val="28"/>
                      <w:szCs w:val="28"/>
                    </w:rPr>
                  </w:pPr>
                  <w:r w:rsidRPr="00533F2A">
                    <w:rPr>
                      <w:sz w:val="28"/>
                      <w:szCs w:val="28"/>
                    </w:rPr>
                    <w:t>12</w:t>
                  </w:r>
                </w:p>
              </w:tc>
              <w:tc>
                <w:tcPr>
                  <w:tcW w:w="616" w:type="dxa"/>
                  <w:shd w:val="clear" w:color="auto" w:fill="auto"/>
                </w:tcPr>
                <w:p w:rsidR="00533F2A" w:rsidRPr="00533F2A" w:rsidRDefault="00533F2A" w:rsidP="003A1DD4">
                  <w:pPr>
                    <w:jc w:val="center"/>
                    <w:rPr>
                      <w:sz w:val="28"/>
                      <w:szCs w:val="28"/>
                    </w:rPr>
                  </w:pPr>
                  <w:r w:rsidRPr="00533F2A">
                    <w:rPr>
                      <w:sz w:val="28"/>
                      <w:szCs w:val="28"/>
                    </w:rPr>
                    <w:t>50</w:t>
                  </w:r>
                </w:p>
              </w:tc>
              <w:tc>
                <w:tcPr>
                  <w:tcW w:w="371" w:type="dxa"/>
                  <w:shd w:val="clear" w:color="auto" w:fill="auto"/>
                </w:tcPr>
                <w:p w:rsidR="00533F2A" w:rsidRPr="00533F2A" w:rsidRDefault="00533F2A" w:rsidP="003A1DD4">
                  <w:pPr>
                    <w:jc w:val="center"/>
                    <w:rPr>
                      <w:sz w:val="28"/>
                      <w:szCs w:val="28"/>
                    </w:rPr>
                  </w:pPr>
                  <w:r w:rsidRPr="00533F2A">
                    <w:rPr>
                      <w:sz w:val="28"/>
                      <w:szCs w:val="28"/>
                    </w:rPr>
                    <w:t>9</w:t>
                  </w:r>
                </w:p>
              </w:tc>
              <w:tc>
                <w:tcPr>
                  <w:tcW w:w="493" w:type="dxa"/>
                  <w:shd w:val="clear" w:color="auto" w:fill="auto"/>
                </w:tcPr>
                <w:p w:rsidR="00533F2A" w:rsidRPr="00533F2A" w:rsidRDefault="00533F2A" w:rsidP="003A1DD4">
                  <w:pPr>
                    <w:jc w:val="center"/>
                    <w:rPr>
                      <w:sz w:val="28"/>
                      <w:szCs w:val="28"/>
                    </w:rPr>
                  </w:pPr>
                  <w:r w:rsidRPr="00533F2A">
                    <w:rPr>
                      <w:sz w:val="28"/>
                      <w:szCs w:val="28"/>
                    </w:rPr>
                    <w:t>38</w:t>
                  </w:r>
                </w:p>
              </w:tc>
              <w:tc>
                <w:tcPr>
                  <w:tcW w:w="493" w:type="dxa"/>
                  <w:shd w:val="clear" w:color="auto" w:fill="auto"/>
                </w:tcPr>
                <w:p w:rsidR="00533F2A" w:rsidRPr="00533F2A" w:rsidRDefault="00533F2A" w:rsidP="003A1DD4">
                  <w:pPr>
                    <w:jc w:val="center"/>
                    <w:rPr>
                      <w:sz w:val="28"/>
                      <w:szCs w:val="28"/>
                    </w:rPr>
                  </w:pPr>
                  <w:r w:rsidRPr="00533F2A">
                    <w:rPr>
                      <w:sz w:val="28"/>
                      <w:szCs w:val="28"/>
                    </w:rPr>
                    <w:t>3</w:t>
                  </w:r>
                </w:p>
              </w:tc>
              <w:tc>
                <w:tcPr>
                  <w:tcW w:w="493" w:type="dxa"/>
                  <w:shd w:val="clear" w:color="auto" w:fill="auto"/>
                </w:tcPr>
                <w:p w:rsidR="00533F2A" w:rsidRPr="00533F2A" w:rsidRDefault="00533F2A" w:rsidP="003A1DD4">
                  <w:pPr>
                    <w:jc w:val="center"/>
                    <w:rPr>
                      <w:sz w:val="28"/>
                      <w:szCs w:val="28"/>
                    </w:rPr>
                  </w:pPr>
                  <w:r w:rsidRPr="00533F2A">
                    <w:rPr>
                      <w:sz w:val="28"/>
                      <w:szCs w:val="28"/>
                    </w:rPr>
                    <w:t>12</w:t>
                  </w:r>
                </w:p>
              </w:tc>
              <w:tc>
                <w:tcPr>
                  <w:tcW w:w="616" w:type="dxa"/>
                  <w:shd w:val="clear" w:color="auto" w:fill="auto"/>
                </w:tcPr>
                <w:p w:rsidR="00533F2A" w:rsidRPr="00533F2A" w:rsidRDefault="00533F2A" w:rsidP="003A1DD4">
                  <w:pPr>
                    <w:jc w:val="center"/>
                    <w:rPr>
                      <w:sz w:val="28"/>
                      <w:szCs w:val="28"/>
                    </w:rPr>
                  </w:pPr>
                  <w:r w:rsidRPr="00533F2A">
                    <w:rPr>
                      <w:sz w:val="28"/>
                      <w:szCs w:val="28"/>
                    </w:rPr>
                    <w:t>0</w:t>
                  </w:r>
                </w:p>
              </w:tc>
              <w:tc>
                <w:tcPr>
                  <w:tcW w:w="479" w:type="dxa"/>
                  <w:shd w:val="clear" w:color="auto" w:fill="auto"/>
                </w:tcPr>
                <w:p w:rsidR="00533F2A" w:rsidRPr="00533F2A" w:rsidRDefault="00533F2A" w:rsidP="003A1DD4">
                  <w:pPr>
                    <w:jc w:val="center"/>
                    <w:rPr>
                      <w:sz w:val="28"/>
                      <w:szCs w:val="28"/>
                    </w:rPr>
                  </w:pPr>
                  <w:r w:rsidRPr="00533F2A">
                    <w:rPr>
                      <w:sz w:val="28"/>
                      <w:szCs w:val="28"/>
                    </w:rPr>
                    <w:t>0</w:t>
                  </w:r>
                </w:p>
              </w:tc>
              <w:tc>
                <w:tcPr>
                  <w:tcW w:w="850" w:type="dxa"/>
                  <w:shd w:val="clear" w:color="auto" w:fill="auto"/>
                </w:tcPr>
                <w:p w:rsidR="00533F2A" w:rsidRPr="00533F2A" w:rsidRDefault="00533F2A" w:rsidP="003A1DD4">
                  <w:pPr>
                    <w:jc w:val="center"/>
                    <w:rPr>
                      <w:sz w:val="28"/>
                      <w:szCs w:val="28"/>
                    </w:rPr>
                  </w:pPr>
                  <w:r w:rsidRPr="00533F2A">
                    <w:rPr>
                      <w:sz w:val="28"/>
                      <w:szCs w:val="28"/>
                    </w:rPr>
                    <w:t>100%</w:t>
                  </w:r>
                </w:p>
              </w:tc>
              <w:tc>
                <w:tcPr>
                  <w:tcW w:w="992" w:type="dxa"/>
                  <w:shd w:val="clear" w:color="auto" w:fill="auto"/>
                </w:tcPr>
                <w:p w:rsidR="00533F2A" w:rsidRPr="00533F2A" w:rsidRDefault="00533F2A" w:rsidP="003A1DD4">
                  <w:pPr>
                    <w:jc w:val="center"/>
                    <w:rPr>
                      <w:sz w:val="28"/>
                      <w:szCs w:val="28"/>
                    </w:rPr>
                  </w:pPr>
                  <w:r w:rsidRPr="00533F2A">
                    <w:rPr>
                      <w:sz w:val="28"/>
                      <w:szCs w:val="28"/>
                    </w:rPr>
                    <w:t>96%</w:t>
                  </w:r>
                </w:p>
              </w:tc>
            </w:tr>
            <w:tr w:rsidR="00533F2A" w:rsidRPr="00533F2A" w:rsidTr="003A1DD4">
              <w:trPr>
                <w:trHeight w:val="639"/>
              </w:trPr>
              <w:tc>
                <w:tcPr>
                  <w:tcW w:w="796" w:type="dxa"/>
                  <w:shd w:val="clear" w:color="auto" w:fill="auto"/>
                </w:tcPr>
                <w:p w:rsidR="00533F2A" w:rsidRPr="00533F2A" w:rsidRDefault="00533F2A" w:rsidP="003A1DD4">
                  <w:pPr>
                    <w:jc w:val="center"/>
                    <w:rPr>
                      <w:sz w:val="28"/>
                      <w:szCs w:val="28"/>
                    </w:rPr>
                  </w:pPr>
                  <w:r w:rsidRPr="00533F2A">
                    <w:rPr>
                      <w:sz w:val="28"/>
                      <w:szCs w:val="28"/>
                    </w:rPr>
                    <w:t>9-Б</w:t>
                  </w:r>
                </w:p>
                <w:p w:rsidR="00533F2A" w:rsidRPr="00533F2A" w:rsidRDefault="00533F2A" w:rsidP="003A1DD4">
                  <w:pPr>
                    <w:jc w:val="center"/>
                    <w:rPr>
                      <w:sz w:val="28"/>
                      <w:szCs w:val="28"/>
                    </w:rPr>
                  </w:pPr>
                </w:p>
              </w:tc>
              <w:tc>
                <w:tcPr>
                  <w:tcW w:w="741" w:type="dxa"/>
                  <w:shd w:val="clear" w:color="auto" w:fill="auto"/>
                </w:tcPr>
                <w:p w:rsidR="00533F2A" w:rsidRPr="00533F2A" w:rsidRDefault="00533F2A" w:rsidP="003A1DD4">
                  <w:pPr>
                    <w:jc w:val="center"/>
                    <w:rPr>
                      <w:sz w:val="28"/>
                      <w:szCs w:val="28"/>
                    </w:rPr>
                  </w:pPr>
                  <w:r w:rsidRPr="00533F2A">
                    <w:rPr>
                      <w:sz w:val="28"/>
                      <w:szCs w:val="28"/>
                    </w:rPr>
                    <w:t>24</w:t>
                  </w:r>
                </w:p>
              </w:tc>
              <w:tc>
                <w:tcPr>
                  <w:tcW w:w="493" w:type="dxa"/>
                  <w:shd w:val="clear" w:color="auto" w:fill="auto"/>
                </w:tcPr>
                <w:p w:rsidR="00533F2A" w:rsidRPr="00533F2A" w:rsidRDefault="00533F2A" w:rsidP="003A1DD4">
                  <w:pPr>
                    <w:jc w:val="center"/>
                    <w:rPr>
                      <w:sz w:val="28"/>
                      <w:szCs w:val="28"/>
                    </w:rPr>
                  </w:pPr>
                  <w:r w:rsidRPr="00533F2A">
                    <w:rPr>
                      <w:sz w:val="28"/>
                      <w:szCs w:val="28"/>
                    </w:rPr>
                    <w:t>9</w:t>
                  </w:r>
                </w:p>
              </w:tc>
              <w:tc>
                <w:tcPr>
                  <w:tcW w:w="616" w:type="dxa"/>
                  <w:shd w:val="clear" w:color="auto" w:fill="auto"/>
                </w:tcPr>
                <w:p w:rsidR="00533F2A" w:rsidRPr="00533F2A" w:rsidRDefault="00533F2A" w:rsidP="003A1DD4">
                  <w:pPr>
                    <w:jc w:val="center"/>
                    <w:rPr>
                      <w:sz w:val="28"/>
                      <w:szCs w:val="28"/>
                    </w:rPr>
                  </w:pPr>
                  <w:r w:rsidRPr="00533F2A">
                    <w:rPr>
                      <w:sz w:val="28"/>
                      <w:szCs w:val="28"/>
                    </w:rPr>
                    <w:t>37</w:t>
                  </w:r>
                </w:p>
              </w:tc>
              <w:tc>
                <w:tcPr>
                  <w:tcW w:w="371" w:type="dxa"/>
                  <w:shd w:val="clear" w:color="auto" w:fill="auto"/>
                </w:tcPr>
                <w:p w:rsidR="00533F2A" w:rsidRPr="00533F2A" w:rsidRDefault="00533F2A" w:rsidP="003A1DD4">
                  <w:pPr>
                    <w:jc w:val="center"/>
                    <w:rPr>
                      <w:sz w:val="28"/>
                      <w:szCs w:val="28"/>
                    </w:rPr>
                  </w:pPr>
                  <w:r w:rsidRPr="00533F2A">
                    <w:rPr>
                      <w:sz w:val="28"/>
                      <w:szCs w:val="28"/>
                    </w:rPr>
                    <w:t>11</w:t>
                  </w:r>
                </w:p>
              </w:tc>
              <w:tc>
                <w:tcPr>
                  <w:tcW w:w="493" w:type="dxa"/>
                  <w:shd w:val="clear" w:color="auto" w:fill="auto"/>
                </w:tcPr>
                <w:p w:rsidR="00533F2A" w:rsidRPr="00533F2A" w:rsidRDefault="00533F2A" w:rsidP="003A1DD4">
                  <w:pPr>
                    <w:jc w:val="center"/>
                    <w:rPr>
                      <w:sz w:val="28"/>
                      <w:szCs w:val="28"/>
                    </w:rPr>
                  </w:pPr>
                  <w:r w:rsidRPr="00533F2A">
                    <w:rPr>
                      <w:sz w:val="28"/>
                      <w:szCs w:val="28"/>
                    </w:rPr>
                    <w:t>46</w:t>
                  </w:r>
                </w:p>
              </w:tc>
              <w:tc>
                <w:tcPr>
                  <w:tcW w:w="493" w:type="dxa"/>
                  <w:shd w:val="clear" w:color="auto" w:fill="auto"/>
                </w:tcPr>
                <w:p w:rsidR="00533F2A" w:rsidRPr="00533F2A" w:rsidRDefault="00533F2A" w:rsidP="003A1DD4">
                  <w:pPr>
                    <w:jc w:val="center"/>
                    <w:rPr>
                      <w:sz w:val="28"/>
                      <w:szCs w:val="28"/>
                    </w:rPr>
                  </w:pPr>
                  <w:r w:rsidRPr="00533F2A">
                    <w:rPr>
                      <w:sz w:val="28"/>
                      <w:szCs w:val="28"/>
                    </w:rPr>
                    <w:t>4</w:t>
                  </w:r>
                </w:p>
              </w:tc>
              <w:tc>
                <w:tcPr>
                  <w:tcW w:w="493" w:type="dxa"/>
                  <w:shd w:val="clear" w:color="auto" w:fill="auto"/>
                </w:tcPr>
                <w:p w:rsidR="00533F2A" w:rsidRPr="00533F2A" w:rsidRDefault="00533F2A" w:rsidP="003A1DD4">
                  <w:pPr>
                    <w:jc w:val="center"/>
                    <w:rPr>
                      <w:sz w:val="28"/>
                      <w:szCs w:val="28"/>
                    </w:rPr>
                  </w:pPr>
                  <w:r w:rsidRPr="00533F2A">
                    <w:rPr>
                      <w:sz w:val="28"/>
                      <w:szCs w:val="28"/>
                    </w:rPr>
                    <w:t>17</w:t>
                  </w:r>
                </w:p>
              </w:tc>
              <w:tc>
                <w:tcPr>
                  <w:tcW w:w="616" w:type="dxa"/>
                  <w:shd w:val="clear" w:color="auto" w:fill="auto"/>
                </w:tcPr>
                <w:p w:rsidR="00533F2A" w:rsidRPr="00533F2A" w:rsidRDefault="00533F2A" w:rsidP="003A1DD4">
                  <w:pPr>
                    <w:jc w:val="center"/>
                    <w:rPr>
                      <w:sz w:val="28"/>
                      <w:szCs w:val="28"/>
                    </w:rPr>
                  </w:pPr>
                  <w:r w:rsidRPr="00533F2A">
                    <w:rPr>
                      <w:sz w:val="28"/>
                      <w:szCs w:val="28"/>
                    </w:rPr>
                    <w:t>0</w:t>
                  </w:r>
                </w:p>
              </w:tc>
              <w:tc>
                <w:tcPr>
                  <w:tcW w:w="479" w:type="dxa"/>
                  <w:shd w:val="clear" w:color="auto" w:fill="auto"/>
                </w:tcPr>
                <w:p w:rsidR="00533F2A" w:rsidRPr="00533F2A" w:rsidRDefault="00533F2A" w:rsidP="003A1DD4">
                  <w:pPr>
                    <w:jc w:val="center"/>
                    <w:rPr>
                      <w:sz w:val="28"/>
                      <w:szCs w:val="28"/>
                    </w:rPr>
                  </w:pPr>
                </w:p>
              </w:tc>
              <w:tc>
                <w:tcPr>
                  <w:tcW w:w="850" w:type="dxa"/>
                  <w:shd w:val="clear" w:color="auto" w:fill="auto"/>
                </w:tcPr>
                <w:p w:rsidR="00533F2A" w:rsidRPr="00533F2A" w:rsidRDefault="00533F2A" w:rsidP="003A1DD4">
                  <w:pPr>
                    <w:jc w:val="center"/>
                    <w:rPr>
                      <w:sz w:val="28"/>
                      <w:szCs w:val="28"/>
                    </w:rPr>
                  </w:pPr>
                  <w:r w:rsidRPr="00533F2A">
                    <w:rPr>
                      <w:sz w:val="28"/>
                      <w:szCs w:val="28"/>
                    </w:rPr>
                    <w:t>95%</w:t>
                  </w:r>
                </w:p>
              </w:tc>
              <w:tc>
                <w:tcPr>
                  <w:tcW w:w="992" w:type="dxa"/>
                  <w:shd w:val="clear" w:color="auto" w:fill="auto"/>
                </w:tcPr>
                <w:p w:rsidR="00533F2A" w:rsidRPr="00533F2A" w:rsidRDefault="00533F2A" w:rsidP="003A1DD4">
                  <w:pPr>
                    <w:jc w:val="center"/>
                    <w:rPr>
                      <w:sz w:val="28"/>
                      <w:szCs w:val="28"/>
                    </w:rPr>
                  </w:pPr>
                  <w:r w:rsidRPr="00533F2A">
                    <w:rPr>
                      <w:sz w:val="28"/>
                      <w:szCs w:val="28"/>
                    </w:rPr>
                    <w:t>76,5%</w:t>
                  </w:r>
                </w:p>
              </w:tc>
            </w:tr>
          </w:tbl>
          <w:p w:rsidR="00533F2A" w:rsidRPr="00533F2A" w:rsidRDefault="00533F2A" w:rsidP="003A1DD4">
            <w:pPr>
              <w:ind w:firstLine="426"/>
              <w:jc w:val="both"/>
              <w:rPr>
                <w:rFonts w:eastAsia="Calibri"/>
                <w:sz w:val="28"/>
                <w:szCs w:val="28"/>
                <w:lang w:val="uk-UA" w:eastAsia="en-US"/>
              </w:rPr>
            </w:pPr>
            <w:r w:rsidRPr="00533F2A">
              <w:rPr>
                <w:rFonts w:eastAsia="Calibri"/>
                <w:sz w:val="28"/>
                <w:szCs w:val="28"/>
                <w:lang w:val="uk-UA" w:eastAsia="en-US"/>
              </w:rPr>
              <w:t>Аналіз показав високий рівень навчальних досягнень учнів 9-А класу. Не збігаються з річним оцінюванням результати  в 9-А класі 17%, і в 9-Б класі 24%.</w:t>
            </w:r>
          </w:p>
          <w:p w:rsidR="00533F2A" w:rsidRPr="00533F2A" w:rsidRDefault="00533F2A" w:rsidP="003A1DD4">
            <w:pPr>
              <w:ind w:firstLine="426"/>
              <w:jc w:val="both"/>
              <w:rPr>
                <w:rFonts w:eastAsia="Calibri"/>
                <w:sz w:val="28"/>
                <w:szCs w:val="28"/>
                <w:lang w:val="uk-UA" w:eastAsia="en-US"/>
              </w:rPr>
            </w:pPr>
            <w:r w:rsidRPr="00533F2A">
              <w:rPr>
                <w:rFonts w:eastAsia="Calibri"/>
                <w:sz w:val="28"/>
                <w:szCs w:val="28"/>
                <w:lang w:val="uk-UA" w:eastAsia="en-US"/>
              </w:rPr>
              <w:t>Більшість учнів має достатню підготовку, на практиці вміє використовувати набуті знання.</w:t>
            </w:r>
          </w:p>
          <w:p w:rsidR="00533F2A" w:rsidRPr="00533F2A" w:rsidRDefault="00533F2A" w:rsidP="003A1DD4">
            <w:pPr>
              <w:ind w:left="705" w:hanging="279"/>
              <w:jc w:val="both"/>
              <w:rPr>
                <w:rFonts w:eastAsia="Calibri"/>
                <w:sz w:val="28"/>
                <w:szCs w:val="28"/>
                <w:lang w:val="uk-UA" w:eastAsia="en-US"/>
              </w:rPr>
            </w:pPr>
            <w:r w:rsidRPr="00533F2A">
              <w:rPr>
                <w:rFonts w:eastAsia="Calibri"/>
                <w:sz w:val="28"/>
                <w:szCs w:val="28"/>
                <w:lang w:val="uk-UA" w:eastAsia="en-US"/>
              </w:rPr>
              <w:t>Типовими є помилки в таких завданнях:</w:t>
            </w:r>
          </w:p>
          <w:p w:rsidR="00533F2A" w:rsidRPr="00533F2A" w:rsidRDefault="00533F2A" w:rsidP="00D963FC">
            <w:pPr>
              <w:numPr>
                <w:ilvl w:val="0"/>
                <w:numId w:val="22"/>
              </w:numPr>
              <w:contextualSpacing/>
              <w:jc w:val="both"/>
              <w:rPr>
                <w:rFonts w:eastAsia="Calibri"/>
                <w:sz w:val="28"/>
                <w:szCs w:val="28"/>
                <w:lang w:val="uk-UA" w:eastAsia="en-US"/>
              </w:rPr>
            </w:pPr>
            <w:r w:rsidRPr="00533F2A">
              <w:rPr>
                <w:rFonts w:eastAsia="Calibri"/>
                <w:sz w:val="28"/>
                <w:szCs w:val="28"/>
                <w:lang w:val="uk-UA" w:eastAsia="en-US"/>
              </w:rPr>
              <w:t>при перенесенні доданків з однієї частини рівняння в іншу;</w:t>
            </w:r>
          </w:p>
          <w:p w:rsidR="00533F2A" w:rsidRPr="00533F2A" w:rsidRDefault="00533F2A" w:rsidP="00D963FC">
            <w:pPr>
              <w:numPr>
                <w:ilvl w:val="0"/>
                <w:numId w:val="22"/>
              </w:numPr>
              <w:contextualSpacing/>
              <w:jc w:val="both"/>
              <w:rPr>
                <w:rFonts w:eastAsia="Calibri"/>
                <w:sz w:val="28"/>
                <w:szCs w:val="28"/>
                <w:lang w:val="uk-UA" w:eastAsia="en-US"/>
              </w:rPr>
            </w:pPr>
            <w:r w:rsidRPr="00533F2A">
              <w:rPr>
                <w:rFonts w:eastAsia="Calibri"/>
                <w:sz w:val="28"/>
                <w:szCs w:val="28"/>
                <w:lang w:val="uk-UA" w:eastAsia="en-US"/>
              </w:rPr>
              <w:lastRenderedPageBreak/>
              <w:t>при розв’язуванні задач на складання рівняння;</w:t>
            </w:r>
          </w:p>
          <w:p w:rsidR="00533F2A" w:rsidRPr="00533F2A" w:rsidRDefault="00533F2A" w:rsidP="00D963FC">
            <w:pPr>
              <w:numPr>
                <w:ilvl w:val="0"/>
                <w:numId w:val="22"/>
              </w:numPr>
              <w:contextualSpacing/>
              <w:jc w:val="both"/>
              <w:rPr>
                <w:rFonts w:eastAsia="Calibri"/>
                <w:sz w:val="28"/>
                <w:szCs w:val="28"/>
                <w:lang w:val="uk-UA" w:eastAsia="en-US"/>
              </w:rPr>
            </w:pPr>
            <w:r w:rsidRPr="00533F2A">
              <w:rPr>
                <w:rFonts w:eastAsia="Calibri"/>
                <w:sz w:val="28"/>
                <w:szCs w:val="28"/>
                <w:lang w:val="uk-UA" w:eastAsia="en-US"/>
              </w:rPr>
              <w:t>використання  співвідношень прямокутного трикутника;</w:t>
            </w:r>
          </w:p>
          <w:p w:rsidR="00533F2A" w:rsidRPr="00533F2A" w:rsidRDefault="00533F2A" w:rsidP="00D963FC">
            <w:pPr>
              <w:numPr>
                <w:ilvl w:val="0"/>
                <w:numId w:val="22"/>
              </w:numPr>
              <w:contextualSpacing/>
              <w:jc w:val="both"/>
              <w:rPr>
                <w:rFonts w:eastAsia="Calibri"/>
                <w:sz w:val="28"/>
                <w:szCs w:val="28"/>
                <w:lang w:val="uk-UA" w:eastAsia="en-US"/>
              </w:rPr>
            </w:pPr>
            <w:r w:rsidRPr="00533F2A">
              <w:rPr>
                <w:rFonts w:eastAsia="Calibri"/>
                <w:sz w:val="28"/>
                <w:szCs w:val="28"/>
                <w:lang w:val="uk-UA" w:eastAsia="en-US"/>
              </w:rPr>
              <w:t>побудова графіків функцій;</w:t>
            </w:r>
          </w:p>
          <w:p w:rsidR="00533F2A" w:rsidRPr="00533F2A" w:rsidRDefault="00533F2A" w:rsidP="00D963FC">
            <w:pPr>
              <w:numPr>
                <w:ilvl w:val="0"/>
                <w:numId w:val="22"/>
              </w:numPr>
              <w:contextualSpacing/>
              <w:jc w:val="both"/>
              <w:rPr>
                <w:rFonts w:eastAsia="Calibri"/>
                <w:sz w:val="28"/>
                <w:szCs w:val="28"/>
                <w:lang w:eastAsia="en-US"/>
              </w:rPr>
            </w:pPr>
            <w:r w:rsidRPr="00533F2A">
              <w:rPr>
                <w:rFonts w:eastAsia="Calibri"/>
                <w:sz w:val="28"/>
                <w:szCs w:val="28"/>
                <w:lang w:val="uk-UA" w:eastAsia="en-US"/>
              </w:rPr>
              <w:t>помилки в обчисленнях.</w:t>
            </w:r>
          </w:p>
          <w:p w:rsidR="00533F2A" w:rsidRPr="00533F2A" w:rsidRDefault="00533F2A" w:rsidP="003A1DD4">
            <w:pPr>
              <w:tabs>
                <w:tab w:val="left" w:pos="0"/>
              </w:tabs>
              <w:ind w:firstLine="426"/>
              <w:jc w:val="both"/>
              <w:rPr>
                <w:rFonts w:eastAsia="Calibri"/>
                <w:sz w:val="28"/>
                <w:szCs w:val="28"/>
                <w:lang w:eastAsia="en-US"/>
              </w:rPr>
            </w:pPr>
            <w:r w:rsidRPr="00533F2A">
              <w:rPr>
                <w:rFonts w:eastAsia="Calibri"/>
                <w:sz w:val="28"/>
                <w:szCs w:val="28"/>
                <w:lang w:eastAsia="en-US"/>
              </w:rPr>
              <w:t xml:space="preserve">08 чеврня було проведено ДПА з історії України в 9-А класі. </w:t>
            </w:r>
          </w:p>
          <w:p w:rsidR="00533F2A" w:rsidRPr="00533F2A" w:rsidRDefault="00533F2A" w:rsidP="003A1DD4">
            <w:pPr>
              <w:shd w:val="clear" w:color="auto" w:fill="FFFFFF"/>
              <w:spacing w:after="210"/>
              <w:ind w:firstLine="709"/>
              <w:jc w:val="both"/>
              <w:rPr>
                <w:color w:val="000000"/>
                <w:sz w:val="28"/>
                <w:szCs w:val="28"/>
              </w:rPr>
            </w:pPr>
            <w:r w:rsidRPr="00533F2A">
              <w:rPr>
                <w:color w:val="000000"/>
                <w:sz w:val="28"/>
                <w:szCs w:val="28"/>
              </w:rPr>
              <w:t>Завдання для ДПА були зорієнтовані на визначення рівня навчальних досягнень учнів, які включають основні питання програми.</w:t>
            </w:r>
          </w:p>
          <w:p w:rsidR="00533F2A" w:rsidRPr="00533F2A" w:rsidRDefault="00533F2A" w:rsidP="003A1DD4">
            <w:pPr>
              <w:shd w:val="clear" w:color="auto" w:fill="FFFFFF"/>
              <w:spacing w:after="210"/>
              <w:ind w:firstLine="426"/>
              <w:jc w:val="both"/>
              <w:rPr>
                <w:color w:val="000000"/>
                <w:sz w:val="28"/>
                <w:szCs w:val="28"/>
              </w:rPr>
            </w:pPr>
            <w:r w:rsidRPr="00533F2A">
              <w:rPr>
                <w:color w:val="000000"/>
                <w:sz w:val="28"/>
                <w:szCs w:val="28"/>
              </w:rPr>
              <w:t>Учитель приготував кілька 10 варіантів атестаційних робіт. Кожен з таких варіантів  міститив по 22 тестових завдання з історії таких форм:</w:t>
            </w:r>
          </w:p>
          <w:p w:rsidR="00533F2A" w:rsidRPr="00533F2A" w:rsidRDefault="00533F2A" w:rsidP="00D963FC">
            <w:pPr>
              <w:numPr>
                <w:ilvl w:val="0"/>
                <w:numId w:val="26"/>
              </w:numPr>
              <w:shd w:val="clear" w:color="auto" w:fill="FFFFFF"/>
              <w:tabs>
                <w:tab w:val="left" w:pos="993"/>
              </w:tabs>
              <w:spacing w:before="30" w:after="150"/>
              <w:ind w:left="0" w:firstLine="1134"/>
              <w:contextualSpacing/>
              <w:jc w:val="both"/>
              <w:rPr>
                <w:color w:val="000000"/>
                <w:sz w:val="28"/>
                <w:szCs w:val="28"/>
              </w:rPr>
            </w:pPr>
            <w:r w:rsidRPr="00533F2A">
              <w:rPr>
                <w:color w:val="000000"/>
                <w:sz w:val="28"/>
                <w:szCs w:val="28"/>
              </w:rPr>
              <w:t>завдання 1-16 мають чотири варіанти відповідей, серед яких треба      вибрати одну правильну;</w:t>
            </w:r>
          </w:p>
          <w:p w:rsidR="00533F2A" w:rsidRPr="00533F2A" w:rsidRDefault="00533F2A" w:rsidP="00D963FC">
            <w:pPr>
              <w:numPr>
                <w:ilvl w:val="0"/>
                <w:numId w:val="26"/>
              </w:numPr>
              <w:shd w:val="clear" w:color="auto" w:fill="FFFFFF"/>
              <w:tabs>
                <w:tab w:val="left" w:pos="993"/>
              </w:tabs>
              <w:spacing w:before="30" w:after="150"/>
              <w:ind w:left="0" w:firstLine="1134"/>
              <w:contextualSpacing/>
              <w:jc w:val="both"/>
              <w:rPr>
                <w:color w:val="000000"/>
                <w:sz w:val="28"/>
                <w:szCs w:val="28"/>
              </w:rPr>
            </w:pPr>
            <w:r w:rsidRPr="00533F2A">
              <w:rPr>
                <w:color w:val="000000"/>
                <w:sz w:val="28"/>
                <w:szCs w:val="28"/>
              </w:rPr>
              <w:t>у завданнях 17, 18 до кожної інформації, позначеної буквами, потрібно добрати одну правильну відповідь з варіантів, позначених цифрою;</w:t>
            </w:r>
          </w:p>
          <w:p w:rsidR="00533F2A" w:rsidRPr="00533F2A" w:rsidRDefault="00533F2A" w:rsidP="00D963FC">
            <w:pPr>
              <w:numPr>
                <w:ilvl w:val="0"/>
                <w:numId w:val="26"/>
              </w:numPr>
              <w:shd w:val="clear" w:color="auto" w:fill="FFFFFF"/>
              <w:tabs>
                <w:tab w:val="left" w:pos="0"/>
              </w:tabs>
              <w:spacing w:before="30" w:after="150"/>
              <w:ind w:left="0" w:firstLine="1134"/>
              <w:contextualSpacing/>
              <w:jc w:val="both"/>
              <w:rPr>
                <w:color w:val="000000"/>
                <w:sz w:val="28"/>
                <w:szCs w:val="28"/>
              </w:rPr>
            </w:pPr>
            <w:r w:rsidRPr="00533F2A">
              <w:rPr>
                <w:color w:val="000000"/>
                <w:sz w:val="28"/>
                <w:szCs w:val="28"/>
              </w:rPr>
              <w:t>у завданнях 19, 20 потрібно розташовувати історичні події у хронологічній послідовності;</w:t>
            </w:r>
          </w:p>
          <w:p w:rsidR="00533F2A" w:rsidRPr="00533F2A" w:rsidRDefault="00533F2A" w:rsidP="00D963FC">
            <w:pPr>
              <w:numPr>
                <w:ilvl w:val="0"/>
                <w:numId w:val="27"/>
              </w:numPr>
              <w:shd w:val="clear" w:color="auto" w:fill="FFFFFF"/>
              <w:tabs>
                <w:tab w:val="left" w:pos="0"/>
                <w:tab w:val="left" w:pos="993"/>
              </w:tabs>
              <w:spacing w:before="30" w:after="150"/>
              <w:ind w:left="0" w:firstLine="1134"/>
              <w:contextualSpacing/>
              <w:jc w:val="both"/>
              <w:rPr>
                <w:color w:val="000000"/>
                <w:sz w:val="28"/>
                <w:szCs w:val="28"/>
              </w:rPr>
            </w:pPr>
            <w:r w:rsidRPr="00533F2A">
              <w:rPr>
                <w:color w:val="000000"/>
                <w:sz w:val="28"/>
                <w:szCs w:val="28"/>
              </w:rPr>
              <w:t>завданнях 21, 22 мають сім варіантів відповідей, серед яких треба вибрати три правильні.</w:t>
            </w:r>
          </w:p>
          <w:p w:rsidR="00533F2A" w:rsidRPr="00533F2A" w:rsidRDefault="00533F2A" w:rsidP="003A1DD4">
            <w:pPr>
              <w:shd w:val="clear" w:color="auto" w:fill="FFFFFF"/>
              <w:spacing w:after="210"/>
              <w:ind w:firstLine="426"/>
              <w:jc w:val="both"/>
              <w:rPr>
                <w:color w:val="000000"/>
                <w:sz w:val="28"/>
                <w:szCs w:val="28"/>
              </w:rPr>
            </w:pPr>
            <w:r w:rsidRPr="00533F2A">
              <w:rPr>
                <w:color w:val="000000"/>
                <w:sz w:val="28"/>
                <w:szCs w:val="28"/>
              </w:rPr>
              <w:t>Зміст тестових завдань  відповідав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533F2A" w:rsidRPr="00533F2A" w:rsidRDefault="00533F2A" w:rsidP="003A1DD4">
            <w:pPr>
              <w:shd w:val="clear" w:color="auto" w:fill="FFFFFF"/>
              <w:spacing w:after="210"/>
              <w:ind w:firstLine="426"/>
              <w:jc w:val="both"/>
              <w:rPr>
                <w:color w:val="000000"/>
                <w:sz w:val="28"/>
                <w:szCs w:val="28"/>
              </w:rPr>
            </w:pPr>
            <w:r w:rsidRPr="00533F2A">
              <w:rPr>
                <w:color w:val="000000"/>
                <w:sz w:val="28"/>
                <w:szCs w:val="28"/>
              </w:rPr>
              <w:t>Під час виконання завдань учні виявили:</w:t>
            </w:r>
          </w:p>
          <w:p w:rsidR="00533F2A" w:rsidRPr="00533F2A" w:rsidRDefault="00533F2A" w:rsidP="00D963FC">
            <w:pPr>
              <w:numPr>
                <w:ilvl w:val="0"/>
                <w:numId w:val="27"/>
              </w:numPr>
              <w:shd w:val="clear" w:color="auto" w:fill="FFFFFF"/>
              <w:spacing w:before="30" w:after="150"/>
              <w:ind w:left="142" w:firstLine="992"/>
              <w:contextualSpacing/>
              <w:jc w:val="both"/>
              <w:rPr>
                <w:color w:val="000000"/>
                <w:sz w:val="28"/>
                <w:szCs w:val="28"/>
              </w:rPr>
            </w:pPr>
            <w:r w:rsidRPr="00533F2A">
              <w:rPr>
                <w:color w:val="000000"/>
                <w:sz w:val="28"/>
                <w:szCs w:val="28"/>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533F2A" w:rsidRPr="00533F2A" w:rsidRDefault="00533F2A" w:rsidP="00D963FC">
            <w:pPr>
              <w:numPr>
                <w:ilvl w:val="0"/>
                <w:numId w:val="31"/>
              </w:numPr>
              <w:shd w:val="clear" w:color="auto" w:fill="FFFFFF"/>
              <w:spacing w:before="30" w:after="150"/>
              <w:ind w:left="0" w:firstLine="1134"/>
              <w:contextualSpacing/>
              <w:jc w:val="both"/>
              <w:rPr>
                <w:color w:val="000000"/>
                <w:sz w:val="28"/>
                <w:szCs w:val="28"/>
              </w:rPr>
            </w:pPr>
            <w:r w:rsidRPr="00533F2A">
              <w:rPr>
                <w:color w:val="000000"/>
                <w:sz w:val="28"/>
                <w:szCs w:val="28"/>
              </w:rPr>
              <w:t>уміння аналізувати, узагальнювати, визначати причини й наслідки історичних подій та явищ, оцінювати їхнє значення;</w:t>
            </w:r>
          </w:p>
          <w:p w:rsidR="00533F2A" w:rsidRPr="00533F2A" w:rsidRDefault="00533F2A" w:rsidP="00D963FC">
            <w:pPr>
              <w:numPr>
                <w:ilvl w:val="0"/>
                <w:numId w:val="31"/>
              </w:numPr>
              <w:shd w:val="clear" w:color="auto" w:fill="FFFFFF"/>
              <w:spacing w:before="30" w:after="150"/>
              <w:ind w:left="0" w:firstLine="1134"/>
              <w:contextualSpacing/>
              <w:jc w:val="both"/>
              <w:rPr>
                <w:color w:val="000000"/>
                <w:sz w:val="28"/>
                <w:szCs w:val="28"/>
              </w:rPr>
            </w:pPr>
            <w:r w:rsidRPr="00533F2A">
              <w:rPr>
                <w:color w:val="000000"/>
                <w:sz w:val="28"/>
                <w:szCs w:val="28"/>
              </w:rPr>
              <w:t>уміння встановлювати відповідність і послідовність між подіями, явищами, процесами та періодами;</w:t>
            </w:r>
          </w:p>
          <w:p w:rsidR="00533F2A" w:rsidRPr="00533F2A" w:rsidRDefault="00533F2A" w:rsidP="00D963FC">
            <w:pPr>
              <w:numPr>
                <w:ilvl w:val="0"/>
                <w:numId w:val="31"/>
              </w:numPr>
              <w:shd w:val="clear" w:color="auto" w:fill="FFFFFF"/>
              <w:spacing w:before="30" w:after="150"/>
              <w:ind w:left="0" w:firstLine="1134"/>
              <w:contextualSpacing/>
              <w:jc w:val="both"/>
              <w:rPr>
                <w:color w:val="000000"/>
                <w:sz w:val="28"/>
                <w:szCs w:val="28"/>
              </w:rPr>
            </w:pPr>
            <w:r w:rsidRPr="00533F2A">
              <w:rPr>
                <w:color w:val="000000"/>
                <w:sz w:val="28"/>
                <w:szCs w:val="28"/>
              </w:rPr>
              <w:t>уміння працювати з історичними джерелами: історичними документами, картами, схемами, фотоматеріалами тощо.</w:t>
            </w:r>
          </w:p>
          <w:p w:rsidR="00533F2A" w:rsidRPr="00533F2A" w:rsidRDefault="00533F2A" w:rsidP="003A1DD4">
            <w:pPr>
              <w:tabs>
                <w:tab w:val="left" w:pos="284"/>
              </w:tabs>
              <w:ind w:firstLine="426"/>
              <w:jc w:val="both"/>
              <w:rPr>
                <w:rFonts w:eastAsia="Calibri"/>
                <w:sz w:val="28"/>
                <w:szCs w:val="28"/>
                <w:lang w:eastAsia="en-US"/>
              </w:rPr>
            </w:pPr>
            <w:r w:rsidRPr="00533F2A">
              <w:rPr>
                <w:rFonts w:eastAsia="Calibri"/>
                <w:sz w:val="28"/>
                <w:szCs w:val="28"/>
                <w:lang w:eastAsia="en-US"/>
              </w:rPr>
              <w:t>Результати ДПА з історії України такі:</w:t>
            </w:r>
          </w:p>
          <w:tbl>
            <w:tblPr>
              <w:tblW w:w="7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1019"/>
              <w:gridCol w:w="512"/>
              <w:gridCol w:w="428"/>
              <w:gridCol w:w="476"/>
              <w:gridCol w:w="488"/>
              <w:gridCol w:w="366"/>
              <w:gridCol w:w="488"/>
              <w:gridCol w:w="367"/>
              <w:gridCol w:w="366"/>
              <w:gridCol w:w="1019"/>
              <w:gridCol w:w="1201"/>
            </w:tblGrid>
            <w:tr w:rsidR="00533F2A" w:rsidRPr="00533F2A" w:rsidTr="003A1DD4">
              <w:trPr>
                <w:trHeight w:val="269"/>
              </w:trPr>
              <w:tc>
                <w:tcPr>
                  <w:tcW w:w="913" w:type="dxa"/>
                  <w:vMerge w:val="restart"/>
                  <w:shd w:val="clear" w:color="auto" w:fill="auto"/>
                </w:tcPr>
                <w:p w:rsidR="00533F2A" w:rsidRPr="00533F2A" w:rsidRDefault="00533F2A" w:rsidP="003A1DD4">
                  <w:pPr>
                    <w:rPr>
                      <w:sz w:val="28"/>
                      <w:szCs w:val="28"/>
                    </w:rPr>
                  </w:pPr>
                  <w:r w:rsidRPr="00533F2A">
                    <w:rPr>
                      <w:sz w:val="28"/>
                      <w:szCs w:val="28"/>
                    </w:rPr>
                    <w:t>Класи</w:t>
                  </w:r>
                </w:p>
                <w:p w:rsidR="00533F2A" w:rsidRPr="00533F2A" w:rsidRDefault="00533F2A" w:rsidP="003A1DD4">
                  <w:pPr>
                    <w:rPr>
                      <w:sz w:val="28"/>
                      <w:szCs w:val="28"/>
                    </w:rPr>
                  </w:pPr>
                </w:p>
                <w:p w:rsidR="00533F2A" w:rsidRPr="00533F2A" w:rsidRDefault="00533F2A" w:rsidP="003A1DD4">
                  <w:pPr>
                    <w:rPr>
                      <w:sz w:val="28"/>
                      <w:szCs w:val="28"/>
                    </w:rPr>
                  </w:pPr>
                </w:p>
              </w:tc>
              <w:tc>
                <w:tcPr>
                  <w:tcW w:w="1019" w:type="dxa"/>
                  <w:vMerge w:val="restart"/>
                  <w:shd w:val="clear" w:color="auto" w:fill="auto"/>
                </w:tcPr>
                <w:p w:rsidR="00533F2A" w:rsidRPr="00533F2A" w:rsidRDefault="00533F2A" w:rsidP="003A1DD4">
                  <w:pPr>
                    <w:jc w:val="center"/>
                    <w:rPr>
                      <w:sz w:val="28"/>
                      <w:szCs w:val="28"/>
                    </w:rPr>
                  </w:pPr>
                  <w:r w:rsidRPr="00533F2A">
                    <w:rPr>
                      <w:sz w:val="28"/>
                      <w:szCs w:val="28"/>
                    </w:rPr>
                    <w:t xml:space="preserve">К-ть учнів, які писали </w:t>
                  </w:r>
                  <w:r w:rsidRPr="00533F2A">
                    <w:rPr>
                      <w:sz w:val="28"/>
                      <w:szCs w:val="28"/>
                    </w:rPr>
                    <w:lastRenderedPageBreak/>
                    <w:t>ДПА</w:t>
                  </w:r>
                </w:p>
              </w:tc>
              <w:tc>
                <w:tcPr>
                  <w:tcW w:w="3491" w:type="dxa"/>
                  <w:gridSpan w:val="8"/>
                  <w:shd w:val="clear" w:color="auto" w:fill="auto"/>
                </w:tcPr>
                <w:p w:rsidR="00533F2A" w:rsidRPr="00533F2A" w:rsidRDefault="00533F2A" w:rsidP="003A1DD4">
                  <w:pPr>
                    <w:jc w:val="center"/>
                    <w:rPr>
                      <w:sz w:val="28"/>
                      <w:szCs w:val="28"/>
                    </w:rPr>
                  </w:pPr>
                  <w:r w:rsidRPr="00533F2A">
                    <w:rPr>
                      <w:sz w:val="28"/>
                      <w:szCs w:val="28"/>
                    </w:rPr>
                    <w:lastRenderedPageBreak/>
                    <w:t>Рівеньнавчалнихдосягнень</w:t>
                  </w:r>
                </w:p>
              </w:tc>
              <w:tc>
                <w:tcPr>
                  <w:tcW w:w="1019"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jc w:val="both"/>
                    <w:rPr>
                      <w:sz w:val="28"/>
                      <w:szCs w:val="28"/>
                    </w:rPr>
                  </w:pPr>
                  <w:r w:rsidRPr="00533F2A">
                    <w:rPr>
                      <w:sz w:val="28"/>
                      <w:szCs w:val="28"/>
                    </w:rPr>
                    <w:t>успіш</w:t>
                  </w:r>
                </w:p>
              </w:tc>
              <w:tc>
                <w:tcPr>
                  <w:tcW w:w="1201"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rPr>
                      <w:sz w:val="28"/>
                      <w:szCs w:val="28"/>
                    </w:rPr>
                  </w:pPr>
                  <w:r w:rsidRPr="00533F2A">
                    <w:rPr>
                      <w:sz w:val="28"/>
                      <w:szCs w:val="28"/>
                    </w:rPr>
                    <w:t>якості</w:t>
                  </w:r>
                </w:p>
              </w:tc>
            </w:tr>
            <w:tr w:rsidR="00533F2A" w:rsidRPr="00533F2A" w:rsidTr="003A1DD4">
              <w:trPr>
                <w:trHeight w:val="639"/>
              </w:trPr>
              <w:tc>
                <w:tcPr>
                  <w:tcW w:w="913" w:type="dxa"/>
                  <w:vMerge/>
                  <w:shd w:val="clear" w:color="auto" w:fill="auto"/>
                </w:tcPr>
                <w:p w:rsidR="00533F2A" w:rsidRPr="00533F2A" w:rsidRDefault="00533F2A" w:rsidP="003A1DD4">
                  <w:pPr>
                    <w:rPr>
                      <w:sz w:val="28"/>
                      <w:szCs w:val="28"/>
                    </w:rPr>
                  </w:pPr>
                </w:p>
              </w:tc>
              <w:tc>
                <w:tcPr>
                  <w:tcW w:w="1019" w:type="dxa"/>
                  <w:vMerge/>
                  <w:shd w:val="clear" w:color="auto" w:fill="auto"/>
                </w:tcPr>
                <w:p w:rsidR="00533F2A" w:rsidRPr="00533F2A" w:rsidRDefault="00533F2A" w:rsidP="003A1DD4">
                  <w:pPr>
                    <w:rPr>
                      <w:sz w:val="28"/>
                      <w:szCs w:val="28"/>
                    </w:rPr>
                  </w:pPr>
                </w:p>
              </w:tc>
              <w:tc>
                <w:tcPr>
                  <w:tcW w:w="512" w:type="dxa"/>
                  <w:shd w:val="clear" w:color="auto" w:fill="auto"/>
                </w:tcPr>
                <w:p w:rsidR="00533F2A" w:rsidRPr="00533F2A" w:rsidRDefault="00533F2A" w:rsidP="003A1DD4">
                  <w:pPr>
                    <w:rPr>
                      <w:sz w:val="28"/>
                      <w:szCs w:val="28"/>
                    </w:rPr>
                  </w:pPr>
                  <w:r w:rsidRPr="00533F2A">
                    <w:rPr>
                      <w:sz w:val="28"/>
                      <w:szCs w:val="28"/>
                    </w:rPr>
                    <w:t>В</w:t>
                  </w:r>
                </w:p>
              </w:tc>
              <w:tc>
                <w:tcPr>
                  <w:tcW w:w="428" w:type="dxa"/>
                  <w:shd w:val="clear" w:color="auto" w:fill="auto"/>
                </w:tcPr>
                <w:p w:rsidR="00533F2A" w:rsidRPr="00533F2A" w:rsidRDefault="00533F2A" w:rsidP="003A1DD4">
                  <w:pPr>
                    <w:rPr>
                      <w:sz w:val="28"/>
                      <w:szCs w:val="28"/>
                    </w:rPr>
                  </w:pPr>
                  <w:r w:rsidRPr="00533F2A">
                    <w:rPr>
                      <w:sz w:val="28"/>
                      <w:szCs w:val="28"/>
                    </w:rPr>
                    <w:t>%</w:t>
                  </w:r>
                </w:p>
              </w:tc>
              <w:tc>
                <w:tcPr>
                  <w:tcW w:w="476" w:type="dxa"/>
                  <w:shd w:val="clear" w:color="auto" w:fill="auto"/>
                </w:tcPr>
                <w:p w:rsidR="00533F2A" w:rsidRPr="00533F2A" w:rsidRDefault="00533F2A" w:rsidP="003A1DD4">
                  <w:pPr>
                    <w:rPr>
                      <w:sz w:val="28"/>
                      <w:szCs w:val="28"/>
                    </w:rPr>
                  </w:pPr>
                  <w:r w:rsidRPr="00533F2A">
                    <w:rPr>
                      <w:sz w:val="28"/>
                      <w:szCs w:val="28"/>
                    </w:rPr>
                    <w:t>Д</w:t>
                  </w:r>
                </w:p>
              </w:tc>
              <w:tc>
                <w:tcPr>
                  <w:tcW w:w="488" w:type="dxa"/>
                  <w:shd w:val="clear" w:color="auto" w:fill="auto"/>
                </w:tcPr>
                <w:p w:rsidR="00533F2A" w:rsidRPr="00533F2A" w:rsidRDefault="00533F2A" w:rsidP="003A1DD4">
                  <w:pPr>
                    <w:rPr>
                      <w:sz w:val="28"/>
                      <w:szCs w:val="28"/>
                    </w:rPr>
                  </w:pPr>
                  <w:r w:rsidRPr="00533F2A">
                    <w:rPr>
                      <w:sz w:val="28"/>
                      <w:szCs w:val="28"/>
                    </w:rPr>
                    <w:t>%</w:t>
                  </w:r>
                </w:p>
              </w:tc>
              <w:tc>
                <w:tcPr>
                  <w:tcW w:w="366" w:type="dxa"/>
                  <w:shd w:val="clear" w:color="auto" w:fill="auto"/>
                </w:tcPr>
                <w:p w:rsidR="00533F2A" w:rsidRPr="00533F2A" w:rsidRDefault="00533F2A" w:rsidP="003A1DD4">
                  <w:pPr>
                    <w:rPr>
                      <w:sz w:val="28"/>
                      <w:szCs w:val="28"/>
                    </w:rPr>
                  </w:pPr>
                  <w:r w:rsidRPr="00533F2A">
                    <w:rPr>
                      <w:sz w:val="28"/>
                      <w:szCs w:val="28"/>
                    </w:rPr>
                    <w:t>С</w:t>
                  </w:r>
                </w:p>
              </w:tc>
              <w:tc>
                <w:tcPr>
                  <w:tcW w:w="488" w:type="dxa"/>
                  <w:shd w:val="clear" w:color="auto" w:fill="auto"/>
                </w:tcPr>
                <w:p w:rsidR="00533F2A" w:rsidRPr="00533F2A" w:rsidRDefault="00533F2A" w:rsidP="003A1DD4">
                  <w:pPr>
                    <w:rPr>
                      <w:sz w:val="28"/>
                      <w:szCs w:val="28"/>
                    </w:rPr>
                  </w:pPr>
                  <w:r w:rsidRPr="00533F2A">
                    <w:rPr>
                      <w:sz w:val="28"/>
                      <w:szCs w:val="28"/>
                    </w:rPr>
                    <w:t>%</w:t>
                  </w:r>
                </w:p>
              </w:tc>
              <w:tc>
                <w:tcPr>
                  <w:tcW w:w="367" w:type="dxa"/>
                  <w:shd w:val="clear" w:color="auto" w:fill="auto"/>
                </w:tcPr>
                <w:p w:rsidR="00533F2A" w:rsidRPr="00533F2A" w:rsidRDefault="00533F2A" w:rsidP="003A1DD4">
                  <w:pPr>
                    <w:rPr>
                      <w:sz w:val="28"/>
                      <w:szCs w:val="28"/>
                    </w:rPr>
                  </w:pPr>
                  <w:r w:rsidRPr="00533F2A">
                    <w:rPr>
                      <w:sz w:val="28"/>
                      <w:szCs w:val="28"/>
                    </w:rPr>
                    <w:t>П</w:t>
                  </w:r>
                </w:p>
              </w:tc>
              <w:tc>
                <w:tcPr>
                  <w:tcW w:w="366" w:type="dxa"/>
                  <w:shd w:val="clear" w:color="auto" w:fill="auto"/>
                </w:tcPr>
                <w:p w:rsidR="00533F2A" w:rsidRPr="00533F2A" w:rsidRDefault="00533F2A" w:rsidP="003A1DD4">
                  <w:pPr>
                    <w:rPr>
                      <w:sz w:val="28"/>
                      <w:szCs w:val="28"/>
                    </w:rPr>
                  </w:pPr>
                  <w:r w:rsidRPr="00533F2A">
                    <w:rPr>
                      <w:sz w:val="28"/>
                      <w:szCs w:val="28"/>
                    </w:rPr>
                    <w:t>%</w:t>
                  </w:r>
                </w:p>
              </w:tc>
              <w:tc>
                <w:tcPr>
                  <w:tcW w:w="1019" w:type="dxa"/>
                  <w:vMerge/>
                  <w:shd w:val="clear" w:color="auto" w:fill="auto"/>
                </w:tcPr>
                <w:p w:rsidR="00533F2A" w:rsidRPr="00533F2A" w:rsidRDefault="00533F2A" w:rsidP="003A1DD4">
                  <w:pPr>
                    <w:rPr>
                      <w:sz w:val="28"/>
                      <w:szCs w:val="28"/>
                    </w:rPr>
                  </w:pPr>
                </w:p>
              </w:tc>
              <w:tc>
                <w:tcPr>
                  <w:tcW w:w="1201" w:type="dxa"/>
                  <w:vMerge/>
                  <w:shd w:val="clear" w:color="auto" w:fill="auto"/>
                </w:tcPr>
                <w:p w:rsidR="00533F2A" w:rsidRPr="00533F2A" w:rsidRDefault="00533F2A" w:rsidP="003A1DD4">
                  <w:pPr>
                    <w:rPr>
                      <w:sz w:val="28"/>
                      <w:szCs w:val="28"/>
                    </w:rPr>
                  </w:pPr>
                </w:p>
              </w:tc>
            </w:tr>
            <w:tr w:rsidR="00533F2A" w:rsidRPr="00533F2A" w:rsidTr="003A1DD4">
              <w:trPr>
                <w:trHeight w:val="610"/>
              </w:trPr>
              <w:tc>
                <w:tcPr>
                  <w:tcW w:w="913" w:type="dxa"/>
                  <w:shd w:val="clear" w:color="auto" w:fill="auto"/>
                </w:tcPr>
                <w:p w:rsidR="00533F2A" w:rsidRPr="00533F2A" w:rsidRDefault="00533F2A" w:rsidP="003A1DD4">
                  <w:pPr>
                    <w:jc w:val="center"/>
                    <w:rPr>
                      <w:sz w:val="28"/>
                      <w:szCs w:val="28"/>
                    </w:rPr>
                  </w:pPr>
                  <w:r w:rsidRPr="00533F2A">
                    <w:rPr>
                      <w:sz w:val="28"/>
                      <w:szCs w:val="28"/>
                    </w:rPr>
                    <w:lastRenderedPageBreak/>
                    <w:t>9-А</w:t>
                  </w:r>
                </w:p>
                <w:p w:rsidR="00533F2A" w:rsidRPr="00533F2A" w:rsidRDefault="00533F2A" w:rsidP="003A1DD4">
                  <w:pPr>
                    <w:jc w:val="center"/>
                    <w:rPr>
                      <w:sz w:val="28"/>
                      <w:szCs w:val="28"/>
                    </w:rPr>
                  </w:pPr>
                </w:p>
              </w:tc>
              <w:tc>
                <w:tcPr>
                  <w:tcW w:w="1019" w:type="dxa"/>
                  <w:shd w:val="clear" w:color="auto" w:fill="auto"/>
                </w:tcPr>
                <w:p w:rsidR="00533F2A" w:rsidRPr="00533F2A" w:rsidRDefault="00533F2A" w:rsidP="003A1DD4">
                  <w:pPr>
                    <w:jc w:val="center"/>
                    <w:rPr>
                      <w:sz w:val="28"/>
                      <w:szCs w:val="28"/>
                    </w:rPr>
                  </w:pPr>
                  <w:r w:rsidRPr="00533F2A">
                    <w:rPr>
                      <w:sz w:val="28"/>
                      <w:szCs w:val="28"/>
                    </w:rPr>
                    <w:t>24</w:t>
                  </w:r>
                </w:p>
              </w:tc>
              <w:tc>
                <w:tcPr>
                  <w:tcW w:w="512" w:type="dxa"/>
                  <w:shd w:val="clear" w:color="auto" w:fill="auto"/>
                </w:tcPr>
                <w:p w:rsidR="00533F2A" w:rsidRPr="00533F2A" w:rsidRDefault="00533F2A" w:rsidP="003A1DD4">
                  <w:pPr>
                    <w:jc w:val="center"/>
                    <w:rPr>
                      <w:sz w:val="28"/>
                      <w:szCs w:val="28"/>
                    </w:rPr>
                  </w:pPr>
                  <w:r w:rsidRPr="00533F2A">
                    <w:rPr>
                      <w:sz w:val="28"/>
                      <w:szCs w:val="28"/>
                    </w:rPr>
                    <w:t>11</w:t>
                  </w:r>
                </w:p>
              </w:tc>
              <w:tc>
                <w:tcPr>
                  <w:tcW w:w="428" w:type="dxa"/>
                  <w:shd w:val="clear" w:color="auto" w:fill="auto"/>
                </w:tcPr>
                <w:p w:rsidR="00533F2A" w:rsidRPr="00533F2A" w:rsidRDefault="00533F2A" w:rsidP="003A1DD4">
                  <w:pPr>
                    <w:jc w:val="center"/>
                    <w:rPr>
                      <w:sz w:val="28"/>
                      <w:szCs w:val="28"/>
                    </w:rPr>
                  </w:pPr>
                  <w:r w:rsidRPr="00533F2A">
                    <w:rPr>
                      <w:sz w:val="28"/>
                      <w:szCs w:val="28"/>
                    </w:rPr>
                    <w:t>46</w:t>
                  </w:r>
                </w:p>
              </w:tc>
              <w:tc>
                <w:tcPr>
                  <w:tcW w:w="476" w:type="dxa"/>
                  <w:shd w:val="clear" w:color="auto" w:fill="auto"/>
                </w:tcPr>
                <w:p w:rsidR="00533F2A" w:rsidRPr="00533F2A" w:rsidRDefault="00533F2A" w:rsidP="003A1DD4">
                  <w:pPr>
                    <w:jc w:val="both"/>
                    <w:rPr>
                      <w:sz w:val="28"/>
                      <w:szCs w:val="28"/>
                    </w:rPr>
                  </w:pPr>
                  <w:r w:rsidRPr="00533F2A">
                    <w:rPr>
                      <w:sz w:val="28"/>
                      <w:szCs w:val="28"/>
                    </w:rPr>
                    <w:t>11</w:t>
                  </w:r>
                </w:p>
              </w:tc>
              <w:tc>
                <w:tcPr>
                  <w:tcW w:w="488" w:type="dxa"/>
                  <w:shd w:val="clear" w:color="auto" w:fill="auto"/>
                </w:tcPr>
                <w:p w:rsidR="00533F2A" w:rsidRPr="00533F2A" w:rsidRDefault="00533F2A" w:rsidP="003A1DD4">
                  <w:pPr>
                    <w:rPr>
                      <w:sz w:val="28"/>
                      <w:szCs w:val="28"/>
                    </w:rPr>
                  </w:pPr>
                  <w:r w:rsidRPr="00533F2A">
                    <w:rPr>
                      <w:sz w:val="28"/>
                      <w:szCs w:val="28"/>
                    </w:rPr>
                    <w:t>46</w:t>
                  </w:r>
                </w:p>
              </w:tc>
              <w:tc>
                <w:tcPr>
                  <w:tcW w:w="366" w:type="dxa"/>
                  <w:shd w:val="clear" w:color="auto" w:fill="auto"/>
                </w:tcPr>
                <w:p w:rsidR="00533F2A" w:rsidRPr="00533F2A" w:rsidRDefault="00533F2A" w:rsidP="003A1DD4">
                  <w:pPr>
                    <w:jc w:val="center"/>
                    <w:rPr>
                      <w:sz w:val="28"/>
                      <w:szCs w:val="28"/>
                    </w:rPr>
                  </w:pPr>
                  <w:r w:rsidRPr="00533F2A">
                    <w:rPr>
                      <w:sz w:val="28"/>
                      <w:szCs w:val="28"/>
                    </w:rPr>
                    <w:t>2</w:t>
                  </w:r>
                </w:p>
              </w:tc>
              <w:tc>
                <w:tcPr>
                  <w:tcW w:w="488" w:type="dxa"/>
                  <w:shd w:val="clear" w:color="auto" w:fill="auto"/>
                </w:tcPr>
                <w:p w:rsidR="00533F2A" w:rsidRPr="00533F2A" w:rsidRDefault="00533F2A" w:rsidP="003A1DD4">
                  <w:pPr>
                    <w:jc w:val="center"/>
                    <w:rPr>
                      <w:sz w:val="28"/>
                      <w:szCs w:val="28"/>
                    </w:rPr>
                  </w:pPr>
                  <w:r w:rsidRPr="00533F2A">
                    <w:rPr>
                      <w:sz w:val="28"/>
                      <w:szCs w:val="28"/>
                    </w:rPr>
                    <w:t>6</w:t>
                  </w:r>
                </w:p>
              </w:tc>
              <w:tc>
                <w:tcPr>
                  <w:tcW w:w="367" w:type="dxa"/>
                  <w:shd w:val="clear" w:color="auto" w:fill="auto"/>
                </w:tcPr>
                <w:p w:rsidR="00533F2A" w:rsidRPr="00533F2A" w:rsidRDefault="00533F2A" w:rsidP="003A1DD4">
                  <w:pPr>
                    <w:jc w:val="center"/>
                    <w:rPr>
                      <w:sz w:val="28"/>
                      <w:szCs w:val="28"/>
                    </w:rPr>
                  </w:pPr>
                  <w:r w:rsidRPr="00533F2A">
                    <w:rPr>
                      <w:sz w:val="28"/>
                      <w:szCs w:val="28"/>
                    </w:rPr>
                    <w:t>0</w:t>
                  </w:r>
                </w:p>
              </w:tc>
              <w:tc>
                <w:tcPr>
                  <w:tcW w:w="366" w:type="dxa"/>
                  <w:shd w:val="clear" w:color="auto" w:fill="auto"/>
                </w:tcPr>
                <w:p w:rsidR="00533F2A" w:rsidRPr="00533F2A" w:rsidRDefault="00533F2A" w:rsidP="003A1DD4">
                  <w:pPr>
                    <w:jc w:val="center"/>
                    <w:rPr>
                      <w:sz w:val="28"/>
                      <w:szCs w:val="28"/>
                    </w:rPr>
                  </w:pPr>
                  <w:r w:rsidRPr="00533F2A">
                    <w:rPr>
                      <w:sz w:val="28"/>
                      <w:szCs w:val="28"/>
                    </w:rPr>
                    <w:t>0</w:t>
                  </w:r>
                </w:p>
              </w:tc>
              <w:tc>
                <w:tcPr>
                  <w:tcW w:w="1019" w:type="dxa"/>
                  <w:shd w:val="clear" w:color="auto" w:fill="auto"/>
                </w:tcPr>
                <w:p w:rsidR="00533F2A" w:rsidRPr="00533F2A" w:rsidRDefault="00533F2A" w:rsidP="003A1DD4">
                  <w:pPr>
                    <w:jc w:val="center"/>
                    <w:rPr>
                      <w:sz w:val="28"/>
                      <w:szCs w:val="28"/>
                    </w:rPr>
                  </w:pPr>
                  <w:r w:rsidRPr="00533F2A">
                    <w:rPr>
                      <w:sz w:val="28"/>
                      <w:szCs w:val="28"/>
                    </w:rPr>
                    <w:t>100%</w:t>
                  </w:r>
                </w:p>
              </w:tc>
              <w:tc>
                <w:tcPr>
                  <w:tcW w:w="1201" w:type="dxa"/>
                  <w:shd w:val="clear" w:color="auto" w:fill="auto"/>
                </w:tcPr>
                <w:p w:rsidR="00533F2A" w:rsidRPr="00533F2A" w:rsidRDefault="00533F2A" w:rsidP="003A1DD4">
                  <w:pPr>
                    <w:rPr>
                      <w:sz w:val="28"/>
                      <w:szCs w:val="28"/>
                    </w:rPr>
                  </w:pPr>
                  <w:r w:rsidRPr="00533F2A">
                    <w:rPr>
                      <w:sz w:val="28"/>
                      <w:szCs w:val="28"/>
                    </w:rPr>
                    <w:t>100%</w:t>
                  </w:r>
                </w:p>
              </w:tc>
            </w:tr>
          </w:tbl>
          <w:p w:rsidR="00533F2A" w:rsidRPr="00533F2A" w:rsidRDefault="00533F2A" w:rsidP="003A1DD4">
            <w:pPr>
              <w:tabs>
                <w:tab w:val="left" w:pos="284"/>
              </w:tabs>
              <w:jc w:val="both"/>
              <w:rPr>
                <w:rFonts w:eastAsia="Calibri"/>
                <w:sz w:val="28"/>
                <w:szCs w:val="28"/>
                <w:lang w:val="uk-UA" w:eastAsia="en-US"/>
              </w:rPr>
            </w:pPr>
          </w:p>
          <w:p w:rsidR="00533F2A" w:rsidRPr="00533F2A" w:rsidRDefault="00533F2A" w:rsidP="003A1DD4">
            <w:pPr>
              <w:tabs>
                <w:tab w:val="left" w:pos="0"/>
              </w:tabs>
              <w:ind w:firstLine="176"/>
              <w:jc w:val="both"/>
              <w:rPr>
                <w:rFonts w:eastAsia="Calibri"/>
                <w:sz w:val="28"/>
                <w:szCs w:val="28"/>
                <w:lang w:eastAsia="en-US"/>
              </w:rPr>
            </w:pPr>
            <w:r w:rsidRPr="00533F2A">
              <w:rPr>
                <w:rFonts w:eastAsia="Calibri"/>
                <w:sz w:val="28"/>
                <w:szCs w:val="28"/>
                <w:lang w:eastAsia="en-US"/>
              </w:rPr>
              <w:t xml:space="preserve">10 чеврня було проведено ДПА з біології в 9-Б класі. </w:t>
            </w:r>
          </w:p>
          <w:p w:rsidR="00533F2A" w:rsidRPr="00533F2A" w:rsidRDefault="00533F2A" w:rsidP="003A1DD4">
            <w:pPr>
              <w:shd w:val="clear" w:color="auto" w:fill="FFFFFF"/>
              <w:ind w:firstLine="426"/>
              <w:jc w:val="both"/>
              <w:rPr>
                <w:color w:val="000000"/>
                <w:sz w:val="28"/>
                <w:szCs w:val="28"/>
              </w:rPr>
            </w:pPr>
            <w:r w:rsidRPr="00533F2A">
              <w:rPr>
                <w:color w:val="000000"/>
                <w:sz w:val="28"/>
                <w:szCs w:val="28"/>
              </w:rPr>
              <w:t>Атестаційна робота з біології укладалась вчителем із завдань, що відповідали  змісту і 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науки України від 07.06.2017 р. </w:t>
            </w:r>
            <w:hyperlink r:id="rId37" w:history="1">
              <w:r w:rsidRPr="00533F2A">
                <w:rPr>
                  <w:color w:val="8C8282"/>
                  <w:sz w:val="28"/>
                  <w:szCs w:val="28"/>
                  <w:bdr w:val="none" w:sz="0" w:space="0" w:color="auto" w:frame="1"/>
                </w:rPr>
                <w:t>№ 804</w:t>
              </w:r>
            </w:hyperlink>
            <w:r w:rsidRPr="00533F2A">
              <w:rPr>
                <w:color w:val="000000"/>
                <w:sz w:val="28"/>
                <w:szCs w:val="28"/>
              </w:rPr>
              <w:t>.</w:t>
            </w:r>
          </w:p>
          <w:p w:rsidR="00533F2A" w:rsidRPr="00533F2A" w:rsidRDefault="00533F2A" w:rsidP="003A1DD4">
            <w:pPr>
              <w:shd w:val="clear" w:color="auto" w:fill="FFFFFF"/>
              <w:ind w:firstLine="426"/>
              <w:jc w:val="both"/>
              <w:rPr>
                <w:color w:val="000000"/>
                <w:sz w:val="28"/>
                <w:szCs w:val="28"/>
              </w:rPr>
            </w:pPr>
            <w:r w:rsidRPr="00533F2A">
              <w:rPr>
                <w:color w:val="000000"/>
                <w:sz w:val="28"/>
                <w:szCs w:val="28"/>
              </w:rPr>
              <w:t>Атестаційна робота складалась із </w:t>
            </w:r>
            <w:r w:rsidRPr="00533F2A">
              <w:rPr>
                <w:iCs/>
                <w:color w:val="000000"/>
                <w:sz w:val="28"/>
                <w:szCs w:val="28"/>
                <w:bdr w:val="none" w:sz="0" w:space="0" w:color="auto" w:frame="1"/>
              </w:rPr>
              <w:t>завдань різних рівнів складності</w:t>
            </w:r>
            <w:r w:rsidRPr="00533F2A">
              <w:rPr>
                <w:color w:val="000000"/>
                <w:sz w:val="28"/>
                <w:szCs w:val="28"/>
              </w:rPr>
              <w:t>: </w:t>
            </w:r>
          </w:p>
          <w:p w:rsidR="00533F2A" w:rsidRPr="00533F2A" w:rsidRDefault="00533F2A" w:rsidP="00D963FC">
            <w:pPr>
              <w:numPr>
                <w:ilvl w:val="0"/>
                <w:numId w:val="28"/>
              </w:numPr>
              <w:shd w:val="clear" w:color="auto" w:fill="FFFFFF"/>
              <w:spacing w:before="30" w:after="150"/>
              <w:ind w:left="0" w:firstLine="1134"/>
              <w:jc w:val="both"/>
              <w:rPr>
                <w:color w:val="000000"/>
                <w:sz w:val="28"/>
                <w:szCs w:val="28"/>
              </w:rPr>
            </w:pPr>
            <w:r w:rsidRPr="00533F2A">
              <w:rPr>
                <w:color w:val="000000"/>
                <w:sz w:val="28"/>
                <w:szCs w:val="28"/>
              </w:rP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w:t>
            </w:r>
          </w:p>
          <w:p w:rsidR="00533F2A" w:rsidRPr="00533F2A" w:rsidRDefault="00533F2A" w:rsidP="00D963FC">
            <w:pPr>
              <w:numPr>
                <w:ilvl w:val="0"/>
                <w:numId w:val="28"/>
              </w:numPr>
              <w:shd w:val="clear" w:color="auto" w:fill="FFFFFF"/>
              <w:spacing w:before="30" w:after="150"/>
              <w:ind w:left="0" w:firstLine="1134"/>
              <w:jc w:val="both"/>
              <w:rPr>
                <w:color w:val="000000"/>
                <w:sz w:val="28"/>
                <w:szCs w:val="28"/>
              </w:rPr>
            </w:pPr>
            <w:r w:rsidRPr="00533F2A">
              <w:rPr>
                <w:color w:val="000000"/>
                <w:sz w:val="28"/>
                <w:szCs w:val="28"/>
              </w:rPr>
              <w:t>завдання на застосування знань, які передбачають використання уміння описувати, характеризувати, порівнювати біологічні об’єкти, явища, процеси, закономірності; складати схеми схрещування, ланцюги (мережі) живлення в екосистемах; розв’язувати елементарні вправи з реплікації, транскрипції, трансляції;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w:t>
            </w:r>
          </w:p>
          <w:p w:rsidR="00533F2A" w:rsidRPr="00533F2A" w:rsidRDefault="00533F2A" w:rsidP="003A1DD4">
            <w:pPr>
              <w:shd w:val="clear" w:color="auto" w:fill="FFFFFF"/>
              <w:spacing w:after="210"/>
              <w:jc w:val="both"/>
              <w:rPr>
                <w:color w:val="000000"/>
                <w:sz w:val="28"/>
                <w:szCs w:val="28"/>
              </w:rPr>
            </w:pPr>
            <w:r w:rsidRPr="00533F2A">
              <w:rPr>
                <w:color w:val="000000"/>
                <w:sz w:val="28"/>
                <w:szCs w:val="28"/>
              </w:rPr>
              <w:t>Атестаційна робота включала 50 % завдань на відтворення і 50 % завдань на застосування знань і охоплювала різні теми курсу біології основної школи.</w:t>
            </w:r>
          </w:p>
          <w:p w:rsidR="00533F2A" w:rsidRPr="00533F2A" w:rsidRDefault="00533F2A" w:rsidP="003A1DD4">
            <w:pPr>
              <w:shd w:val="clear" w:color="auto" w:fill="FFFFFF"/>
              <w:spacing w:after="210"/>
              <w:jc w:val="both"/>
              <w:rPr>
                <w:color w:val="000000"/>
                <w:sz w:val="28"/>
                <w:szCs w:val="28"/>
              </w:rPr>
            </w:pPr>
            <w:r w:rsidRPr="00533F2A">
              <w:rPr>
                <w:color w:val="000000"/>
                <w:sz w:val="28"/>
                <w:szCs w:val="28"/>
              </w:rPr>
              <w:t>До атестаційної роботи включались:</w:t>
            </w:r>
          </w:p>
          <w:p w:rsidR="00533F2A" w:rsidRPr="00533F2A" w:rsidRDefault="00533F2A" w:rsidP="00D963FC">
            <w:pPr>
              <w:numPr>
                <w:ilvl w:val="0"/>
                <w:numId w:val="29"/>
              </w:numPr>
              <w:shd w:val="clear" w:color="auto" w:fill="FFFFFF"/>
              <w:spacing w:before="30" w:after="150"/>
              <w:ind w:left="0" w:firstLine="1134"/>
              <w:jc w:val="both"/>
              <w:rPr>
                <w:color w:val="000000"/>
                <w:sz w:val="28"/>
                <w:szCs w:val="28"/>
              </w:rPr>
            </w:pPr>
            <w:r w:rsidRPr="00533F2A">
              <w:rPr>
                <w:color w:val="000000"/>
                <w:sz w:val="28"/>
                <w:szCs w:val="28"/>
              </w:rPr>
              <w:t>тестові завдання закритої форми (з однією правильною відповіддю, з кількома правильними відповідями, на встановлення відповідності);</w:t>
            </w:r>
          </w:p>
          <w:p w:rsidR="00533F2A" w:rsidRPr="00533F2A" w:rsidRDefault="00533F2A" w:rsidP="00D963FC">
            <w:pPr>
              <w:numPr>
                <w:ilvl w:val="0"/>
                <w:numId w:val="29"/>
              </w:numPr>
              <w:shd w:val="clear" w:color="auto" w:fill="FFFFFF"/>
              <w:spacing w:before="30" w:after="150"/>
              <w:ind w:left="0" w:firstLine="1134"/>
              <w:jc w:val="both"/>
              <w:rPr>
                <w:color w:val="000000"/>
                <w:sz w:val="28"/>
                <w:szCs w:val="28"/>
              </w:rPr>
            </w:pPr>
            <w:r w:rsidRPr="00533F2A">
              <w:rPr>
                <w:color w:val="000000"/>
                <w:sz w:val="28"/>
                <w:szCs w:val="28"/>
              </w:rPr>
              <w:t>завдання відкритої форми (з короткою та розгорнутою відповіддю);</w:t>
            </w:r>
          </w:p>
          <w:p w:rsidR="00533F2A" w:rsidRPr="00533F2A" w:rsidRDefault="00533F2A" w:rsidP="00D963FC">
            <w:pPr>
              <w:numPr>
                <w:ilvl w:val="0"/>
                <w:numId w:val="29"/>
              </w:numPr>
              <w:shd w:val="clear" w:color="auto" w:fill="FFFFFF"/>
              <w:spacing w:before="30" w:after="150"/>
              <w:ind w:left="0" w:firstLine="1134"/>
              <w:jc w:val="both"/>
              <w:rPr>
                <w:color w:val="000000"/>
                <w:sz w:val="28"/>
                <w:szCs w:val="28"/>
              </w:rPr>
            </w:pPr>
            <w:r w:rsidRPr="00533F2A">
              <w:rPr>
                <w:color w:val="000000"/>
                <w:sz w:val="28"/>
                <w:szCs w:val="28"/>
              </w:rPr>
              <w:t>завдання, які передбачають здійснення аналізу діаграм, графіків, таблиць, текстів.</w:t>
            </w:r>
          </w:p>
          <w:p w:rsidR="00533F2A" w:rsidRPr="00533F2A" w:rsidRDefault="00533F2A" w:rsidP="003A1DD4">
            <w:pPr>
              <w:shd w:val="clear" w:color="auto" w:fill="FFFFFF"/>
              <w:ind w:firstLine="426"/>
              <w:jc w:val="both"/>
              <w:rPr>
                <w:sz w:val="28"/>
                <w:szCs w:val="28"/>
              </w:rPr>
            </w:pPr>
            <w:r w:rsidRPr="00533F2A">
              <w:rPr>
                <w:iCs/>
                <w:sz w:val="28"/>
                <w:szCs w:val="28"/>
                <w:bdr w:val="none" w:sz="0" w:space="0" w:color="auto" w:frame="1"/>
              </w:rPr>
              <w:t xml:space="preserve">Типові помилки </w:t>
            </w:r>
            <w:r w:rsidRPr="00533F2A">
              <w:rPr>
                <w:sz w:val="28"/>
                <w:szCs w:val="28"/>
              </w:rPr>
              <w:t>:</w:t>
            </w:r>
          </w:p>
          <w:p w:rsidR="00533F2A" w:rsidRPr="00533F2A" w:rsidRDefault="00533F2A" w:rsidP="00D963FC">
            <w:pPr>
              <w:numPr>
                <w:ilvl w:val="0"/>
                <w:numId w:val="30"/>
              </w:numPr>
              <w:shd w:val="clear" w:color="auto" w:fill="FFFFFF"/>
              <w:ind w:left="0" w:firstLine="1134"/>
              <w:contextualSpacing/>
              <w:jc w:val="both"/>
              <w:rPr>
                <w:sz w:val="28"/>
                <w:szCs w:val="28"/>
              </w:rPr>
            </w:pPr>
            <w:r w:rsidRPr="00533F2A">
              <w:rPr>
                <w:sz w:val="28"/>
                <w:szCs w:val="28"/>
              </w:rPr>
              <w:t xml:space="preserve">при виконанні завдань на встановлення відповідності біологічних об’єктів їхзаченні у природі та практичній діяльності </w:t>
            </w:r>
            <w:r w:rsidRPr="00533F2A">
              <w:rPr>
                <w:sz w:val="28"/>
                <w:szCs w:val="28"/>
              </w:rPr>
              <w:lastRenderedPageBreak/>
              <w:t>людини</w:t>
            </w:r>
            <w:r w:rsidRPr="00533F2A">
              <w:rPr>
                <w:rFonts w:eastAsia="Calibri"/>
                <w:sz w:val="28"/>
                <w:szCs w:val="28"/>
                <w:lang w:val="uk-UA" w:eastAsia="en-US"/>
              </w:rPr>
              <w:t>;</w:t>
            </w:r>
          </w:p>
          <w:p w:rsidR="00533F2A" w:rsidRPr="00533F2A" w:rsidRDefault="00533F2A" w:rsidP="00D963FC">
            <w:pPr>
              <w:numPr>
                <w:ilvl w:val="0"/>
                <w:numId w:val="30"/>
              </w:numPr>
              <w:shd w:val="clear" w:color="auto" w:fill="FFFFFF"/>
              <w:ind w:left="0" w:firstLine="1134"/>
              <w:contextualSpacing/>
              <w:jc w:val="both"/>
              <w:rPr>
                <w:sz w:val="28"/>
                <w:szCs w:val="28"/>
              </w:rPr>
            </w:pPr>
            <w:r w:rsidRPr="00533F2A">
              <w:rPr>
                <w:sz w:val="28"/>
                <w:szCs w:val="28"/>
              </w:rPr>
              <w:t>при виконанні завдань на встановленні послвдовності фаз поділу клітини;</w:t>
            </w:r>
          </w:p>
          <w:p w:rsidR="00533F2A" w:rsidRPr="00533F2A" w:rsidRDefault="00533F2A" w:rsidP="00D963FC">
            <w:pPr>
              <w:numPr>
                <w:ilvl w:val="0"/>
                <w:numId w:val="30"/>
              </w:numPr>
              <w:shd w:val="clear" w:color="auto" w:fill="FFFFFF"/>
              <w:ind w:left="0" w:firstLine="1134"/>
              <w:contextualSpacing/>
              <w:jc w:val="both"/>
              <w:rPr>
                <w:sz w:val="28"/>
                <w:szCs w:val="28"/>
              </w:rPr>
            </w:pPr>
            <w:r w:rsidRPr="00533F2A">
              <w:rPr>
                <w:sz w:val="28"/>
                <w:szCs w:val="28"/>
              </w:rPr>
              <w:t>при розв’</w:t>
            </w:r>
            <w:r w:rsidRPr="00533F2A">
              <w:rPr>
                <w:sz w:val="28"/>
                <w:szCs w:val="28"/>
                <w:lang w:val="uk-UA"/>
              </w:rPr>
              <w:t>язуванні генетичних задач із застосуванням законів Г.Менделя</w:t>
            </w:r>
            <w:r w:rsidRPr="00533F2A">
              <w:rPr>
                <w:sz w:val="28"/>
                <w:szCs w:val="28"/>
              </w:rPr>
              <w:t>;</w:t>
            </w:r>
          </w:p>
          <w:p w:rsidR="00533F2A" w:rsidRPr="00533F2A" w:rsidRDefault="00533F2A" w:rsidP="00D963FC">
            <w:pPr>
              <w:numPr>
                <w:ilvl w:val="0"/>
                <w:numId w:val="30"/>
              </w:numPr>
              <w:shd w:val="clear" w:color="auto" w:fill="FFFFFF"/>
              <w:ind w:left="0" w:firstLine="1134"/>
              <w:contextualSpacing/>
              <w:jc w:val="both"/>
              <w:rPr>
                <w:sz w:val="28"/>
                <w:szCs w:val="28"/>
              </w:rPr>
            </w:pPr>
            <w:r w:rsidRPr="00533F2A">
              <w:rPr>
                <w:sz w:val="28"/>
                <w:szCs w:val="28"/>
              </w:rPr>
              <w:t>при порівнянні внутрішньої ьбудови організмів різного рівня складності</w:t>
            </w:r>
          </w:p>
          <w:p w:rsidR="00533F2A" w:rsidRPr="00533F2A" w:rsidRDefault="00533F2A" w:rsidP="003A1DD4">
            <w:pPr>
              <w:tabs>
                <w:tab w:val="left" w:pos="0"/>
              </w:tabs>
              <w:ind w:firstLine="426"/>
              <w:jc w:val="both"/>
              <w:rPr>
                <w:rFonts w:eastAsia="Calibri"/>
                <w:sz w:val="28"/>
                <w:szCs w:val="28"/>
                <w:lang w:eastAsia="en-US"/>
              </w:rPr>
            </w:pPr>
            <w:r w:rsidRPr="00533F2A">
              <w:rPr>
                <w:rFonts w:eastAsia="Calibri"/>
                <w:sz w:val="28"/>
                <w:szCs w:val="28"/>
                <w:lang w:eastAsia="en-US"/>
              </w:rPr>
              <w:t>Результати ДПА з біології такі:</w:t>
            </w:r>
          </w:p>
          <w:tbl>
            <w:tblPr>
              <w:tblW w:w="7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52"/>
              <w:gridCol w:w="521"/>
              <w:gridCol w:w="480"/>
              <w:gridCol w:w="595"/>
              <w:gridCol w:w="532"/>
              <w:gridCol w:w="495"/>
              <w:gridCol w:w="506"/>
              <w:gridCol w:w="506"/>
              <w:gridCol w:w="507"/>
              <w:gridCol w:w="633"/>
              <w:gridCol w:w="759"/>
            </w:tblGrid>
            <w:tr w:rsidR="00533F2A" w:rsidRPr="00533F2A" w:rsidTr="003A1DD4">
              <w:trPr>
                <w:trHeight w:val="273"/>
              </w:trPr>
              <w:tc>
                <w:tcPr>
                  <w:tcW w:w="807" w:type="dxa"/>
                  <w:vMerge w:val="restart"/>
                  <w:shd w:val="clear" w:color="auto" w:fill="auto"/>
                </w:tcPr>
                <w:p w:rsidR="00533F2A" w:rsidRPr="00533F2A" w:rsidRDefault="00533F2A" w:rsidP="003A1DD4">
                  <w:pPr>
                    <w:rPr>
                      <w:sz w:val="28"/>
                      <w:szCs w:val="28"/>
                    </w:rPr>
                  </w:pPr>
                  <w:r w:rsidRPr="00533F2A">
                    <w:rPr>
                      <w:sz w:val="28"/>
                      <w:szCs w:val="28"/>
                    </w:rPr>
                    <w:t>Класи</w:t>
                  </w:r>
                </w:p>
                <w:p w:rsidR="00533F2A" w:rsidRPr="00533F2A" w:rsidRDefault="00533F2A" w:rsidP="003A1DD4">
                  <w:pPr>
                    <w:rPr>
                      <w:sz w:val="28"/>
                      <w:szCs w:val="28"/>
                    </w:rPr>
                  </w:pPr>
                </w:p>
                <w:p w:rsidR="00533F2A" w:rsidRPr="00533F2A" w:rsidRDefault="00533F2A" w:rsidP="003A1DD4">
                  <w:pPr>
                    <w:rPr>
                      <w:sz w:val="28"/>
                      <w:szCs w:val="28"/>
                    </w:rPr>
                  </w:pPr>
                </w:p>
              </w:tc>
              <w:tc>
                <w:tcPr>
                  <w:tcW w:w="1252" w:type="dxa"/>
                  <w:vMerge w:val="restart"/>
                  <w:shd w:val="clear" w:color="auto" w:fill="auto"/>
                </w:tcPr>
                <w:p w:rsidR="00533F2A" w:rsidRPr="00533F2A" w:rsidRDefault="00533F2A" w:rsidP="003A1DD4">
                  <w:pPr>
                    <w:jc w:val="center"/>
                    <w:rPr>
                      <w:sz w:val="28"/>
                      <w:szCs w:val="28"/>
                    </w:rPr>
                  </w:pPr>
                  <w:r w:rsidRPr="00533F2A">
                    <w:rPr>
                      <w:sz w:val="28"/>
                      <w:szCs w:val="28"/>
                    </w:rPr>
                    <w:t>К-тьучнів, які писали ДПА</w:t>
                  </w:r>
                </w:p>
              </w:tc>
              <w:tc>
                <w:tcPr>
                  <w:tcW w:w="4142" w:type="dxa"/>
                  <w:gridSpan w:val="8"/>
                  <w:shd w:val="clear" w:color="auto" w:fill="auto"/>
                </w:tcPr>
                <w:p w:rsidR="00533F2A" w:rsidRPr="00533F2A" w:rsidRDefault="00533F2A" w:rsidP="003A1DD4">
                  <w:pPr>
                    <w:jc w:val="center"/>
                    <w:rPr>
                      <w:sz w:val="28"/>
                      <w:szCs w:val="28"/>
                    </w:rPr>
                  </w:pPr>
                  <w:r w:rsidRPr="00533F2A">
                    <w:rPr>
                      <w:sz w:val="28"/>
                      <w:szCs w:val="28"/>
                    </w:rPr>
                    <w:t>Рівеньнавчалнихдосягнень</w:t>
                  </w:r>
                </w:p>
              </w:tc>
              <w:tc>
                <w:tcPr>
                  <w:tcW w:w="633"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jc w:val="both"/>
                    <w:rPr>
                      <w:sz w:val="28"/>
                      <w:szCs w:val="28"/>
                    </w:rPr>
                  </w:pPr>
                  <w:r w:rsidRPr="00533F2A">
                    <w:rPr>
                      <w:sz w:val="28"/>
                      <w:szCs w:val="28"/>
                    </w:rPr>
                    <w:t>успішн.</w:t>
                  </w:r>
                </w:p>
              </w:tc>
              <w:tc>
                <w:tcPr>
                  <w:tcW w:w="759" w:type="dxa"/>
                  <w:vMerge w:val="restart"/>
                  <w:shd w:val="clear" w:color="auto" w:fill="auto"/>
                </w:tcPr>
                <w:p w:rsidR="00533F2A" w:rsidRPr="00533F2A" w:rsidRDefault="00533F2A" w:rsidP="003A1DD4">
                  <w:pPr>
                    <w:rPr>
                      <w:sz w:val="28"/>
                      <w:szCs w:val="28"/>
                    </w:rPr>
                  </w:pPr>
                  <w:r w:rsidRPr="00533F2A">
                    <w:rPr>
                      <w:sz w:val="28"/>
                      <w:szCs w:val="28"/>
                    </w:rPr>
                    <w:t>%</w:t>
                  </w:r>
                </w:p>
                <w:p w:rsidR="00533F2A" w:rsidRPr="00533F2A" w:rsidRDefault="00533F2A" w:rsidP="003A1DD4">
                  <w:pPr>
                    <w:rPr>
                      <w:sz w:val="28"/>
                      <w:szCs w:val="28"/>
                    </w:rPr>
                  </w:pPr>
                  <w:r w:rsidRPr="00533F2A">
                    <w:rPr>
                      <w:sz w:val="28"/>
                      <w:szCs w:val="28"/>
                    </w:rPr>
                    <w:t>якості</w:t>
                  </w:r>
                </w:p>
              </w:tc>
            </w:tr>
            <w:tr w:rsidR="00533F2A" w:rsidRPr="00533F2A" w:rsidTr="003A1DD4">
              <w:trPr>
                <w:trHeight w:val="647"/>
              </w:trPr>
              <w:tc>
                <w:tcPr>
                  <w:tcW w:w="807" w:type="dxa"/>
                  <w:vMerge/>
                  <w:shd w:val="clear" w:color="auto" w:fill="auto"/>
                </w:tcPr>
                <w:p w:rsidR="00533F2A" w:rsidRPr="00533F2A" w:rsidRDefault="00533F2A" w:rsidP="003A1DD4">
                  <w:pPr>
                    <w:rPr>
                      <w:sz w:val="28"/>
                      <w:szCs w:val="28"/>
                    </w:rPr>
                  </w:pPr>
                </w:p>
              </w:tc>
              <w:tc>
                <w:tcPr>
                  <w:tcW w:w="1252" w:type="dxa"/>
                  <w:vMerge/>
                  <w:shd w:val="clear" w:color="auto" w:fill="auto"/>
                </w:tcPr>
                <w:p w:rsidR="00533F2A" w:rsidRPr="00533F2A" w:rsidRDefault="00533F2A" w:rsidP="003A1DD4">
                  <w:pPr>
                    <w:rPr>
                      <w:sz w:val="28"/>
                      <w:szCs w:val="28"/>
                    </w:rPr>
                  </w:pPr>
                </w:p>
              </w:tc>
              <w:tc>
                <w:tcPr>
                  <w:tcW w:w="521" w:type="dxa"/>
                  <w:shd w:val="clear" w:color="auto" w:fill="auto"/>
                </w:tcPr>
                <w:p w:rsidR="00533F2A" w:rsidRPr="00533F2A" w:rsidRDefault="00533F2A" w:rsidP="003A1DD4">
                  <w:pPr>
                    <w:rPr>
                      <w:sz w:val="28"/>
                      <w:szCs w:val="28"/>
                    </w:rPr>
                  </w:pPr>
                  <w:r w:rsidRPr="00533F2A">
                    <w:rPr>
                      <w:sz w:val="28"/>
                      <w:szCs w:val="28"/>
                    </w:rPr>
                    <w:t>В</w:t>
                  </w:r>
                </w:p>
              </w:tc>
              <w:tc>
                <w:tcPr>
                  <w:tcW w:w="480" w:type="dxa"/>
                  <w:shd w:val="clear" w:color="auto" w:fill="auto"/>
                </w:tcPr>
                <w:p w:rsidR="00533F2A" w:rsidRPr="00533F2A" w:rsidRDefault="00533F2A" w:rsidP="003A1DD4">
                  <w:pPr>
                    <w:rPr>
                      <w:sz w:val="28"/>
                      <w:szCs w:val="28"/>
                    </w:rPr>
                  </w:pPr>
                  <w:r w:rsidRPr="00533F2A">
                    <w:rPr>
                      <w:sz w:val="28"/>
                      <w:szCs w:val="28"/>
                    </w:rPr>
                    <w:t>%</w:t>
                  </w:r>
                </w:p>
              </w:tc>
              <w:tc>
                <w:tcPr>
                  <w:tcW w:w="595" w:type="dxa"/>
                  <w:shd w:val="clear" w:color="auto" w:fill="auto"/>
                </w:tcPr>
                <w:p w:rsidR="00533F2A" w:rsidRPr="00533F2A" w:rsidRDefault="00533F2A" w:rsidP="003A1DD4">
                  <w:pPr>
                    <w:rPr>
                      <w:sz w:val="28"/>
                      <w:szCs w:val="28"/>
                    </w:rPr>
                  </w:pPr>
                  <w:r w:rsidRPr="00533F2A">
                    <w:rPr>
                      <w:sz w:val="28"/>
                      <w:szCs w:val="28"/>
                    </w:rPr>
                    <w:t>Д</w:t>
                  </w:r>
                </w:p>
              </w:tc>
              <w:tc>
                <w:tcPr>
                  <w:tcW w:w="532" w:type="dxa"/>
                  <w:shd w:val="clear" w:color="auto" w:fill="auto"/>
                </w:tcPr>
                <w:p w:rsidR="00533F2A" w:rsidRPr="00533F2A" w:rsidRDefault="00533F2A" w:rsidP="003A1DD4">
                  <w:pPr>
                    <w:rPr>
                      <w:sz w:val="28"/>
                      <w:szCs w:val="28"/>
                    </w:rPr>
                  </w:pPr>
                  <w:r w:rsidRPr="00533F2A">
                    <w:rPr>
                      <w:sz w:val="28"/>
                      <w:szCs w:val="28"/>
                    </w:rPr>
                    <w:t>%</w:t>
                  </w:r>
                </w:p>
              </w:tc>
              <w:tc>
                <w:tcPr>
                  <w:tcW w:w="495" w:type="dxa"/>
                  <w:shd w:val="clear" w:color="auto" w:fill="auto"/>
                </w:tcPr>
                <w:p w:rsidR="00533F2A" w:rsidRPr="00533F2A" w:rsidRDefault="00533F2A" w:rsidP="003A1DD4">
                  <w:pPr>
                    <w:rPr>
                      <w:sz w:val="28"/>
                      <w:szCs w:val="28"/>
                    </w:rPr>
                  </w:pPr>
                  <w:r w:rsidRPr="00533F2A">
                    <w:rPr>
                      <w:sz w:val="28"/>
                      <w:szCs w:val="28"/>
                    </w:rPr>
                    <w:t>С</w:t>
                  </w:r>
                </w:p>
              </w:tc>
              <w:tc>
                <w:tcPr>
                  <w:tcW w:w="506" w:type="dxa"/>
                  <w:shd w:val="clear" w:color="auto" w:fill="auto"/>
                </w:tcPr>
                <w:p w:rsidR="00533F2A" w:rsidRPr="00533F2A" w:rsidRDefault="00533F2A" w:rsidP="003A1DD4">
                  <w:pPr>
                    <w:rPr>
                      <w:sz w:val="28"/>
                      <w:szCs w:val="28"/>
                    </w:rPr>
                  </w:pPr>
                  <w:r w:rsidRPr="00533F2A">
                    <w:rPr>
                      <w:sz w:val="28"/>
                      <w:szCs w:val="28"/>
                    </w:rPr>
                    <w:t>%</w:t>
                  </w:r>
                </w:p>
              </w:tc>
              <w:tc>
                <w:tcPr>
                  <w:tcW w:w="506" w:type="dxa"/>
                  <w:shd w:val="clear" w:color="auto" w:fill="auto"/>
                </w:tcPr>
                <w:p w:rsidR="00533F2A" w:rsidRPr="00533F2A" w:rsidRDefault="00533F2A" w:rsidP="003A1DD4">
                  <w:pPr>
                    <w:rPr>
                      <w:sz w:val="28"/>
                      <w:szCs w:val="28"/>
                    </w:rPr>
                  </w:pPr>
                  <w:r w:rsidRPr="00533F2A">
                    <w:rPr>
                      <w:sz w:val="28"/>
                      <w:szCs w:val="28"/>
                    </w:rPr>
                    <w:t>П</w:t>
                  </w:r>
                </w:p>
              </w:tc>
              <w:tc>
                <w:tcPr>
                  <w:tcW w:w="506" w:type="dxa"/>
                  <w:shd w:val="clear" w:color="auto" w:fill="auto"/>
                </w:tcPr>
                <w:p w:rsidR="00533F2A" w:rsidRPr="00533F2A" w:rsidRDefault="00533F2A" w:rsidP="003A1DD4">
                  <w:pPr>
                    <w:rPr>
                      <w:sz w:val="28"/>
                      <w:szCs w:val="28"/>
                    </w:rPr>
                  </w:pPr>
                  <w:r w:rsidRPr="00533F2A">
                    <w:rPr>
                      <w:sz w:val="28"/>
                      <w:szCs w:val="28"/>
                    </w:rPr>
                    <w:t>%</w:t>
                  </w:r>
                </w:p>
              </w:tc>
              <w:tc>
                <w:tcPr>
                  <w:tcW w:w="633" w:type="dxa"/>
                  <w:vMerge/>
                  <w:shd w:val="clear" w:color="auto" w:fill="auto"/>
                </w:tcPr>
                <w:p w:rsidR="00533F2A" w:rsidRPr="00533F2A" w:rsidRDefault="00533F2A" w:rsidP="003A1DD4">
                  <w:pPr>
                    <w:rPr>
                      <w:sz w:val="28"/>
                      <w:szCs w:val="28"/>
                    </w:rPr>
                  </w:pPr>
                </w:p>
              </w:tc>
              <w:tc>
                <w:tcPr>
                  <w:tcW w:w="759" w:type="dxa"/>
                  <w:vMerge/>
                  <w:shd w:val="clear" w:color="auto" w:fill="auto"/>
                </w:tcPr>
                <w:p w:rsidR="00533F2A" w:rsidRPr="00533F2A" w:rsidRDefault="00533F2A" w:rsidP="003A1DD4">
                  <w:pPr>
                    <w:rPr>
                      <w:sz w:val="28"/>
                      <w:szCs w:val="28"/>
                    </w:rPr>
                  </w:pPr>
                </w:p>
              </w:tc>
            </w:tr>
            <w:tr w:rsidR="00533F2A" w:rsidRPr="00533F2A" w:rsidTr="003A1DD4">
              <w:trPr>
                <w:trHeight w:val="618"/>
              </w:trPr>
              <w:tc>
                <w:tcPr>
                  <w:tcW w:w="807" w:type="dxa"/>
                  <w:shd w:val="clear" w:color="auto" w:fill="auto"/>
                </w:tcPr>
                <w:p w:rsidR="00533F2A" w:rsidRPr="00533F2A" w:rsidRDefault="00533F2A" w:rsidP="003A1DD4">
                  <w:pPr>
                    <w:jc w:val="center"/>
                    <w:rPr>
                      <w:sz w:val="28"/>
                      <w:szCs w:val="28"/>
                    </w:rPr>
                  </w:pPr>
                  <w:r w:rsidRPr="00533F2A">
                    <w:rPr>
                      <w:sz w:val="28"/>
                      <w:szCs w:val="28"/>
                    </w:rPr>
                    <w:t>9-А</w:t>
                  </w:r>
                </w:p>
                <w:p w:rsidR="00533F2A" w:rsidRPr="00533F2A" w:rsidRDefault="00533F2A" w:rsidP="003A1DD4">
                  <w:pPr>
                    <w:jc w:val="center"/>
                    <w:rPr>
                      <w:sz w:val="28"/>
                      <w:szCs w:val="28"/>
                    </w:rPr>
                  </w:pPr>
                </w:p>
              </w:tc>
              <w:tc>
                <w:tcPr>
                  <w:tcW w:w="1252" w:type="dxa"/>
                  <w:shd w:val="clear" w:color="auto" w:fill="auto"/>
                </w:tcPr>
                <w:p w:rsidR="00533F2A" w:rsidRPr="00533F2A" w:rsidRDefault="00533F2A" w:rsidP="003A1DD4">
                  <w:pPr>
                    <w:jc w:val="center"/>
                    <w:rPr>
                      <w:sz w:val="28"/>
                      <w:szCs w:val="28"/>
                    </w:rPr>
                  </w:pPr>
                  <w:r w:rsidRPr="00533F2A">
                    <w:rPr>
                      <w:sz w:val="28"/>
                      <w:szCs w:val="28"/>
                    </w:rPr>
                    <w:t>24</w:t>
                  </w:r>
                </w:p>
              </w:tc>
              <w:tc>
                <w:tcPr>
                  <w:tcW w:w="521" w:type="dxa"/>
                  <w:shd w:val="clear" w:color="auto" w:fill="auto"/>
                </w:tcPr>
                <w:p w:rsidR="00533F2A" w:rsidRPr="00533F2A" w:rsidRDefault="00533F2A" w:rsidP="003A1DD4">
                  <w:pPr>
                    <w:jc w:val="center"/>
                    <w:rPr>
                      <w:sz w:val="28"/>
                      <w:szCs w:val="28"/>
                    </w:rPr>
                  </w:pPr>
                  <w:r w:rsidRPr="00533F2A">
                    <w:rPr>
                      <w:sz w:val="28"/>
                      <w:szCs w:val="28"/>
                    </w:rPr>
                    <w:t>11</w:t>
                  </w:r>
                </w:p>
              </w:tc>
              <w:tc>
                <w:tcPr>
                  <w:tcW w:w="480" w:type="dxa"/>
                  <w:shd w:val="clear" w:color="auto" w:fill="auto"/>
                </w:tcPr>
                <w:p w:rsidR="00533F2A" w:rsidRPr="00533F2A" w:rsidRDefault="00533F2A" w:rsidP="003A1DD4">
                  <w:pPr>
                    <w:jc w:val="center"/>
                    <w:rPr>
                      <w:sz w:val="28"/>
                      <w:szCs w:val="28"/>
                    </w:rPr>
                  </w:pPr>
                  <w:r w:rsidRPr="00533F2A">
                    <w:rPr>
                      <w:sz w:val="28"/>
                      <w:szCs w:val="28"/>
                    </w:rPr>
                    <w:t>46</w:t>
                  </w:r>
                </w:p>
              </w:tc>
              <w:tc>
                <w:tcPr>
                  <w:tcW w:w="595" w:type="dxa"/>
                  <w:shd w:val="clear" w:color="auto" w:fill="auto"/>
                </w:tcPr>
                <w:p w:rsidR="00533F2A" w:rsidRPr="00533F2A" w:rsidRDefault="00533F2A" w:rsidP="003A1DD4">
                  <w:pPr>
                    <w:jc w:val="both"/>
                    <w:rPr>
                      <w:sz w:val="28"/>
                      <w:szCs w:val="28"/>
                    </w:rPr>
                  </w:pPr>
                  <w:r w:rsidRPr="00533F2A">
                    <w:rPr>
                      <w:sz w:val="28"/>
                      <w:szCs w:val="28"/>
                    </w:rPr>
                    <w:t>11</w:t>
                  </w:r>
                </w:p>
              </w:tc>
              <w:tc>
                <w:tcPr>
                  <w:tcW w:w="532" w:type="dxa"/>
                  <w:shd w:val="clear" w:color="auto" w:fill="auto"/>
                </w:tcPr>
                <w:p w:rsidR="00533F2A" w:rsidRPr="00533F2A" w:rsidRDefault="00533F2A" w:rsidP="003A1DD4">
                  <w:pPr>
                    <w:rPr>
                      <w:sz w:val="28"/>
                      <w:szCs w:val="28"/>
                    </w:rPr>
                  </w:pPr>
                  <w:r w:rsidRPr="00533F2A">
                    <w:rPr>
                      <w:sz w:val="28"/>
                      <w:szCs w:val="28"/>
                    </w:rPr>
                    <w:t>46</w:t>
                  </w:r>
                </w:p>
              </w:tc>
              <w:tc>
                <w:tcPr>
                  <w:tcW w:w="495" w:type="dxa"/>
                  <w:shd w:val="clear" w:color="auto" w:fill="auto"/>
                </w:tcPr>
                <w:p w:rsidR="00533F2A" w:rsidRPr="00533F2A" w:rsidRDefault="00533F2A" w:rsidP="003A1DD4">
                  <w:pPr>
                    <w:jc w:val="center"/>
                    <w:rPr>
                      <w:sz w:val="28"/>
                      <w:szCs w:val="28"/>
                    </w:rPr>
                  </w:pPr>
                  <w:r w:rsidRPr="00533F2A">
                    <w:rPr>
                      <w:sz w:val="28"/>
                      <w:szCs w:val="28"/>
                    </w:rPr>
                    <w:t>2</w:t>
                  </w:r>
                </w:p>
              </w:tc>
              <w:tc>
                <w:tcPr>
                  <w:tcW w:w="506" w:type="dxa"/>
                  <w:shd w:val="clear" w:color="auto" w:fill="auto"/>
                </w:tcPr>
                <w:p w:rsidR="00533F2A" w:rsidRPr="00533F2A" w:rsidRDefault="00533F2A" w:rsidP="003A1DD4">
                  <w:pPr>
                    <w:jc w:val="center"/>
                    <w:rPr>
                      <w:sz w:val="28"/>
                      <w:szCs w:val="28"/>
                    </w:rPr>
                  </w:pPr>
                  <w:r w:rsidRPr="00533F2A">
                    <w:rPr>
                      <w:sz w:val="28"/>
                      <w:szCs w:val="28"/>
                    </w:rPr>
                    <w:t>8</w:t>
                  </w:r>
                </w:p>
              </w:tc>
              <w:tc>
                <w:tcPr>
                  <w:tcW w:w="506" w:type="dxa"/>
                  <w:shd w:val="clear" w:color="auto" w:fill="auto"/>
                </w:tcPr>
                <w:p w:rsidR="00533F2A" w:rsidRPr="00533F2A" w:rsidRDefault="00533F2A" w:rsidP="003A1DD4">
                  <w:pPr>
                    <w:jc w:val="center"/>
                    <w:rPr>
                      <w:sz w:val="28"/>
                      <w:szCs w:val="28"/>
                    </w:rPr>
                  </w:pPr>
                  <w:r w:rsidRPr="00533F2A">
                    <w:rPr>
                      <w:sz w:val="28"/>
                      <w:szCs w:val="28"/>
                    </w:rPr>
                    <w:t>8</w:t>
                  </w:r>
                </w:p>
              </w:tc>
              <w:tc>
                <w:tcPr>
                  <w:tcW w:w="506" w:type="dxa"/>
                  <w:shd w:val="clear" w:color="auto" w:fill="auto"/>
                </w:tcPr>
                <w:p w:rsidR="00533F2A" w:rsidRPr="00533F2A" w:rsidRDefault="00533F2A" w:rsidP="003A1DD4">
                  <w:pPr>
                    <w:jc w:val="center"/>
                    <w:rPr>
                      <w:sz w:val="28"/>
                      <w:szCs w:val="28"/>
                    </w:rPr>
                  </w:pPr>
                  <w:r w:rsidRPr="00533F2A">
                    <w:rPr>
                      <w:sz w:val="28"/>
                      <w:szCs w:val="28"/>
                    </w:rPr>
                    <w:t>0</w:t>
                  </w:r>
                </w:p>
              </w:tc>
              <w:tc>
                <w:tcPr>
                  <w:tcW w:w="633" w:type="dxa"/>
                  <w:shd w:val="clear" w:color="auto" w:fill="auto"/>
                </w:tcPr>
                <w:p w:rsidR="00533F2A" w:rsidRPr="00533F2A" w:rsidRDefault="00533F2A" w:rsidP="003A1DD4">
                  <w:pPr>
                    <w:jc w:val="center"/>
                    <w:rPr>
                      <w:sz w:val="28"/>
                      <w:szCs w:val="28"/>
                    </w:rPr>
                  </w:pPr>
                  <w:r w:rsidRPr="00533F2A">
                    <w:rPr>
                      <w:sz w:val="28"/>
                      <w:szCs w:val="28"/>
                    </w:rPr>
                    <w:t>100%</w:t>
                  </w:r>
                </w:p>
              </w:tc>
              <w:tc>
                <w:tcPr>
                  <w:tcW w:w="759" w:type="dxa"/>
                  <w:shd w:val="clear" w:color="auto" w:fill="auto"/>
                </w:tcPr>
                <w:p w:rsidR="00533F2A" w:rsidRPr="00533F2A" w:rsidRDefault="00533F2A" w:rsidP="003A1DD4">
                  <w:pPr>
                    <w:jc w:val="center"/>
                    <w:rPr>
                      <w:sz w:val="28"/>
                      <w:szCs w:val="28"/>
                    </w:rPr>
                  </w:pPr>
                  <w:r w:rsidRPr="00533F2A">
                    <w:rPr>
                      <w:sz w:val="28"/>
                      <w:szCs w:val="28"/>
                    </w:rPr>
                    <w:t>92%</w:t>
                  </w:r>
                </w:p>
              </w:tc>
            </w:tr>
          </w:tbl>
          <w:p w:rsidR="00533F2A" w:rsidRPr="00533F2A" w:rsidRDefault="00533F2A" w:rsidP="003A1DD4">
            <w:pPr>
              <w:tabs>
                <w:tab w:val="left" w:pos="284"/>
                <w:tab w:val="left" w:pos="426"/>
              </w:tabs>
              <w:jc w:val="both"/>
              <w:rPr>
                <w:rFonts w:eastAsia="Calibri"/>
                <w:sz w:val="28"/>
                <w:szCs w:val="28"/>
                <w:lang w:eastAsia="en-US"/>
              </w:rPr>
            </w:pPr>
          </w:p>
          <w:p w:rsidR="00533F2A" w:rsidRPr="00533F2A" w:rsidRDefault="00533F2A" w:rsidP="003A1DD4">
            <w:pPr>
              <w:tabs>
                <w:tab w:val="left" w:pos="284"/>
                <w:tab w:val="left" w:pos="426"/>
              </w:tabs>
              <w:jc w:val="both"/>
              <w:rPr>
                <w:rFonts w:eastAsia="Calibri"/>
                <w:sz w:val="28"/>
                <w:szCs w:val="28"/>
                <w:lang w:eastAsia="en-US"/>
              </w:rPr>
            </w:pPr>
          </w:p>
          <w:p w:rsidR="00533F2A" w:rsidRPr="00533F2A" w:rsidRDefault="00533F2A" w:rsidP="003A1DD4">
            <w:pPr>
              <w:ind w:firstLine="397"/>
              <w:jc w:val="both"/>
              <w:rPr>
                <w:rFonts w:eastAsia="Calibri"/>
                <w:sz w:val="28"/>
                <w:szCs w:val="28"/>
                <w:lang w:eastAsia="en-US"/>
              </w:rPr>
            </w:pPr>
            <w:r w:rsidRPr="00533F2A">
              <w:rPr>
                <w:rFonts w:eastAsia="Calibri"/>
                <w:sz w:val="28"/>
                <w:szCs w:val="28"/>
                <w:lang w:val="uk-UA" w:eastAsia="en-US"/>
              </w:rPr>
              <w:t>За підсумками аналізу рівня навчальних досягнень випускників ліцею за результатами державної підсумкової атестації пропоную</w:t>
            </w:r>
            <w:r w:rsidRPr="00533F2A">
              <w:rPr>
                <w:rFonts w:eastAsia="Calibri"/>
                <w:sz w:val="28"/>
                <w:szCs w:val="28"/>
                <w:lang w:eastAsia="en-US"/>
              </w:rPr>
              <w:t>:</w:t>
            </w:r>
          </w:p>
          <w:p w:rsidR="00533F2A" w:rsidRPr="00533F2A" w:rsidRDefault="00533F2A" w:rsidP="003A1DD4">
            <w:pPr>
              <w:ind w:firstLine="397"/>
              <w:jc w:val="both"/>
              <w:rPr>
                <w:rFonts w:eastAsia="Calibri"/>
                <w:sz w:val="28"/>
                <w:szCs w:val="28"/>
                <w:lang w:eastAsia="en-US"/>
              </w:rPr>
            </w:pPr>
            <w:r w:rsidRPr="00533F2A">
              <w:rPr>
                <w:rFonts w:eastAsia="Calibri"/>
                <w:sz w:val="28"/>
                <w:szCs w:val="28"/>
                <w:lang w:eastAsia="en-US"/>
              </w:rPr>
              <w:t>1. З метою підвищення якісного рівня навчальних досягнень учителям-предметникам, які працюють у випускних класах, протягом навчального року організувати систематичне повторення програмового матеріалу, більше уваги приділяти учням, які мають початковий  рівень знань, індивідуалізувати роботу з такими учнями, братии під постійний контроль їхнє навчання.</w:t>
            </w:r>
          </w:p>
          <w:p w:rsidR="00533F2A" w:rsidRPr="00533F2A" w:rsidRDefault="00533F2A" w:rsidP="003A1DD4">
            <w:pPr>
              <w:ind w:firstLine="397"/>
              <w:jc w:val="both"/>
              <w:rPr>
                <w:rFonts w:eastAsia="Calibri"/>
                <w:sz w:val="28"/>
                <w:szCs w:val="28"/>
                <w:lang w:eastAsia="en-US"/>
              </w:rPr>
            </w:pPr>
            <w:r w:rsidRPr="00533F2A">
              <w:rPr>
                <w:rFonts w:eastAsia="Calibri"/>
                <w:sz w:val="28"/>
                <w:szCs w:val="28"/>
                <w:lang w:eastAsia="en-US"/>
              </w:rPr>
              <w:t>2. У ході підготовки до ДПА головам атестаційних комісій проводити інструктажі з членами комісій, контролювати об’єктивність оцінювання відповідно до чинних критеріїв оцінювання та порядок проведення атестації.</w:t>
            </w:r>
          </w:p>
          <w:p w:rsidR="00533F2A" w:rsidRPr="00533F2A" w:rsidRDefault="00533F2A" w:rsidP="003A1DD4">
            <w:pPr>
              <w:tabs>
                <w:tab w:val="left" w:pos="567"/>
              </w:tabs>
              <w:ind w:firstLine="397"/>
              <w:jc w:val="both"/>
              <w:rPr>
                <w:rFonts w:eastAsia="Calibri"/>
                <w:sz w:val="28"/>
                <w:szCs w:val="28"/>
                <w:lang w:eastAsia="en-US"/>
              </w:rPr>
            </w:pPr>
            <w:r w:rsidRPr="00533F2A">
              <w:rPr>
                <w:rFonts w:eastAsia="Calibri"/>
                <w:sz w:val="28"/>
                <w:szCs w:val="28"/>
                <w:lang w:eastAsia="en-US"/>
              </w:rPr>
              <w:t>3.Головам МО організувати широке обговорення наслідків ДПА, проаналізувати запити і потреби учнів у вивченні предмктів.</w:t>
            </w:r>
          </w:p>
          <w:p w:rsidR="00533F2A" w:rsidRPr="00533F2A" w:rsidRDefault="00533F2A" w:rsidP="003A1DD4">
            <w:pPr>
              <w:ind w:left="754" w:hanging="357"/>
              <w:jc w:val="both"/>
              <w:rPr>
                <w:rFonts w:eastAsia="Calibri"/>
                <w:sz w:val="28"/>
                <w:szCs w:val="28"/>
                <w:lang w:eastAsia="en-US"/>
              </w:rPr>
            </w:pPr>
          </w:p>
          <w:p w:rsidR="00533F2A" w:rsidRPr="00533F2A" w:rsidRDefault="00533F2A" w:rsidP="003A1DD4">
            <w:pPr>
              <w:ind w:left="754" w:hanging="357"/>
              <w:jc w:val="both"/>
              <w:rPr>
                <w:rFonts w:eastAsia="Calibri"/>
                <w:sz w:val="28"/>
                <w:szCs w:val="28"/>
                <w:lang w:eastAsia="en-US"/>
              </w:rPr>
            </w:pPr>
            <w:r w:rsidRPr="00533F2A">
              <w:rPr>
                <w:rFonts w:eastAsia="Calibri"/>
                <w:sz w:val="28"/>
                <w:szCs w:val="28"/>
                <w:lang w:eastAsia="en-US"/>
              </w:rPr>
              <w:t xml:space="preserve">          </w:t>
            </w:r>
          </w:p>
          <w:p w:rsidR="00533F2A" w:rsidRPr="00533F2A" w:rsidRDefault="00533F2A" w:rsidP="003A1DD4">
            <w:pPr>
              <w:shd w:val="clear" w:color="auto" w:fill="FFFFFF"/>
              <w:jc w:val="both"/>
              <w:rPr>
                <w:sz w:val="28"/>
                <w:szCs w:val="28"/>
                <w:lang w:val="uk-UA"/>
              </w:rPr>
            </w:pPr>
            <w:r w:rsidRPr="00533F2A">
              <w:rPr>
                <w:sz w:val="28"/>
                <w:szCs w:val="28"/>
                <w:lang w:val="uk-UA"/>
              </w:rPr>
              <w:t xml:space="preserve">   Протягом навчального року адміністрацією ліцею з метою впровадження допрофільного і профільного навчання, розподілу варіативної складової навчального плану на 2019/2020 навчальний рік було вивчено рівень навчальних досягнень з предметів, рівень підготовки учнів до ДПА, проведено анкетування учнів, батьків, обговорення питань профілізації на нарадах. Внаслідок проведеного аналізу слід зазначити, що учні 9-11-х класів мають інтерес до вивчення математики, української мови, фізики, хімії, що було враховано при складанні </w:t>
            </w:r>
            <w:r w:rsidRPr="00533F2A">
              <w:rPr>
                <w:sz w:val="28"/>
                <w:szCs w:val="28"/>
                <w:lang w:val="uk-UA"/>
              </w:rPr>
              <w:lastRenderedPageBreak/>
              <w:t xml:space="preserve">навчального плану, розподілу годин варіативної складової, курсів за вибором, індивідуальних занять. </w:t>
            </w:r>
          </w:p>
          <w:p w:rsidR="00533F2A" w:rsidRPr="00533F2A" w:rsidRDefault="00533F2A" w:rsidP="003A1DD4">
            <w:pPr>
              <w:ind w:left="34" w:firstLine="283"/>
              <w:jc w:val="both"/>
              <w:rPr>
                <w:sz w:val="28"/>
                <w:szCs w:val="28"/>
                <w:lang w:val="uk-UA"/>
              </w:rPr>
            </w:pPr>
            <w:r w:rsidRPr="00533F2A">
              <w:rPr>
                <w:sz w:val="28"/>
                <w:szCs w:val="28"/>
                <w:lang w:val="uk-UA"/>
              </w:rPr>
              <w:t xml:space="preserve">У 2019/2020 навчальному році планується продовження роботи класів </w:t>
            </w:r>
            <w:r w:rsidRPr="00533F2A">
              <w:rPr>
                <w:rFonts w:eastAsia="Arial Unicode MS"/>
                <w:sz w:val="28"/>
                <w:szCs w:val="28"/>
                <w:lang w:val="uk-UA"/>
              </w:rPr>
              <w:t>профільного навчання: українська філологія.</w:t>
            </w:r>
          </w:p>
          <w:p w:rsidR="00533F2A" w:rsidRPr="00533F2A" w:rsidRDefault="00533F2A" w:rsidP="003A1DD4">
            <w:pPr>
              <w:ind w:left="34"/>
              <w:jc w:val="both"/>
              <w:rPr>
                <w:sz w:val="28"/>
                <w:szCs w:val="28"/>
                <w:lang w:val="uk-UA"/>
              </w:rPr>
            </w:pPr>
          </w:p>
          <w:p w:rsidR="00533F2A" w:rsidRPr="00533F2A" w:rsidRDefault="00533F2A" w:rsidP="003A1DD4">
            <w:pPr>
              <w:ind w:left="34" w:firstLine="284"/>
              <w:jc w:val="both"/>
              <w:rPr>
                <w:sz w:val="28"/>
                <w:szCs w:val="28"/>
              </w:rPr>
            </w:pPr>
            <w:r w:rsidRPr="00533F2A">
              <w:rPr>
                <w:sz w:val="28"/>
                <w:szCs w:val="28"/>
                <w:lang w:val="uk-UA"/>
              </w:rPr>
              <w:t>У</w:t>
            </w:r>
            <w:r w:rsidRPr="00533F2A">
              <w:rPr>
                <w:sz w:val="28"/>
                <w:szCs w:val="28"/>
              </w:rPr>
              <w:t xml:space="preserve"> 201</w:t>
            </w:r>
            <w:r w:rsidRPr="00533F2A">
              <w:rPr>
                <w:sz w:val="28"/>
                <w:szCs w:val="28"/>
                <w:lang w:val="uk-UA"/>
              </w:rPr>
              <w:t>8/</w:t>
            </w:r>
            <w:r w:rsidRPr="00533F2A">
              <w:rPr>
                <w:sz w:val="28"/>
                <w:szCs w:val="28"/>
              </w:rPr>
              <w:t>201</w:t>
            </w:r>
            <w:r w:rsidRPr="00533F2A">
              <w:rPr>
                <w:sz w:val="28"/>
                <w:szCs w:val="28"/>
                <w:lang w:val="uk-UA"/>
              </w:rPr>
              <w:t>9</w:t>
            </w:r>
            <w:r w:rsidRPr="00533F2A">
              <w:rPr>
                <w:sz w:val="28"/>
                <w:szCs w:val="28"/>
              </w:rPr>
              <w:t xml:space="preserve"> навчальному році складовими системи внутр</w:t>
            </w:r>
            <w:r w:rsidRPr="00533F2A">
              <w:rPr>
                <w:sz w:val="28"/>
                <w:szCs w:val="28"/>
                <w:lang w:val="uk-UA"/>
              </w:rPr>
              <w:t>ішнього</w:t>
            </w:r>
            <w:r w:rsidRPr="00533F2A">
              <w:rPr>
                <w:sz w:val="28"/>
                <w:szCs w:val="28"/>
              </w:rPr>
              <w:t xml:space="preserve"> контролю були:</w:t>
            </w:r>
          </w:p>
          <w:p w:rsidR="00533F2A" w:rsidRPr="00533F2A" w:rsidRDefault="00533F2A" w:rsidP="003A1DD4">
            <w:pPr>
              <w:ind w:left="34"/>
              <w:jc w:val="both"/>
              <w:rPr>
                <w:sz w:val="28"/>
                <w:szCs w:val="28"/>
              </w:rPr>
            </w:pPr>
            <w:r w:rsidRPr="00533F2A">
              <w:rPr>
                <w:sz w:val="28"/>
                <w:szCs w:val="28"/>
              </w:rPr>
              <w:t>1.Контроль за рівнем засвоєння навчальних програм згідно графіку.</w:t>
            </w:r>
          </w:p>
          <w:p w:rsidR="00533F2A" w:rsidRPr="00533F2A" w:rsidRDefault="00533F2A" w:rsidP="003A1DD4">
            <w:pPr>
              <w:tabs>
                <w:tab w:val="left" w:pos="317"/>
              </w:tabs>
              <w:ind w:left="34"/>
              <w:jc w:val="both"/>
              <w:rPr>
                <w:sz w:val="28"/>
                <w:szCs w:val="28"/>
              </w:rPr>
            </w:pPr>
            <w:r w:rsidRPr="00533F2A">
              <w:rPr>
                <w:sz w:val="28"/>
                <w:szCs w:val="28"/>
              </w:rPr>
              <w:t>2.Контроль за якістю викладання навчальних дисциплін, виховання і розвитку здібностей учнів в процесі навчання.</w:t>
            </w:r>
          </w:p>
          <w:p w:rsidR="00533F2A" w:rsidRPr="00533F2A" w:rsidRDefault="00533F2A" w:rsidP="003A1DD4">
            <w:pPr>
              <w:ind w:left="34"/>
              <w:jc w:val="both"/>
              <w:rPr>
                <w:sz w:val="28"/>
                <w:szCs w:val="28"/>
              </w:rPr>
            </w:pPr>
            <w:r w:rsidRPr="00533F2A">
              <w:rPr>
                <w:sz w:val="28"/>
                <w:szCs w:val="28"/>
              </w:rPr>
              <w:t>3.Контроль за веденням документації класних журналів, особових справ, щоденників учнів, календарно-тематичних і виховних планів.</w:t>
            </w:r>
          </w:p>
          <w:p w:rsidR="00533F2A" w:rsidRPr="00533F2A" w:rsidRDefault="00533F2A" w:rsidP="003A1DD4">
            <w:pPr>
              <w:ind w:left="34"/>
              <w:jc w:val="both"/>
              <w:rPr>
                <w:sz w:val="28"/>
                <w:szCs w:val="28"/>
              </w:rPr>
            </w:pPr>
            <w:r w:rsidRPr="00533F2A">
              <w:rPr>
                <w:sz w:val="28"/>
                <w:szCs w:val="28"/>
              </w:rPr>
              <w:t>4.Контроль за відвідуванням учнями навчальних занять.</w:t>
            </w:r>
          </w:p>
          <w:p w:rsidR="00533F2A" w:rsidRPr="00533F2A" w:rsidRDefault="00533F2A" w:rsidP="003A1DD4">
            <w:pPr>
              <w:ind w:left="34"/>
              <w:jc w:val="both"/>
              <w:rPr>
                <w:sz w:val="28"/>
                <w:szCs w:val="28"/>
              </w:rPr>
            </w:pPr>
            <w:r w:rsidRPr="00533F2A">
              <w:rPr>
                <w:sz w:val="28"/>
                <w:szCs w:val="28"/>
              </w:rPr>
              <w:t xml:space="preserve">Проводилось відстеження знань і умінь учнів </w:t>
            </w:r>
            <w:r w:rsidRPr="00533F2A">
              <w:rPr>
                <w:sz w:val="28"/>
                <w:szCs w:val="28"/>
                <w:lang w:val="uk-UA"/>
              </w:rPr>
              <w:t xml:space="preserve"> </w:t>
            </w:r>
            <w:r w:rsidRPr="00533F2A">
              <w:rPr>
                <w:sz w:val="28"/>
                <w:szCs w:val="28"/>
              </w:rPr>
              <w:t xml:space="preserve"> 5, 10-х класів з  української мови,</w:t>
            </w:r>
            <w:r w:rsidRPr="00533F2A">
              <w:rPr>
                <w:sz w:val="28"/>
                <w:szCs w:val="28"/>
                <w:lang w:val="uk-UA"/>
              </w:rPr>
              <w:t xml:space="preserve"> математики, хімії, фізики</w:t>
            </w:r>
            <w:r w:rsidRPr="00533F2A">
              <w:rPr>
                <w:sz w:val="28"/>
                <w:szCs w:val="28"/>
              </w:rPr>
              <w:t xml:space="preserve"> на підставі контрольних робіт за текстами адміністрації </w:t>
            </w:r>
            <w:r w:rsidRPr="00533F2A">
              <w:rPr>
                <w:sz w:val="28"/>
                <w:szCs w:val="28"/>
                <w:lang w:val="uk-UA"/>
              </w:rPr>
              <w:t>ліцею</w:t>
            </w:r>
            <w:r w:rsidRPr="00533F2A">
              <w:rPr>
                <w:sz w:val="28"/>
                <w:szCs w:val="28"/>
              </w:rPr>
              <w:t xml:space="preserve">. Результати знайшли відображення в наказах по </w:t>
            </w:r>
            <w:r w:rsidRPr="00533F2A">
              <w:rPr>
                <w:sz w:val="28"/>
                <w:szCs w:val="28"/>
                <w:lang w:val="uk-UA"/>
              </w:rPr>
              <w:t>ліцеї</w:t>
            </w:r>
            <w:r w:rsidRPr="00533F2A">
              <w:rPr>
                <w:sz w:val="28"/>
                <w:szCs w:val="28"/>
              </w:rPr>
              <w:t>.</w:t>
            </w:r>
          </w:p>
          <w:p w:rsidR="00533F2A" w:rsidRPr="00533F2A" w:rsidRDefault="00533F2A" w:rsidP="003A1DD4">
            <w:pPr>
              <w:ind w:firstLine="317"/>
              <w:jc w:val="both"/>
              <w:rPr>
                <w:sz w:val="28"/>
                <w:szCs w:val="28"/>
              </w:rPr>
            </w:pPr>
            <w:r w:rsidRPr="00533F2A">
              <w:rPr>
                <w:sz w:val="28"/>
                <w:szCs w:val="28"/>
              </w:rPr>
              <w:t>Контроль за якістю викладання предметів здійснювався декількома шляхами:</w:t>
            </w:r>
          </w:p>
          <w:p w:rsidR="00533F2A" w:rsidRPr="00533F2A" w:rsidRDefault="00533F2A" w:rsidP="003A1DD4">
            <w:pPr>
              <w:tabs>
                <w:tab w:val="left" w:pos="601"/>
              </w:tabs>
              <w:ind w:firstLine="317"/>
              <w:jc w:val="both"/>
              <w:rPr>
                <w:sz w:val="28"/>
                <w:szCs w:val="28"/>
              </w:rPr>
            </w:pPr>
            <w:r w:rsidRPr="00533F2A">
              <w:rPr>
                <w:sz w:val="28"/>
                <w:szCs w:val="28"/>
              </w:rPr>
              <w:t>1.</w:t>
            </w:r>
            <w:r w:rsidRPr="00533F2A">
              <w:rPr>
                <w:sz w:val="28"/>
                <w:szCs w:val="28"/>
                <w:lang w:val="uk-UA"/>
              </w:rPr>
              <w:t xml:space="preserve"> </w:t>
            </w:r>
            <w:r w:rsidRPr="00533F2A">
              <w:rPr>
                <w:sz w:val="28"/>
                <w:szCs w:val="28"/>
              </w:rPr>
              <w:t xml:space="preserve">Персональний контроль (бесіди, анкетування), відвідування уроків вчителів </w:t>
            </w:r>
            <w:r w:rsidRPr="00533F2A">
              <w:rPr>
                <w:sz w:val="28"/>
                <w:szCs w:val="28"/>
                <w:lang w:val="uk-UA"/>
              </w:rPr>
              <w:t>ліцею</w:t>
            </w:r>
            <w:r w:rsidRPr="00533F2A">
              <w:rPr>
                <w:sz w:val="28"/>
                <w:szCs w:val="28"/>
              </w:rPr>
              <w:t xml:space="preserve">, згідно річного плану роботи </w:t>
            </w:r>
            <w:r w:rsidRPr="00533F2A">
              <w:rPr>
                <w:sz w:val="28"/>
                <w:szCs w:val="28"/>
                <w:lang w:val="uk-UA"/>
              </w:rPr>
              <w:t>ліцею</w:t>
            </w:r>
            <w:r w:rsidRPr="00533F2A">
              <w:rPr>
                <w:sz w:val="28"/>
                <w:szCs w:val="28"/>
              </w:rPr>
              <w:t xml:space="preserve">. Адміністрацією вивчалася система роботи вчителів, які проходили атестацію </w:t>
            </w:r>
            <w:r w:rsidRPr="00533F2A">
              <w:rPr>
                <w:sz w:val="28"/>
                <w:szCs w:val="28"/>
                <w:lang w:val="uk-UA"/>
              </w:rPr>
              <w:t>у</w:t>
            </w:r>
            <w:r w:rsidRPr="00533F2A">
              <w:rPr>
                <w:sz w:val="28"/>
                <w:szCs w:val="28"/>
              </w:rPr>
              <w:t xml:space="preserve">2018р. </w:t>
            </w:r>
          </w:p>
          <w:p w:rsidR="00533F2A" w:rsidRPr="00533F2A" w:rsidRDefault="00533F2A" w:rsidP="003A1DD4">
            <w:pPr>
              <w:ind w:firstLine="317"/>
              <w:jc w:val="both"/>
              <w:rPr>
                <w:sz w:val="28"/>
                <w:szCs w:val="28"/>
                <w:lang w:val="uk-UA"/>
              </w:rPr>
            </w:pPr>
            <w:r w:rsidRPr="00533F2A">
              <w:rPr>
                <w:sz w:val="28"/>
                <w:szCs w:val="28"/>
              </w:rPr>
              <w:t xml:space="preserve">2. Тематичний контроль. В ході перевірки вивчався рівень знань і умінь учнів на уроках з предметів: </w:t>
            </w:r>
            <w:r w:rsidRPr="00533F2A">
              <w:rPr>
                <w:sz w:val="28"/>
                <w:szCs w:val="28"/>
                <w:lang w:val="uk-UA"/>
              </w:rPr>
              <w:t>хімія, біологія, зарубіжна література, мистецтво, образотворче мистецтво, «Захист Вітчизни»</w:t>
            </w:r>
            <w:r w:rsidRPr="00533F2A">
              <w:rPr>
                <w:color w:val="FF0000"/>
                <w:sz w:val="28"/>
                <w:szCs w:val="28"/>
                <w:lang w:val="uk-UA"/>
              </w:rPr>
              <w:t>.</w:t>
            </w:r>
          </w:p>
          <w:p w:rsidR="00533F2A" w:rsidRPr="00533F2A" w:rsidRDefault="00533F2A" w:rsidP="003A1DD4">
            <w:pPr>
              <w:ind w:firstLine="317"/>
              <w:jc w:val="both"/>
              <w:rPr>
                <w:sz w:val="28"/>
                <w:szCs w:val="28"/>
                <w:lang w:val="uk-UA"/>
              </w:rPr>
            </w:pPr>
            <w:r w:rsidRPr="00533F2A">
              <w:rPr>
                <w:sz w:val="28"/>
                <w:szCs w:val="28"/>
              </w:rPr>
              <w:t>3. Класно-узагальнюючий контроль. З метою перевірки організації і підготовки учнів до засвоєння навчального матеріалу, виявлення потенційних можливостей колективу у вересні 201</w:t>
            </w:r>
            <w:r w:rsidRPr="00533F2A">
              <w:rPr>
                <w:sz w:val="28"/>
                <w:szCs w:val="28"/>
                <w:lang w:val="uk-UA"/>
              </w:rPr>
              <w:t>9</w:t>
            </w:r>
            <w:r w:rsidRPr="00533F2A">
              <w:rPr>
                <w:sz w:val="28"/>
                <w:szCs w:val="28"/>
              </w:rPr>
              <w:t xml:space="preserve">р. вивчались колективи  5-А, </w:t>
            </w:r>
            <w:r w:rsidRPr="00533F2A">
              <w:rPr>
                <w:sz w:val="28"/>
                <w:szCs w:val="28"/>
                <w:lang w:val="uk-UA"/>
              </w:rPr>
              <w:t>5-Б.</w:t>
            </w:r>
            <w:r w:rsidRPr="00533F2A">
              <w:rPr>
                <w:sz w:val="28"/>
                <w:szCs w:val="28"/>
              </w:rPr>
              <w:t xml:space="preserve"> За результатами проведено педконс</w:t>
            </w:r>
            <w:r w:rsidRPr="00533F2A">
              <w:rPr>
                <w:sz w:val="28"/>
                <w:szCs w:val="28"/>
                <w:lang w:val="uk-UA"/>
              </w:rPr>
              <w:t>и</w:t>
            </w:r>
            <w:r w:rsidRPr="00533F2A">
              <w:rPr>
                <w:sz w:val="28"/>
                <w:szCs w:val="28"/>
              </w:rPr>
              <w:t>ліум.</w:t>
            </w:r>
            <w:r w:rsidRPr="00533F2A">
              <w:rPr>
                <w:sz w:val="28"/>
                <w:szCs w:val="28"/>
                <w:lang w:val="uk-UA"/>
              </w:rPr>
              <w:t xml:space="preserve"> </w:t>
            </w:r>
          </w:p>
          <w:p w:rsidR="00533F2A" w:rsidRPr="00533F2A" w:rsidRDefault="00533F2A" w:rsidP="003A1DD4">
            <w:pPr>
              <w:ind w:firstLine="318"/>
              <w:jc w:val="both"/>
              <w:rPr>
                <w:sz w:val="28"/>
                <w:szCs w:val="28"/>
              </w:rPr>
            </w:pPr>
            <w:r w:rsidRPr="00533F2A">
              <w:rPr>
                <w:sz w:val="28"/>
                <w:szCs w:val="28"/>
                <w:lang w:val="uk-UA"/>
              </w:rPr>
              <w:t>У</w:t>
            </w:r>
            <w:r w:rsidRPr="00533F2A">
              <w:rPr>
                <w:sz w:val="28"/>
                <w:szCs w:val="28"/>
              </w:rPr>
              <w:t xml:space="preserve"> 201</w:t>
            </w:r>
            <w:r w:rsidRPr="00533F2A">
              <w:rPr>
                <w:sz w:val="28"/>
                <w:szCs w:val="28"/>
                <w:lang w:val="uk-UA"/>
              </w:rPr>
              <w:t>9/</w:t>
            </w:r>
            <w:r w:rsidRPr="00533F2A">
              <w:rPr>
                <w:sz w:val="28"/>
                <w:szCs w:val="28"/>
              </w:rPr>
              <w:t>20</w:t>
            </w:r>
            <w:r w:rsidRPr="00533F2A">
              <w:rPr>
                <w:sz w:val="28"/>
                <w:szCs w:val="28"/>
                <w:lang w:val="uk-UA"/>
              </w:rPr>
              <w:t>20</w:t>
            </w:r>
            <w:r w:rsidRPr="00533F2A">
              <w:rPr>
                <w:sz w:val="28"/>
                <w:szCs w:val="28"/>
              </w:rPr>
              <w:t xml:space="preserve"> н.р. адміністрації закладу необхідно здійснити персональний контроль роботи вчителів, які мають низький рівень навчальних досягнень учнів з предметів.</w:t>
            </w:r>
          </w:p>
          <w:p w:rsidR="00533F2A" w:rsidRPr="00533F2A" w:rsidRDefault="00533F2A" w:rsidP="003A1DD4">
            <w:pPr>
              <w:spacing w:before="240"/>
              <w:ind w:firstLine="318"/>
              <w:jc w:val="both"/>
              <w:rPr>
                <w:sz w:val="28"/>
                <w:szCs w:val="28"/>
                <w:lang w:val="uk-UA"/>
              </w:rPr>
            </w:pPr>
            <w:r w:rsidRPr="00533F2A">
              <w:rPr>
                <w:sz w:val="28"/>
                <w:szCs w:val="28"/>
                <w:lang w:val="uk-UA"/>
              </w:rPr>
              <w:t>Протягом навчального року адміністрацією школи вивчався стан викладання предметів:  хімія, біологія, зарубіжна література, мистецтво, образотворче мистецтво, «Захист Вітчизни»</w:t>
            </w:r>
            <w:r w:rsidRPr="00533F2A">
              <w:rPr>
                <w:color w:val="FF0000"/>
                <w:sz w:val="28"/>
                <w:szCs w:val="28"/>
                <w:lang w:val="uk-UA"/>
              </w:rPr>
              <w:t>.</w:t>
            </w:r>
          </w:p>
          <w:p w:rsidR="00533F2A" w:rsidRPr="00533F2A" w:rsidRDefault="00533F2A" w:rsidP="003A1DD4">
            <w:pPr>
              <w:ind w:firstLine="317"/>
              <w:jc w:val="both"/>
              <w:rPr>
                <w:sz w:val="28"/>
                <w:szCs w:val="28"/>
                <w:lang w:val="uk-UA"/>
              </w:rPr>
            </w:pPr>
            <w:r w:rsidRPr="00533F2A">
              <w:rPr>
                <w:sz w:val="28"/>
                <w:szCs w:val="28"/>
                <w:lang w:val="uk-UA"/>
              </w:rPr>
              <w:t xml:space="preserve">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w:t>
            </w:r>
            <w:r w:rsidRPr="00533F2A">
              <w:rPr>
                <w:sz w:val="28"/>
                <w:szCs w:val="28"/>
                <w:lang w:val="uk-UA"/>
              </w:rPr>
              <w:lastRenderedPageBreak/>
              <w:t>результатами перевірки були зроблені висновки, надані рекомендації вчителям-предметникам щодо удосконалення своєї педагогічної діяльності.</w:t>
            </w:r>
          </w:p>
          <w:p w:rsidR="00533F2A" w:rsidRPr="00533F2A" w:rsidRDefault="00533F2A" w:rsidP="003A1DD4">
            <w:pPr>
              <w:ind w:firstLine="318"/>
              <w:jc w:val="both"/>
              <w:rPr>
                <w:sz w:val="28"/>
                <w:szCs w:val="28"/>
                <w:lang w:val="uk-UA"/>
              </w:rPr>
            </w:pPr>
            <w:r w:rsidRPr="00533F2A">
              <w:rPr>
                <w:sz w:val="28"/>
                <w:szCs w:val="28"/>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 </w:t>
            </w:r>
          </w:p>
          <w:p w:rsidR="00533F2A" w:rsidRPr="00533F2A" w:rsidRDefault="00533F2A" w:rsidP="003A1DD4">
            <w:pPr>
              <w:spacing w:before="120" w:after="120"/>
              <w:ind w:firstLine="318"/>
              <w:jc w:val="both"/>
              <w:rPr>
                <w:sz w:val="28"/>
                <w:szCs w:val="28"/>
                <w:lang w:val="uk-UA"/>
              </w:rPr>
            </w:pPr>
            <w:r w:rsidRPr="00533F2A">
              <w:rPr>
                <w:sz w:val="28"/>
                <w:szCs w:val="28"/>
                <w:lang w:val="uk-UA"/>
              </w:rPr>
              <w:t>Навчальні програми за 2019/2020 навчальний рік виконані. Адміністративною експертизою встановлено, що в основному кількість проведених уроків відповідає запланованим. Кількість лабораторних і практичних робіт з біології, географії, хімії, фізики відповідає нормативним вимогам.</w:t>
            </w:r>
          </w:p>
          <w:p w:rsidR="00533F2A" w:rsidRPr="00533F2A" w:rsidRDefault="00533F2A" w:rsidP="003A1DD4">
            <w:pPr>
              <w:ind w:firstLine="317"/>
              <w:jc w:val="both"/>
              <w:rPr>
                <w:sz w:val="28"/>
                <w:szCs w:val="28"/>
                <w:lang w:val="uk-UA"/>
              </w:rPr>
            </w:pPr>
            <w:r w:rsidRPr="00533F2A">
              <w:rPr>
                <w:sz w:val="28"/>
                <w:szCs w:val="28"/>
                <w:lang w:val="uk-UA"/>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r w:rsidRPr="00533F2A">
              <w:rPr>
                <w:sz w:val="28"/>
                <w:szCs w:val="28"/>
              </w:rPr>
              <w:t xml:space="preserve">Зошит відображає не лише знання та вміння учнів, а </w:t>
            </w:r>
            <w:r w:rsidRPr="00533F2A">
              <w:rPr>
                <w:sz w:val="28"/>
                <w:szCs w:val="28"/>
                <w:lang w:val="uk-UA"/>
              </w:rPr>
              <w:t>і</w:t>
            </w:r>
            <w:r w:rsidRPr="00533F2A">
              <w:rPr>
                <w:sz w:val="28"/>
                <w:szCs w:val="28"/>
              </w:rPr>
              <w:t xml:space="preserve"> працю вчителя. Необхідно від</w:t>
            </w:r>
            <w:r w:rsidRPr="00533F2A">
              <w:rPr>
                <w:sz w:val="28"/>
                <w:szCs w:val="28"/>
                <w:lang w:val="uk-UA"/>
              </w:rPr>
              <w:t>значити</w:t>
            </w:r>
            <w:r w:rsidRPr="00533F2A">
              <w:rPr>
                <w:sz w:val="28"/>
                <w:szCs w:val="28"/>
              </w:rPr>
              <w:t xml:space="preserve">, що всі вчителі школи проводили плідну та ефективну роботу з перевірки учнівських зошитів, </w:t>
            </w:r>
            <w:r w:rsidRPr="00533F2A">
              <w:rPr>
                <w:sz w:val="28"/>
                <w:szCs w:val="28"/>
                <w:lang w:val="uk-UA"/>
              </w:rPr>
              <w:t>які</w:t>
            </w:r>
            <w:r w:rsidRPr="00533F2A">
              <w:rPr>
                <w:sz w:val="28"/>
                <w:szCs w:val="28"/>
              </w:rPr>
              <w:t xml:space="preserve"> перевірялись своєчасно</w:t>
            </w:r>
            <w:r w:rsidRPr="00533F2A">
              <w:rPr>
                <w:sz w:val="28"/>
                <w:szCs w:val="28"/>
                <w:lang w:val="uk-UA"/>
              </w:rPr>
              <w:t>.</w:t>
            </w:r>
            <w:r w:rsidRPr="00533F2A">
              <w:rPr>
                <w:sz w:val="28"/>
                <w:szCs w:val="28"/>
              </w:rPr>
              <w:t xml:space="preserve"> </w:t>
            </w:r>
            <w:r w:rsidRPr="00533F2A">
              <w:rPr>
                <w:sz w:val="28"/>
                <w:szCs w:val="28"/>
                <w:lang w:val="uk-UA"/>
              </w:rPr>
              <w:t>Ц</w:t>
            </w:r>
            <w:r w:rsidRPr="00533F2A">
              <w:rPr>
                <w:sz w:val="28"/>
                <w:szCs w:val="28"/>
              </w:rPr>
              <w:t>е свідчить про відповідальне ставлення до роботи, творчий підхід до виконання обов’язків вчителя-предметника</w:t>
            </w:r>
            <w:r w:rsidRPr="00533F2A">
              <w:rPr>
                <w:sz w:val="28"/>
                <w:szCs w:val="28"/>
                <w:lang w:val="uk-UA"/>
              </w:rPr>
              <w:t xml:space="preserve">. </w:t>
            </w:r>
          </w:p>
          <w:p w:rsidR="00533F2A" w:rsidRPr="00533F2A" w:rsidRDefault="00533F2A" w:rsidP="003A1DD4">
            <w:pPr>
              <w:ind w:firstLine="317"/>
              <w:jc w:val="both"/>
              <w:rPr>
                <w:sz w:val="28"/>
                <w:szCs w:val="28"/>
                <w:lang w:val="uk-UA"/>
              </w:rPr>
            </w:pPr>
          </w:p>
          <w:p w:rsidR="00533F2A" w:rsidRPr="00533F2A" w:rsidRDefault="00533F2A" w:rsidP="003A1DD4">
            <w:pPr>
              <w:ind w:firstLine="317"/>
              <w:jc w:val="both"/>
              <w:rPr>
                <w:sz w:val="28"/>
                <w:szCs w:val="28"/>
                <w:lang w:val="uk-UA"/>
              </w:rPr>
            </w:pPr>
            <w:r w:rsidRPr="00533F2A">
              <w:rPr>
                <w:sz w:val="28"/>
                <w:szCs w:val="28"/>
                <w:lang w:val="uk-UA"/>
              </w:rPr>
              <w:t>Контроль ведення документації продемонстрував, що більшість педагогів ліцею працюють над удосконаленням культури діловодства. Але у 1</w:t>
            </w:r>
            <w:r w:rsidRPr="00533F2A">
              <w:rPr>
                <w:sz w:val="28"/>
                <w:szCs w:val="28"/>
              </w:rPr>
              <w:t>7</w:t>
            </w:r>
            <w:r w:rsidRPr="00533F2A">
              <w:rPr>
                <w:sz w:val="28"/>
                <w:szCs w:val="28"/>
                <w:lang w:val="uk-UA"/>
              </w:rPr>
              <w:t xml:space="preserve">%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533F2A" w:rsidRPr="00533F2A" w:rsidRDefault="00533F2A" w:rsidP="003A1DD4">
            <w:pPr>
              <w:ind w:firstLine="317"/>
              <w:jc w:val="both"/>
              <w:rPr>
                <w:sz w:val="28"/>
                <w:szCs w:val="28"/>
                <w:lang w:val="uk-UA"/>
              </w:rPr>
            </w:pPr>
            <w:r w:rsidRPr="00533F2A">
              <w:rPr>
                <w:sz w:val="28"/>
                <w:szCs w:val="28"/>
                <w:lang w:val="uk-UA"/>
              </w:rPr>
              <w:t>Результати контролю начально-виховної діяльності класних керівників виявили середній рівень стану ведення шкільної документації (особливо контроль за станом щоденників учнів).</w:t>
            </w:r>
          </w:p>
          <w:p w:rsidR="00533F2A" w:rsidRPr="00533F2A" w:rsidRDefault="00533F2A" w:rsidP="003A1DD4">
            <w:pPr>
              <w:ind w:firstLine="318"/>
              <w:jc w:val="both"/>
              <w:rPr>
                <w:sz w:val="28"/>
                <w:szCs w:val="28"/>
                <w:lang w:val="uk-UA"/>
              </w:rPr>
            </w:pPr>
            <w:r w:rsidRPr="00533F2A">
              <w:rPr>
                <w:sz w:val="28"/>
                <w:szCs w:val="28"/>
                <w:lang w:val="uk-UA"/>
              </w:rPr>
              <w:t>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rsidR="00533F2A" w:rsidRPr="00533F2A" w:rsidRDefault="00533F2A" w:rsidP="003A1DD4">
            <w:pPr>
              <w:ind w:firstLine="318"/>
              <w:jc w:val="both"/>
              <w:rPr>
                <w:sz w:val="28"/>
                <w:szCs w:val="28"/>
                <w:lang w:val="uk-UA"/>
              </w:rPr>
            </w:pPr>
          </w:p>
          <w:p w:rsidR="00533F2A" w:rsidRPr="00533F2A" w:rsidRDefault="00533F2A" w:rsidP="003A1DD4">
            <w:pPr>
              <w:ind w:firstLine="318"/>
              <w:jc w:val="both"/>
              <w:rPr>
                <w:color w:val="FF0000"/>
                <w:sz w:val="28"/>
                <w:szCs w:val="28"/>
                <w:lang w:val="uk-UA"/>
              </w:rPr>
            </w:pPr>
            <w:r w:rsidRPr="00533F2A">
              <w:rPr>
                <w:sz w:val="28"/>
                <w:szCs w:val="28"/>
                <w:lang w:val="uk-UA"/>
              </w:rPr>
              <w:t>Адміністрація закладу здійснювала постійний контроль за станом виробничої та виконавчої дисципліни. 91%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61%.</w:t>
            </w:r>
            <w:r w:rsidRPr="00533F2A">
              <w:rPr>
                <w:color w:val="FF0000"/>
                <w:sz w:val="28"/>
                <w:szCs w:val="28"/>
                <w:lang w:val="uk-UA"/>
              </w:rPr>
              <w:t xml:space="preserve"> </w:t>
            </w:r>
          </w:p>
        </w:tc>
      </w:tr>
      <w:tr w:rsidR="00533F2A" w:rsidRPr="00533F2A" w:rsidTr="003A1DD4">
        <w:tc>
          <w:tcPr>
            <w:tcW w:w="1701" w:type="dxa"/>
            <w:tcBorders>
              <w:top w:val="nil"/>
              <w:bottom w:val="nil"/>
            </w:tcBorders>
          </w:tcPr>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lastRenderedPageBreak/>
              <w:t xml:space="preserve">Створення умов щодо одержання освіти державною мовою, сприяння її подальшому розвитку. </w:t>
            </w:r>
          </w:p>
        </w:tc>
        <w:tc>
          <w:tcPr>
            <w:tcW w:w="8080" w:type="dxa"/>
            <w:tcBorders>
              <w:top w:val="nil"/>
              <w:bottom w:val="nil"/>
              <w:right w:val="single" w:sz="4" w:space="0" w:color="auto"/>
            </w:tcBorders>
          </w:tcPr>
          <w:p w:rsidR="00533F2A" w:rsidRPr="00533F2A" w:rsidRDefault="00533F2A" w:rsidP="003A1DD4">
            <w:pPr>
              <w:spacing w:before="120"/>
              <w:jc w:val="both"/>
              <w:rPr>
                <w:sz w:val="28"/>
                <w:szCs w:val="28"/>
                <w:lang w:val="uk-UA"/>
              </w:rPr>
            </w:pPr>
            <w:r w:rsidRPr="00533F2A">
              <w:rPr>
                <w:sz w:val="28"/>
                <w:szCs w:val="28"/>
                <w:lang w:val="uk-UA"/>
              </w:rPr>
              <w:t>На виконання ст. 10 Конституції України, Законів України „Про освіту”, „Про загальну середню освіту” наявні та систематизовані нормативні документи, які регламентують функціонування та розвиток державної мови.</w:t>
            </w:r>
          </w:p>
          <w:p w:rsidR="00533F2A" w:rsidRPr="00533F2A" w:rsidRDefault="00533F2A" w:rsidP="003A1DD4">
            <w:pPr>
              <w:ind w:firstLine="245"/>
              <w:jc w:val="both"/>
              <w:rPr>
                <w:sz w:val="28"/>
                <w:szCs w:val="28"/>
                <w:lang w:val="uk-UA"/>
              </w:rPr>
            </w:pPr>
            <w:r w:rsidRPr="00533F2A">
              <w:rPr>
                <w:sz w:val="28"/>
                <w:szCs w:val="28"/>
                <w:lang w:val="uk-UA"/>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Формування комунікативних компетенцій учнів є першочерговим завданням всього педагогічного колективу. Результати відвідування адміністрацією ДПА, уроків, позакласних заходів свідчить про підвищення, в порівнянні з минулим роком, рівня усного мовлення учнів, зростання словникового запасу.</w:t>
            </w:r>
          </w:p>
          <w:p w:rsidR="00533F2A" w:rsidRPr="00533F2A" w:rsidRDefault="00533F2A" w:rsidP="003A1DD4">
            <w:pPr>
              <w:ind w:left="72" w:firstLine="245"/>
              <w:jc w:val="both"/>
              <w:rPr>
                <w:sz w:val="28"/>
                <w:szCs w:val="28"/>
                <w:lang w:val="uk-UA"/>
              </w:rPr>
            </w:pPr>
            <w:r w:rsidRPr="00533F2A">
              <w:rPr>
                <w:sz w:val="28"/>
                <w:szCs w:val="28"/>
                <w:lang w:val="uk-UA"/>
              </w:rPr>
              <w:t>У 2018/2019 навчальному році учні ліцею взяли активну участь у різноманітних конкурсах та олімпіадах з української мови та літератури.</w:t>
            </w:r>
          </w:p>
          <w:p w:rsidR="00533F2A" w:rsidRPr="00533F2A" w:rsidRDefault="00533F2A" w:rsidP="003A1DD4">
            <w:pPr>
              <w:jc w:val="both"/>
              <w:rPr>
                <w:sz w:val="28"/>
                <w:szCs w:val="28"/>
                <w:lang w:val="uk-UA"/>
              </w:rPr>
            </w:pPr>
            <w:r w:rsidRPr="00533F2A">
              <w:rPr>
                <w:sz w:val="28"/>
                <w:szCs w:val="28"/>
                <w:lang w:val="uk-UA"/>
              </w:rPr>
              <w:t xml:space="preserve">     З метою поглиблення знань української мови педагогічними працівниками  школи організовано індивідуальні та групові консультації з метою підвищення мовленнєвої культури учнів та  (вчителі Ремша А.Й., Слаба Л.І., Богайчук І.В., Шевчук Л.М., Паращук Н.І., Добрянська Г.В.). Проводяться семінари, учнівські читання, конференції, дні української мови, творчі зустрічі, фольклорні свята, вечорниці, вечори.</w:t>
            </w:r>
          </w:p>
          <w:p w:rsidR="00533F2A" w:rsidRPr="00533F2A" w:rsidRDefault="00533F2A" w:rsidP="003A1DD4">
            <w:pPr>
              <w:spacing w:after="120"/>
              <w:ind w:left="74" w:firstLine="244"/>
              <w:jc w:val="both"/>
              <w:rPr>
                <w:sz w:val="28"/>
                <w:szCs w:val="28"/>
                <w:lang w:val="uk-UA"/>
              </w:rPr>
            </w:pPr>
            <w:r w:rsidRPr="00533F2A">
              <w:rPr>
                <w:sz w:val="28"/>
                <w:szCs w:val="28"/>
                <w:lang w:val="uk-UA"/>
              </w:rPr>
              <w:t xml:space="preserve">Учні ліцею брали участь в дитячих конкурсах та олімпіадах: Міжнародному дитячому конкурсі з української мови ім. П. Яцика, Міжнародному мовно-літературному кокурсі учнівської та студентської молоді імені Тараса Шевчена, Всеукраїнській </w:t>
            </w:r>
            <w:r w:rsidRPr="00533F2A">
              <w:rPr>
                <w:sz w:val="28"/>
                <w:szCs w:val="28"/>
                <w:lang w:val="uk-UA"/>
              </w:rPr>
              <w:lastRenderedPageBreak/>
              <w:t>олімпіаді з української мови, Всеукраїнській українознавчій грі «Соняшник»</w:t>
            </w:r>
          </w:p>
        </w:tc>
      </w:tr>
      <w:tr w:rsidR="00533F2A" w:rsidRPr="00533F2A" w:rsidTr="003A1DD4">
        <w:trPr>
          <w:trHeight w:val="1799"/>
        </w:trPr>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Наступність</w:t>
            </w:r>
          </w:p>
          <w:p w:rsidR="00533F2A" w:rsidRPr="00533F2A" w:rsidRDefault="00533F2A" w:rsidP="003A1DD4">
            <w:pPr>
              <w:rPr>
                <w:b/>
                <w:color w:val="006600"/>
                <w:sz w:val="28"/>
                <w:szCs w:val="28"/>
                <w:u w:val="single"/>
                <w:lang w:val="uk-UA"/>
              </w:rPr>
            </w:pPr>
            <w:r w:rsidRPr="00533F2A">
              <w:rPr>
                <w:b/>
                <w:color w:val="006600"/>
                <w:sz w:val="28"/>
                <w:szCs w:val="28"/>
                <w:u w:val="single"/>
                <w:lang w:val="uk-UA"/>
              </w:rPr>
              <w:t>у навчанні</w:t>
            </w: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tc>
        <w:tc>
          <w:tcPr>
            <w:tcW w:w="8080" w:type="dxa"/>
            <w:tcBorders>
              <w:top w:val="nil"/>
              <w:bottom w:val="nil"/>
              <w:right w:val="single" w:sz="4" w:space="0" w:color="auto"/>
            </w:tcBorders>
          </w:tcPr>
          <w:p w:rsidR="00533F2A" w:rsidRPr="00533F2A" w:rsidRDefault="00533F2A" w:rsidP="003A1DD4">
            <w:pPr>
              <w:spacing w:before="120" w:after="120"/>
              <w:ind w:left="34" w:firstLine="284"/>
              <w:jc w:val="both"/>
              <w:rPr>
                <w:sz w:val="28"/>
                <w:szCs w:val="28"/>
                <w:lang w:val="uk-UA"/>
              </w:rPr>
            </w:pPr>
            <w:r w:rsidRPr="00533F2A">
              <w:rPr>
                <w:sz w:val="28"/>
                <w:szCs w:val="28"/>
                <w:lang w:val="uk-UA"/>
              </w:rPr>
              <w:t xml:space="preserve">Проблеми наступності у навчанні  також була приділена увага: проведені спільні засідання ШМО вчителів початкової школи та МО вчителів суспільно-гуманітарного та природничо-математичного напряму, наради при директорі,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класів,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533F2A" w:rsidRPr="00533F2A" w:rsidTr="003A1DD4">
        <w:trPr>
          <w:trHeight w:val="170"/>
        </w:trPr>
        <w:tc>
          <w:tcPr>
            <w:tcW w:w="1701" w:type="dxa"/>
            <w:tcBorders>
              <w:top w:val="nil"/>
              <w:bottom w:val="nil"/>
            </w:tcBorders>
          </w:tcPr>
          <w:p w:rsidR="00533F2A" w:rsidRPr="00533F2A" w:rsidRDefault="00533F2A" w:rsidP="003A1DD4">
            <w:pPr>
              <w:ind w:right="-108"/>
              <w:rPr>
                <w:b/>
                <w:color w:val="006600"/>
                <w:sz w:val="28"/>
                <w:szCs w:val="28"/>
                <w:u w:val="single"/>
                <w:lang w:val="uk-UA"/>
              </w:rPr>
            </w:pPr>
            <w:r w:rsidRPr="00533F2A">
              <w:rPr>
                <w:b/>
                <w:color w:val="006600"/>
                <w:sz w:val="28"/>
                <w:szCs w:val="28"/>
                <w:u w:val="single"/>
                <w:lang w:val="uk-UA"/>
              </w:rPr>
              <w:t>Реалізація комплексної програми „Обдаровані діти”</w:t>
            </w:r>
          </w:p>
          <w:p w:rsidR="00533F2A" w:rsidRPr="00533F2A" w:rsidRDefault="00533F2A" w:rsidP="003A1DD4">
            <w:pPr>
              <w:ind w:right="-108"/>
              <w:jc w:val="center"/>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spacing w:after="120"/>
              <w:ind w:right="-108"/>
              <w:rPr>
                <w:b/>
                <w:color w:val="006600"/>
                <w:sz w:val="28"/>
                <w:szCs w:val="28"/>
              </w:rPr>
            </w:pPr>
          </w:p>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lastRenderedPageBreak/>
              <w:t>Участь у Всеукраїнських учнівських олімпіадах</w:t>
            </w: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r w:rsidRPr="00533F2A">
              <w:rPr>
                <w:b/>
                <w:color w:val="006600"/>
                <w:sz w:val="28"/>
                <w:szCs w:val="28"/>
                <w:u w:val="single"/>
                <w:lang w:val="uk-UA"/>
              </w:rPr>
              <w:t>Участь в інтелектуаль-них конкурсах</w:t>
            </w:r>
          </w:p>
          <w:p w:rsidR="00533F2A" w:rsidRPr="00533F2A" w:rsidRDefault="00533F2A" w:rsidP="003A1DD4">
            <w:pPr>
              <w:ind w:right="-108"/>
              <w:rPr>
                <w:b/>
                <w:color w:val="006600"/>
                <w:sz w:val="28"/>
                <w:szCs w:val="28"/>
                <w:u w:val="single"/>
                <w:lang w:val="uk-UA"/>
              </w:rPr>
            </w:pPr>
          </w:p>
          <w:p w:rsidR="00533F2A" w:rsidRPr="00533F2A" w:rsidRDefault="00533F2A" w:rsidP="003A1DD4">
            <w:pPr>
              <w:spacing w:before="120"/>
              <w:ind w:right="-108"/>
              <w:rPr>
                <w:b/>
                <w:color w:val="006600"/>
                <w:sz w:val="28"/>
                <w:szCs w:val="28"/>
                <w:u w:val="single"/>
                <w:lang w:val="uk-UA"/>
              </w:rPr>
            </w:pPr>
          </w:p>
          <w:p w:rsidR="00533F2A" w:rsidRPr="00533F2A" w:rsidRDefault="00533F2A" w:rsidP="003A1DD4">
            <w:pPr>
              <w:spacing w:before="120"/>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p>
          <w:p w:rsidR="00533F2A" w:rsidRPr="00533F2A" w:rsidRDefault="00533F2A" w:rsidP="003A1DD4">
            <w:pPr>
              <w:ind w:right="-108"/>
              <w:rPr>
                <w:b/>
                <w:color w:val="006600"/>
                <w:sz w:val="28"/>
                <w:szCs w:val="28"/>
                <w:u w:val="single"/>
                <w:lang w:val="uk-UA"/>
              </w:rPr>
            </w:pPr>
            <w:r w:rsidRPr="00533F2A">
              <w:rPr>
                <w:b/>
                <w:color w:val="006600"/>
                <w:sz w:val="28"/>
                <w:szCs w:val="28"/>
                <w:u w:val="single"/>
                <w:lang w:val="uk-UA"/>
              </w:rPr>
              <w:t>Участь у військово-патріотичних  змаганнях та заходах</w:t>
            </w:r>
          </w:p>
          <w:p w:rsidR="00533F2A" w:rsidRPr="00533F2A" w:rsidRDefault="00533F2A" w:rsidP="003A1DD4">
            <w:pPr>
              <w:rPr>
                <w:color w:val="006600"/>
                <w:sz w:val="28"/>
                <w:szCs w:val="28"/>
                <w:lang w:val="uk-UA"/>
              </w:rPr>
            </w:pPr>
          </w:p>
        </w:tc>
        <w:tc>
          <w:tcPr>
            <w:tcW w:w="8080" w:type="dxa"/>
            <w:tcBorders>
              <w:top w:val="nil"/>
              <w:bottom w:val="nil"/>
              <w:right w:val="single" w:sz="4" w:space="0" w:color="auto"/>
            </w:tcBorders>
          </w:tcPr>
          <w:p w:rsidR="00533F2A" w:rsidRPr="00533F2A" w:rsidRDefault="00533F2A" w:rsidP="003A1DD4">
            <w:pPr>
              <w:jc w:val="both"/>
              <w:rPr>
                <w:color w:val="000000"/>
                <w:sz w:val="28"/>
                <w:szCs w:val="28"/>
                <w:lang w:val="uk-UA"/>
              </w:rPr>
            </w:pPr>
            <w:r w:rsidRPr="00533F2A">
              <w:rPr>
                <w:color w:val="000000"/>
                <w:sz w:val="28"/>
                <w:szCs w:val="28"/>
                <w:lang w:val="uk-UA"/>
              </w:rPr>
              <w:lastRenderedPageBreak/>
              <w:t xml:space="preserve">  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педагогічним колективом ліцею у 2018/2019 навчальному році були здійснені такі заходи:</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поновлений шкільний інформаційний банк даних про обдарованих учнів ліцею;</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оновлені індивідуальні картки обліку здібних дітей школи;</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поновлена наукова-методична база з питань роботи з обдарованими дітьми;</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 xml:space="preserve">проведений </w:t>
            </w:r>
            <w:r w:rsidRPr="00533F2A">
              <w:rPr>
                <w:color w:val="000000"/>
                <w:sz w:val="28"/>
                <w:szCs w:val="28"/>
                <w:lang w:val="en-US"/>
              </w:rPr>
              <w:t>I</w:t>
            </w:r>
            <w:r w:rsidRPr="00533F2A">
              <w:rPr>
                <w:color w:val="000000"/>
                <w:sz w:val="28"/>
                <w:szCs w:val="28"/>
                <w:lang w:val="uk-UA"/>
              </w:rPr>
              <w:t xml:space="preserve"> етап Всеукраїнських учнівських олімпіад з начальних предметів;</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 xml:space="preserve">організована робота з підготовки та участі учнів школи в </w:t>
            </w:r>
            <w:r w:rsidRPr="00533F2A">
              <w:rPr>
                <w:color w:val="000000"/>
                <w:sz w:val="28"/>
                <w:szCs w:val="28"/>
                <w:lang w:val="en-US"/>
              </w:rPr>
              <w:t>II</w:t>
            </w:r>
            <w:r w:rsidRPr="00533F2A">
              <w:rPr>
                <w:color w:val="000000"/>
                <w:sz w:val="28"/>
                <w:szCs w:val="28"/>
                <w:lang w:val="uk-UA"/>
              </w:rPr>
              <w:t xml:space="preserve"> та</w:t>
            </w:r>
            <w:r w:rsidRPr="00533F2A">
              <w:rPr>
                <w:color w:val="000000"/>
                <w:sz w:val="28"/>
                <w:szCs w:val="28"/>
              </w:rPr>
              <w:t xml:space="preserve"> </w:t>
            </w:r>
            <w:r w:rsidRPr="00533F2A">
              <w:rPr>
                <w:color w:val="000000"/>
                <w:sz w:val="28"/>
                <w:szCs w:val="28"/>
                <w:lang w:val="en-US"/>
              </w:rPr>
              <w:t>III</w:t>
            </w:r>
            <w:r w:rsidRPr="00533F2A">
              <w:rPr>
                <w:color w:val="000000"/>
                <w:sz w:val="28"/>
                <w:szCs w:val="28"/>
                <w:lang w:val="uk-UA"/>
              </w:rPr>
              <w:t xml:space="preserve">   етапах Всеукраїнських учнівських олімпіад з начальних предметів олімпіадах;</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організована робота гуртків та факультативів за бажанням учнів;</w:t>
            </w:r>
          </w:p>
          <w:p w:rsidR="00533F2A" w:rsidRPr="00533F2A" w:rsidRDefault="00533F2A" w:rsidP="00D963FC">
            <w:pPr>
              <w:numPr>
                <w:ilvl w:val="0"/>
                <w:numId w:val="9"/>
              </w:numPr>
              <w:tabs>
                <w:tab w:val="left" w:pos="176"/>
              </w:tabs>
              <w:ind w:left="176" w:hanging="176"/>
              <w:jc w:val="both"/>
              <w:rPr>
                <w:color w:val="000000"/>
                <w:sz w:val="28"/>
                <w:szCs w:val="28"/>
                <w:lang w:val="uk-UA"/>
              </w:rPr>
            </w:pPr>
            <w:r w:rsidRPr="00533F2A">
              <w:rPr>
                <w:color w:val="000000"/>
                <w:sz w:val="28"/>
                <w:szCs w:val="28"/>
                <w:lang w:val="uk-UA"/>
              </w:rPr>
              <w:t>забезпечене інформування про всі досягнення учнів ліцею;</w:t>
            </w:r>
          </w:p>
          <w:p w:rsidR="00533F2A" w:rsidRPr="00533F2A" w:rsidRDefault="00533F2A" w:rsidP="003A1DD4">
            <w:pPr>
              <w:tabs>
                <w:tab w:val="left" w:pos="176"/>
              </w:tabs>
              <w:ind w:left="34"/>
              <w:jc w:val="both"/>
              <w:rPr>
                <w:color w:val="000000"/>
                <w:sz w:val="28"/>
                <w:szCs w:val="28"/>
                <w:lang w:val="uk-UA"/>
              </w:rPr>
            </w:pPr>
          </w:p>
          <w:p w:rsidR="00533F2A" w:rsidRPr="00533F2A" w:rsidRDefault="00533F2A" w:rsidP="003A1DD4">
            <w:pPr>
              <w:tabs>
                <w:tab w:val="num" w:pos="0"/>
              </w:tabs>
              <w:ind w:left="34" w:firstLine="283"/>
              <w:jc w:val="both"/>
              <w:rPr>
                <w:color w:val="000000"/>
                <w:sz w:val="28"/>
                <w:szCs w:val="28"/>
                <w:lang w:val="uk-UA"/>
              </w:rPr>
            </w:pPr>
            <w:r w:rsidRPr="00533F2A">
              <w:rPr>
                <w:color w:val="000000"/>
                <w:sz w:val="28"/>
                <w:szCs w:val="28"/>
                <w:lang w:val="uk-UA"/>
              </w:rPr>
              <w:t xml:space="preserve">Робота колективу ліцею,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інтерактивні </w:t>
            </w:r>
            <w:r w:rsidRPr="00533F2A">
              <w:rPr>
                <w:color w:val="000000"/>
                <w:sz w:val="28"/>
                <w:szCs w:val="28"/>
                <w:lang w:val="uk-UA"/>
              </w:rPr>
              <w:lastRenderedPageBreak/>
              <w:t xml:space="preserve">конкурси. </w:t>
            </w:r>
          </w:p>
          <w:p w:rsidR="00533F2A" w:rsidRPr="00533F2A" w:rsidRDefault="00533F2A" w:rsidP="003A1DD4">
            <w:pPr>
              <w:tabs>
                <w:tab w:val="num" w:pos="0"/>
              </w:tabs>
              <w:spacing w:after="120"/>
              <w:ind w:left="34" w:firstLine="283"/>
              <w:contextualSpacing/>
              <w:jc w:val="both"/>
              <w:rPr>
                <w:sz w:val="28"/>
                <w:szCs w:val="28"/>
                <w:lang w:val="uk-UA"/>
              </w:rPr>
            </w:pPr>
            <w:r w:rsidRPr="00533F2A">
              <w:rPr>
                <w:sz w:val="28"/>
                <w:szCs w:val="28"/>
                <w:lang w:val="uk-UA"/>
              </w:rPr>
              <w:t>Методичні об’єднання проводять роботу із зацікавлення учнів до вивчення предметів, із організації і проведення предметних тижнів. В 2018/2019 н. р. можна виділити проведення предметних тижнів фізики, біології, математики, української мови та літератури, початкової школи, історії та правознавства, англійської мови, зарубіжної  літератури.</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w:t>
            </w:r>
            <w:r w:rsidRPr="00533F2A">
              <w:rPr>
                <w:rFonts w:eastAsia="SimSun"/>
                <w:sz w:val="28"/>
                <w:szCs w:val="28"/>
                <w:lang w:val="uk-UA"/>
              </w:rPr>
              <w:t xml:space="preserve">    </w:t>
            </w:r>
            <w:r w:rsidRPr="00533F2A">
              <w:rPr>
                <w:sz w:val="28"/>
                <w:szCs w:val="28"/>
                <w:lang w:val="uk-UA"/>
              </w:rPr>
              <w:t>На виконання наказу управління освіти Коломийської міської ради від 01.03.2019 р.  №</w:t>
            </w:r>
            <w:r w:rsidRPr="00533F2A">
              <w:rPr>
                <w:sz w:val="28"/>
                <w:szCs w:val="28"/>
                <w:lang w:val="uk-UA" w:eastAsia="ar-SA"/>
              </w:rPr>
              <w:t xml:space="preserve"> 43-од</w:t>
            </w:r>
            <w:r w:rsidRPr="00533F2A">
              <w:rPr>
                <w:sz w:val="28"/>
                <w:szCs w:val="28"/>
                <w:lang w:val="uk-UA"/>
              </w:rPr>
              <w:t>.,згідно річного плану роботи  школи на 2018-2019 н.р. та з метою розвитку інтелектуальних здібностей та розкриття творчого потенціалу учнів, виявлення та розвитку обдарованих учнів, підвищення інтересу до поглибленого вивчення предметів</w:t>
            </w:r>
            <w:r w:rsidRPr="00533F2A">
              <w:rPr>
                <w:rFonts w:eastAsia="SimSun"/>
                <w:sz w:val="28"/>
                <w:szCs w:val="28"/>
                <w:lang w:val="uk-UA"/>
              </w:rPr>
              <w:t>, заохочення та стимулювання їх інтелектуальної ініціативи</w:t>
            </w:r>
            <w:r w:rsidRPr="00533F2A">
              <w:rPr>
                <w:sz w:val="28"/>
                <w:szCs w:val="28"/>
                <w:lang w:val="uk-UA"/>
              </w:rPr>
              <w:t xml:space="preserve"> з 5 березня до 13 березня 2019 року проведено І етап </w:t>
            </w:r>
            <w:r w:rsidRPr="00533F2A">
              <w:rPr>
                <w:bCs/>
                <w:sz w:val="28"/>
                <w:szCs w:val="28"/>
                <w:lang w:val="uk-UA"/>
              </w:rPr>
              <w:t xml:space="preserve">олімпіад з української мови, математики, природознавства </w:t>
            </w:r>
            <w:r w:rsidRPr="00533F2A">
              <w:rPr>
                <w:sz w:val="28"/>
                <w:szCs w:val="28"/>
                <w:lang w:val="uk-UA"/>
              </w:rPr>
              <w:t xml:space="preserve"> серед  </w:t>
            </w:r>
            <w:r w:rsidRPr="00533F2A">
              <w:rPr>
                <w:bCs/>
                <w:sz w:val="28"/>
                <w:szCs w:val="28"/>
                <w:lang w:val="uk-UA"/>
              </w:rPr>
              <w:t>учнів</w:t>
            </w:r>
            <w:r w:rsidRPr="00533F2A">
              <w:rPr>
                <w:sz w:val="28"/>
                <w:szCs w:val="28"/>
                <w:lang w:val="uk-UA"/>
              </w:rPr>
              <w:t xml:space="preserve">  3-4-х класів.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У І (шкільному) етапі  олімпіад  взяли участь </w:t>
            </w:r>
            <w:r w:rsidRPr="00533F2A">
              <w:rPr>
                <w:color w:val="000000"/>
                <w:sz w:val="28"/>
                <w:szCs w:val="28"/>
                <w:lang w:val="uk-UA"/>
              </w:rPr>
              <w:t>75 учнів,  з них 25</w:t>
            </w:r>
            <w:r w:rsidRPr="00533F2A">
              <w:rPr>
                <w:sz w:val="28"/>
                <w:szCs w:val="28"/>
                <w:lang w:val="uk-UA"/>
              </w:rPr>
              <w:t xml:space="preserve"> учнів стали призерами.</w:t>
            </w:r>
          </w:p>
          <w:p w:rsidR="00533F2A" w:rsidRPr="00533F2A" w:rsidRDefault="00533F2A" w:rsidP="003A1DD4">
            <w:pPr>
              <w:spacing w:after="120"/>
              <w:contextualSpacing/>
              <w:jc w:val="both"/>
              <w:rPr>
                <w:sz w:val="28"/>
                <w:szCs w:val="28"/>
                <w:lang w:val="uk-UA"/>
              </w:rPr>
            </w:pPr>
          </w:p>
          <w:tbl>
            <w:tblPr>
              <w:tblW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1064"/>
              <w:gridCol w:w="2394"/>
              <w:gridCol w:w="2260"/>
            </w:tblGrid>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Класи</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Кількість учасників</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Кількість призерів</w:t>
                  </w:r>
                </w:p>
              </w:tc>
            </w:tr>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both"/>
                    <w:rPr>
                      <w:sz w:val="28"/>
                      <w:szCs w:val="28"/>
                      <w:lang w:val="uk-UA"/>
                    </w:rPr>
                  </w:pPr>
                  <w:r w:rsidRPr="00533F2A">
                    <w:rPr>
                      <w:sz w:val="28"/>
                      <w:szCs w:val="28"/>
                      <w:lang w:val="uk-UA"/>
                    </w:rPr>
                    <w:t>Українська мова</w:t>
                  </w: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3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10</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6</w:t>
                  </w:r>
                </w:p>
              </w:tc>
            </w:tr>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15</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w:t>
                  </w:r>
                </w:p>
              </w:tc>
            </w:tr>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both"/>
                    <w:rPr>
                      <w:sz w:val="28"/>
                      <w:szCs w:val="28"/>
                      <w:lang w:val="uk-UA"/>
                    </w:rPr>
                  </w:pPr>
                  <w:r w:rsidRPr="00533F2A">
                    <w:rPr>
                      <w:sz w:val="28"/>
                      <w:szCs w:val="28"/>
                      <w:lang w:val="uk-UA"/>
                    </w:rPr>
                    <w:t>Математика</w:t>
                  </w: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3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10</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w:t>
                  </w:r>
                </w:p>
              </w:tc>
            </w:tr>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15</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w:t>
                  </w:r>
                </w:p>
              </w:tc>
            </w:tr>
            <w:tr w:rsidR="00533F2A" w:rsidRPr="00533F2A" w:rsidTr="003A1DD4">
              <w:trPr>
                <w:trHeight w:val="617"/>
              </w:trPr>
              <w:tc>
                <w:tcPr>
                  <w:tcW w:w="2021"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both"/>
                    <w:rPr>
                      <w:sz w:val="28"/>
                      <w:szCs w:val="28"/>
                      <w:lang w:val="uk-UA"/>
                    </w:rPr>
                  </w:pPr>
                  <w:r w:rsidRPr="00533F2A">
                    <w:rPr>
                      <w:sz w:val="28"/>
                      <w:szCs w:val="28"/>
                      <w:lang w:val="uk-UA"/>
                    </w:rPr>
                    <w:t>Природознавство</w:t>
                  </w: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3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10</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3</w:t>
                  </w:r>
                </w:p>
              </w:tc>
            </w:tr>
            <w:tr w:rsidR="00533F2A" w:rsidRPr="00533F2A" w:rsidTr="003A1DD4">
              <w:trPr>
                <w:trHeight w:val="276"/>
              </w:trPr>
              <w:tc>
                <w:tcPr>
                  <w:tcW w:w="2021"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both"/>
                    <w:rPr>
                      <w:sz w:val="28"/>
                      <w:szCs w:val="28"/>
                      <w:lang w:val="uk-UA"/>
                    </w:rPr>
                  </w:pPr>
                </w:p>
              </w:tc>
              <w:tc>
                <w:tcPr>
                  <w:tcW w:w="106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 клас</w:t>
                  </w: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15</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sz w:val="28"/>
                      <w:szCs w:val="28"/>
                      <w:lang w:val="uk-UA"/>
                    </w:rPr>
                  </w:pPr>
                  <w:r w:rsidRPr="00533F2A">
                    <w:rPr>
                      <w:sz w:val="28"/>
                      <w:szCs w:val="28"/>
                      <w:lang w:val="uk-UA"/>
                    </w:rPr>
                    <w:t>4</w:t>
                  </w:r>
                </w:p>
              </w:tc>
            </w:tr>
            <w:tr w:rsidR="00533F2A" w:rsidRPr="00533F2A" w:rsidTr="003A1DD4">
              <w:trPr>
                <w:trHeight w:val="292"/>
              </w:trPr>
              <w:tc>
                <w:tcPr>
                  <w:tcW w:w="2021"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both"/>
                    <w:rPr>
                      <w:sz w:val="28"/>
                      <w:szCs w:val="28"/>
                      <w:lang w:val="uk-UA"/>
                    </w:rPr>
                  </w:pPr>
                  <w:r w:rsidRPr="00533F2A">
                    <w:rPr>
                      <w:sz w:val="28"/>
                      <w:szCs w:val="28"/>
                      <w:lang w:val="uk-UA"/>
                    </w:rPr>
                    <w:t>Всього</w:t>
                  </w:r>
                </w:p>
              </w:tc>
              <w:tc>
                <w:tcPr>
                  <w:tcW w:w="1064" w:type="dxa"/>
                  <w:tcBorders>
                    <w:top w:val="single" w:sz="4" w:space="0" w:color="auto"/>
                    <w:left w:val="single" w:sz="4" w:space="0" w:color="auto"/>
                    <w:bottom w:val="single" w:sz="4" w:space="0" w:color="auto"/>
                    <w:right w:val="single" w:sz="4" w:space="0" w:color="auto"/>
                  </w:tcBorders>
                </w:tcPr>
                <w:p w:rsidR="00533F2A" w:rsidRPr="00533F2A" w:rsidRDefault="00533F2A" w:rsidP="003A1DD4">
                  <w:pPr>
                    <w:jc w:val="center"/>
                    <w:rPr>
                      <w:sz w:val="28"/>
                      <w:szCs w:val="28"/>
                      <w:lang w:val="uk-UA"/>
                    </w:rPr>
                  </w:pPr>
                </w:p>
              </w:tc>
              <w:tc>
                <w:tcPr>
                  <w:tcW w:w="2394"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75</w:t>
                  </w:r>
                </w:p>
              </w:tc>
              <w:tc>
                <w:tcPr>
                  <w:tcW w:w="2260" w:type="dxa"/>
                  <w:tcBorders>
                    <w:top w:val="single" w:sz="4" w:space="0" w:color="auto"/>
                    <w:left w:val="single" w:sz="4" w:space="0" w:color="auto"/>
                    <w:bottom w:val="single" w:sz="4" w:space="0" w:color="auto"/>
                    <w:right w:val="single" w:sz="4" w:space="0" w:color="auto"/>
                  </w:tcBorders>
                  <w:hideMark/>
                </w:tcPr>
                <w:p w:rsidR="00533F2A" w:rsidRPr="00533F2A" w:rsidRDefault="00533F2A" w:rsidP="003A1DD4">
                  <w:pPr>
                    <w:jc w:val="center"/>
                    <w:rPr>
                      <w:b/>
                      <w:sz w:val="28"/>
                      <w:szCs w:val="28"/>
                      <w:lang w:val="uk-UA"/>
                    </w:rPr>
                  </w:pPr>
                  <w:r w:rsidRPr="00533F2A">
                    <w:rPr>
                      <w:b/>
                      <w:sz w:val="28"/>
                      <w:szCs w:val="28"/>
                      <w:lang w:val="uk-UA"/>
                    </w:rPr>
                    <w:t>25</w:t>
                  </w:r>
                </w:p>
              </w:tc>
            </w:tr>
          </w:tbl>
          <w:p w:rsidR="00533F2A" w:rsidRPr="00533F2A" w:rsidRDefault="00533F2A" w:rsidP="003A1DD4">
            <w:pPr>
              <w:jc w:val="both"/>
              <w:rPr>
                <w:sz w:val="28"/>
                <w:szCs w:val="28"/>
                <w:lang w:val="uk-UA"/>
              </w:rPr>
            </w:pPr>
          </w:p>
          <w:p w:rsidR="00533F2A" w:rsidRPr="00533F2A" w:rsidRDefault="00533F2A" w:rsidP="003A1DD4">
            <w:pPr>
              <w:tabs>
                <w:tab w:val="left" w:pos="960"/>
              </w:tabs>
              <w:spacing w:after="120"/>
              <w:contextualSpacing/>
              <w:jc w:val="both"/>
              <w:rPr>
                <w:sz w:val="28"/>
                <w:szCs w:val="28"/>
                <w:lang w:val="uk-UA"/>
              </w:rPr>
            </w:pPr>
            <w:r w:rsidRPr="00533F2A">
              <w:rPr>
                <w:sz w:val="28"/>
                <w:szCs w:val="28"/>
                <w:lang w:val="uk-UA"/>
              </w:rPr>
              <w:t xml:space="preserve">    В олімпіаді брали участь команди з усіх класів, що свідчить, що в початкових класах проводиться цілеспрямована робота з обдарованими та здібними дітьми.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Олімпіада  викликала величезний інтерес серед учнів початкових класів і стала однією з ефективних форм роботи, коли школярі можуть продемонструвати високий рівень знань. </w:t>
            </w:r>
          </w:p>
          <w:p w:rsidR="00533F2A" w:rsidRPr="00533F2A" w:rsidRDefault="00533F2A" w:rsidP="003A1DD4">
            <w:pPr>
              <w:spacing w:after="120"/>
              <w:contextualSpacing/>
              <w:jc w:val="both"/>
              <w:rPr>
                <w:b/>
                <w:sz w:val="28"/>
                <w:szCs w:val="28"/>
                <w:lang w:val="uk-UA"/>
              </w:rPr>
            </w:pPr>
          </w:p>
          <w:p w:rsidR="00533F2A" w:rsidRPr="00533F2A" w:rsidRDefault="00533F2A" w:rsidP="003A1DD4">
            <w:pPr>
              <w:spacing w:after="120"/>
              <w:contextualSpacing/>
              <w:jc w:val="both"/>
              <w:rPr>
                <w:sz w:val="28"/>
                <w:szCs w:val="28"/>
                <w:lang w:val="uk-UA"/>
              </w:rPr>
            </w:pPr>
            <w:r w:rsidRPr="00533F2A">
              <w:rPr>
                <w:b/>
                <w:sz w:val="28"/>
                <w:szCs w:val="28"/>
                <w:lang w:val="uk-UA"/>
              </w:rPr>
              <w:t>Високий рівень знань з української мови виявили</w:t>
            </w:r>
            <w:r w:rsidRPr="00533F2A">
              <w:rPr>
                <w:sz w:val="28"/>
                <w:szCs w:val="28"/>
                <w:lang w:val="uk-UA"/>
              </w:rPr>
              <w:t xml:space="preserve">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серед учнів </w:t>
            </w:r>
            <w:r w:rsidRPr="00533F2A">
              <w:rPr>
                <w:b/>
                <w:sz w:val="28"/>
                <w:szCs w:val="28"/>
                <w:lang w:val="uk-UA"/>
              </w:rPr>
              <w:t>3-х класів:</w:t>
            </w:r>
            <w:r w:rsidRPr="00533F2A">
              <w:rPr>
                <w:sz w:val="28"/>
                <w:szCs w:val="28"/>
                <w:lang w:val="uk-UA"/>
              </w:rPr>
              <w:t xml:space="preserve">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Лесюк Ліна (вч.Микитюк Н.М., 3-Б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Сулятицька Яна (вч.Герелюк Л.Ю., 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Бойчук Назар (вч.Герелюк Л.Ю., 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Лопушак Ірина (вч.Герелюк Л.Ю., 3-А кл.)</w:t>
            </w:r>
          </w:p>
          <w:p w:rsidR="00533F2A" w:rsidRPr="00533F2A" w:rsidRDefault="00533F2A" w:rsidP="003A1DD4">
            <w:pPr>
              <w:spacing w:after="120"/>
              <w:contextualSpacing/>
              <w:jc w:val="both"/>
              <w:rPr>
                <w:sz w:val="28"/>
                <w:szCs w:val="28"/>
                <w:lang w:val="uk-UA"/>
              </w:rPr>
            </w:pPr>
            <w:r w:rsidRPr="00533F2A">
              <w:rPr>
                <w:sz w:val="28"/>
                <w:szCs w:val="28"/>
                <w:lang w:val="uk-UA"/>
              </w:rPr>
              <w:lastRenderedPageBreak/>
              <w:t xml:space="preserve">                    Пісак Софія (вч.Микитюк Н.М., 3-Б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Угринчук Назарій  (вч.Герелюк Л.Ю., 3-А кл.)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серед учнів </w:t>
            </w:r>
            <w:r w:rsidRPr="00533F2A">
              <w:rPr>
                <w:b/>
                <w:sz w:val="28"/>
                <w:szCs w:val="28"/>
                <w:lang w:val="uk-UA"/>
              </w:rPr>
              <w:t>4-х класів:</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Оленюк Володимир (вч.Петринич Л.П.,4-Б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Рогулько Богдан (вч.Петринич Л.П.,4-Б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Фестер Марта (вч.Стадниченко Л.С., 4-А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Робкалюк Дарина (вч.Стадниченко Л.С.,4-А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w:t>
            </w:r>
          </w:p>
          <w:p w:rsidR="00533F2A" w:rsidRPr="00533F2A" w:rsidRDefault="00533F2A" w:rsidP="003A1DD4">
            <w:pPr>
              <w:spacing w:after="120"/>
              <w:contextualSpacing/>
              <w:jc w:val="both"/>
              <w:rPr>
                <w:b/>
                <w:sz w:val="28"/>
                <w:szCs w:val="28"/>
                <w:lang w:val="uk-UA"/>
              </w:rPr>
            </w:pPr>
            <w:r w:rsidRPr="00533F2A">
              <w:rPr>
                <w:b/>
                <w:sz w:val="28"/>
                <w:szCs w:val="28"/>
                <w:lang w:val="uk-UA"/>
              </w:rPr>
              <w:t>Високий рівень знань з  математики показали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серед учнів </w:t>
            </w:r>
            <w:r w:rsidRPr="00533F2A">
              <w:rPr>
                <w:b/>
                <w:sz w:val="28"/>
                <w:szCs w:val="28"/>
                <w:lang w:val="uk-UA"/>
              </w:rPr>
              <w:t>3-х класів:</w:t>
            </w:r>
            <w:r w:rsidRPr="00533F2A">
              <w:rPr>
                <w:sz w:val="28"/>
                <w:szCs w:val="28"/>
                <w:lang w:val="uk-UA"/>
              </w:rPr>
              <w:t xml:space="preserve">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Місюк Надія (вч.Герелюк Л.Ю.,3-А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Угринчук Назарій (вч.Герелюк Л.Ю.,3-А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Михальчук Арсен (вч.Микитюк Н.М.,3-Б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Бойчук Арсеній (вч.Герелюк Л.Ю.,3-А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серед учнів </w:t>
            </w:r>
            <w:r w:rsidRPr="00533F2A">
              <w:rPr>
                <w:b/>
                <w:sz w:val="28"/>
                <w:szCs w:val="28"/>
                <w:lang w:val="uk-UA"/>
              </w:rPr>
              <w:t>4-х класів:</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Оленюк Володимир (вч.Петринич Л.П., 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Тріщук Тетяна (вч. Стадниченко Л.С.,4-А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Крижалко Ярина (вч.Петринич Л.П., 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Андріїшин Діана (вч.Оленюк Л.В.,4-В кл.)</w:t>
            </w:r>
          </w:p>
          <w:p w:rsidR="00533F2A" w:rsidRPr="00533F2A" w:rsidRDefault="00533F2A" w:rsidP="003A1DD4">
            <w:pPr>
              <w:spacing w:after="120"/>
              <w:contextualSpacing/>
              <w:jc w:val="both"/>
              <w:rPr>
                <w:b/>
                <w:sz w:val="28"/>
                <w:szCs w:val="28"/>
                <w:lang w:val="uk-UA"/>
              </w:rPr>
            </w:pPr>
            <w:r w:rsidRPr="00533F2A">
              <w:rPr>
                <w:b/>
                <w:sz w:val="28"/>
                <w:szCs w:val="28"/>
                <w:lang w:val="uk-UA"/>
              </w:rPr>
              <w:t xml:space="preserve">  Високий рівень знань з  природознавства показали:</w:t>
            </w:r>
          </w:p>
          <w:p w:rsidR="00533F2A" w:rsidRPr="00533F2A" w:rsidRDefault="00533F2A" w:rsidP="003A1DD4">
            <w:pPr>
              <w:spacing w:after="120"/>
              <w:contextualSpacing/>
              <w:jc w:val="both"/>
              <w:rPr>
                <w:sz w:val="28"/>
                <w:szCs w:val="28"/>
                <w:lang w:val="uk-UA"/>
              </w:rPr>
            </w:pPr>
            <w:r w:rsidRPr="00533F2A">
              <w:rPr>
                <w:sz w:val="28"/>
                <w:szCs w:val="28"/>
                <w:lang w:val="uk-UA"/>
              </w:rPr>
              <w:t>серед учнів</w:t>
            </w:r>
            <w:r w:rsidRPr="00533F2A">
              <w:rPr>
                <w:b/>
                <w:sz w:val="28"/>
                <w:szCs w:val="28"/>
                <w:lang w:val="uk-UA"/>
              </w:rPr>
              <w:t xml:space="preserve"> 3-х класів:</w:t>
            </w:r>
            <w:r w:rsidRPr="00533F2A">
              <w:rPr>
                <w:sz w:val="28"/>
                <w:szCs w:val="28"/>
                <w:lang w:val="uk-UA"/>
              </w:rPr>
              <w:t xml:space="preserve">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Дмитренко Орест (вч. Микитюк Н.М., 3-Б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Угринчук Назарій (вч.Герелюк Л.Ю., 3-А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Лесюк Ліна (вч. Микитюк Н.М., 3-Б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серед учнів </w:t>
            </w:r>
            <w:r w:rsidRPr="00533F2A">
              <w:rPr>
                <w:b/>
                <w:sz w:val="28"/>
                <w:szCs w:val="28"/>
                <w:lang w:val="uk-UA"/>
              </w:rPr>
              <w:t>4-х класів:</w:t>
            </w:r>
            <w:r w:rsidRPr="00533F2A">
              <w:rPr>
                <w:sz w:val="28"/>
                <w:szCs w:val="28"/>
                <w:lang w:val="uk-UA"/>
              </w:rPr>
              <w:t xml:space="preserve">   </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 місце – Оленюк Володимир (вч.Петринич Л.П., 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 місце – Поясик Богдан (вч.Петринич Л.П., 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ІІІ місце – Крижалко Ярина (вч.Петринич Л.П., 4-Б кл.)</w:t>
            </w:r>
          </w:p>
          <w:p w:rsidR="00533F2A" w:rsidRPr="00533F2A" w:rsidRDefault="00533F2A" w:rsidP="003A1DD4">
            <w:pPr>
              <w:spacing w:after="120"/>
              <w:contextualSpacing/>
              <w:jc w:val="both"/>
              <w:rPr>
                <w:b/>
                <w:sz w:val="28"/>
                <w:szCs w:val="28"/>
                <w:lang w:val="uk-UA"/>
              </w:rPr>
            </w:pPr>
            <w:r w:rsidRPr="00533F2A">
              <w:rPr>
                <w:sz w:val="28"/>
                <w:szCs w:val="28"/>
                <w:lang w:val="uk-UA"/>
              </w:rPr>
              <w:t xml:space="preserve">                     Рогулько Богдан (вч.Петринич Л.П., 4-Б кл.)</w:t>
            </w:r>
          </w:p>
          <w:p w:rsidR="00533F2A" w:rsidRPr="00533F2A" w:rsidRDefault="00533F2A" w:rsidP="003A1DD4">
            <w:pPr>
              <w:spacing w:after="120"/>
              <w:contextualSpacing/>
              <w:jc w:val="both"/>
              <w:rPr>
                <w:sz w:val="28"/>
                <w:szCs w:val="28"/>
                <w:lang w:val="uk-UA"/>
              </w:rPr>
            </w:pPr>
            <w:r w:rsidRPr="00533F2A">
              <w:rPr>
                <w:sz w:val="28"/>
                <w:szCs w:val="28"/>
                <w:lang w:val="uk-UA"/>
              </w:rPr>
              <w:t xml:space="preserve">   Всі переможці (1,2 місця)  шкільного етапу стали учасниками міських олімпіад.</w:t>
            </w:r>
          </w:p>
          <w:p w:rsidR="00533F2A" w:rsidRPr="00533F2A" w:rsidRDefault="00533F2A" w:rsidP="003A1DD4">
            <w:pPr>
              <w:tabs>
                <w:tab w:val="center" w:pos="4677"/>
                <w:tab w:val="right" w:pos="9355"/>
              </w:tabs>
              <w:spacing w:after="120"/>
              <w:contextualSpacing/>
              <w:jc w:val="center"/>
              <w:rPr>
                <w:b/>
                <w:sz w:val="28"/>
                <w:szCs w:val="28"/>
                <w:lang w:val="uk-UA"/>
              </w:rPr>
            </w:pPr>
          </w:p>
          <w:p w:rsidR="00533F2A" w:rsidRPr="00533F2A" w:rsidRDefault="00533F2A" w:rsidP="003A1DD4">
            <w:pPr>
              <w:tabs>
                <w:tab w:val="center" w:pos="4677"/>
                <w:tab w:val="right" w:pos="9355"/>
              </w:tabs>
              <w:jc w:val="center"/>
              <w:rPr>
                <w:b/>
                <w:sz w:val="28"/>
                <w:szCs w:val="28"/>
                <w:lang w:val="uk-UA"/>
              </w:rPr>
            </w:pPr>
            <w:r w:rsidRPr="00533F2A">
              <w:rPr>
                <w:b/>
                <w:sz w:val="28"/>
                <w:szCs w:val="28"/>
                <w:lang w:val="uk-UA"/>
              </w:rPr>
              <w:t>Результативність учнів початкової  школи</w:t>
            </w:r>
          </w:p>
          <w:p w:rsidR="00533F2A" w:rsidRPr="00533F2A" w:rsidRDefault="00533F2A" w:rsidP="003A1DD4">
            <w:pPr>
              <w:tabs>
                <w:tab w:val="center" w:pos="4677"/>
                <w:tab w:val="right" w:pos="9355"/>
              </w:tabs>
              <w:jc w:val="center"/>
              <w:rPr>
                <w:sz w:val="28"/>
                <w:szCs w:val="28"/>
                <w:lang w:val="uk-UA"/>
              </w:rPr>
            </w:pPr>
            <w:r w:rsidRPr="00533F2A">
              <w:rPr>
                <w:b/>
                <w:sz w:val="28"/>
                <w:szCs w:val="28"/>
                <w:lang w:val="uk-UA"/>
              </w:rPr>
              <w:t>на міських олімпіадах</w:t>
            </w:r>
            <w:r w:rsidRPr="00533F2A">
              <w:rPr>
                <w:sz w:val="28"/>
                <w:szCs w:val="28"/>
                <w:lang w:val="uk-UA"/>
              </w:rPr>
              <w:t xml:space="preserve">  </w:t>
            </w:r>
          </w:p>
          <w:p w:rsidR="00533F2A" w:rsidRPr="00533F2A" w:rsidRDefault="00533F2A" w:rsidP="003A1DD4">
            <w:pPr>
              <w:jc w:val="both"/>
              <w:rPr>
                <w:b/>
                <w:color w:val="0070C0"/>
                <w:sz w:val="28"/>
                <w:szCs w:val="28"/>
                <w:lang w:val="uk-UA"/>
              </w:rPr>
            </w:pPr>
          </w:p>
          <w:tbl>
            <w:tblPr>
              <w:tblW w:w="7743" w:type="dxa"/>
              <w:tblLayout w:type="fixed"/>
              <w:tblCellMar>
                <w:left w:w="0" w:type="dxa"/>
                <w:right w:w="0" w:type="dxa"/>
              </w:tblCellMar>
              <w:tblLook w:val="04A0" w:firstRow="1" w:lastRow="0" w:firstColumn="1" w:lastColumn="0" w:noHBand="0" w:noVBand="1"/>
            </w:tblPr>
            <w:tblGrid>
              <w:gridCol w:w="584"/>
              <w:gridCol w:w="1816"/>
              <w:gridCol w:w="1943"/>
              <w:gridCol w:w="850"/>
              <w:gridCol w:w="1093"/>
              <w:gridCol w:w="1457"/>
            </w:tblGrid>
            <w:tr w:rsidR="00533F2A" w:rsidRPr="00533F2A" w:rsidTr="003A1DD4">
              <w:trPr>
                <w:trHeight w:val="513"/>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b/>
                      <w:bCs/>
                      <w:i/>
                      <w:iCs/>
                      <w:color w:val="000000"/>
                      <w:kern w:val="24"/>
                      <w:sz w:val="28"/>
                      <w:szCs w:val="28"/>
                      <w:lang w:val="uk-UA" w:eastAsia="uk-UA"/>
                    </w:rPr>
                    <w:t>№</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b/>
                      <w:bCs/>
                      <w:i/>
                      <w:iCs/>
                      <w:color w:val="000000"/>
                      <w:kern w:val="24"/>
                      <w:sz w:val="28"/>
                      <w:szCs w:val="28"/>
                      <w:lang w:val="uk-UA" w:eastAsia="uk-UA"/>
                    </w:rPr>
                    <w:t>Предмет</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b/>
                      <w:bCs/>
                      <w:i/>
                      <w:iCs/>
                      <w:color w:val="000000"/>
                      <w:kern w:val="24"/>
                      <w:sz w:val="28"/>
                      <w:szCs w:val="28"/>
                      <w:lang w:val="uk-UA" w:eastAsia="uk-UA"/>
                    </w:rPr>
                    <w:t>Учень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b/>
                      <w:bCs/>
                      <w:i/>
                      <w:iCs/>
                      <w:color w:val="000000"/>
                      <w:kern w:val="24"/>
                      <w:sz w:val="28"/>
                      <w:szCs w:val="28"/>
                      <w:lang w:val="uk-UA" w:eastAsia="uk-UA"/>
                    </w:rPr>
                    <w:t>Клас</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b/>
                      <w:bCs/>
                      <w:i/>
                      <w:iCs/>
                      <w:color w:val="000000"/>
                      <w:kern w:val="24"/>
                      <w:sz w:val="28"/>
                      <w:szCs w:val="28"/>
                      <w:lang w:val="uk-UA" w:eastAsia="uk-UA"/>
                    </w:rPr>
                    <w:t>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jc w:val="center"/>
                    <w:rPr>
                      <w:b/>
                      <w:bCs/>
                      <w:i/>
                      <w:iCs/>
                      <w:color w:val="000000"/>
                      <w:kern w:val="24"/>
                      <w:sz w:val="28"/>
                      <w:szCs w:val="28"/>
                      <w:lang w:val="uk-UA" w:eastAsia="uk-UA"/>
                    </w:rPr>
                  </w:pPr>
                  <w:r w:rsidRPr="00533F2A">
                    <w:rPr>
                      <w:b/>
                      <w:bCs/>
                      <w:i/>
                      <w:iCs/>
                      <w:color w:val="000000"/>
                      <w:kern w:val="24"/>
                      <w:sz w:val="28"/>
                      <w:szCs w:val="28"/>
                      <w:lang w:val="uk-UA" w:eastAsia="uk-UA"/>
                    </w:rPr>
                    <w:t>Вчитель</w:t>
                  </w:r>
                </w:p>
              </w:tc>
            </w:tr>
            <w:tr w:rsidR="00533F2A" w:rsidRPr="00533F2A" w:rsidTr="003A1DD4">
              <w:trPr>
                <w:trHeight w:val="286"/>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1</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rFonts w:eastAsia="Calibri"/>
                      <w:color w:val="000000"/>
                      <w:kern w:val="24"/>
                      <w:sz w:val="28"/>
                      <w:szCs w:val="28"/>
                      <w:lang w:val="uk-UA" w:eastAsia="uk-UA"/>
                    </w:rPr>
                    <w:t>Математика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Місюк Надія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 xml:space="preserve">3 – А </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 xml:space="preserve">ІІ місце </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Герелюк Л.Ю.</w:t>
                  </w:r>
                </w:p>
              </w:tc>
            </w:tr>
            <w:tr w:rsidR="00533F2A" w:rsidRPr="00533F2A" w:rsidTr="003A1DD4">
              <w:trPr>
                <w:trHeight w:val="218"/>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2</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Природознавство</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rFonts w:eastAsia="Calibri"/>
                      <w:color w:val="000000"/>
                      <w:kern w:val="24"/>
                      <w:sz w:val="28"/>
                      <w:szCs w:val="28"/>
                      <w:lang w:val="uk-UA" w:eastAsia="uk-UA"/>
                    </w:rPr>
                    <w:t>Оленюк Володимир</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 xml:space="preserve">4 – Б </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Петринич Л.П.</w:t>
                  </w:r>
                </w:p>
              </w:tc>
            </w:tr>
            <w:tr w:rsidR="00533F2A" w:rsidRPr="00533F2A" w:rsidTr="003A1DD4">
              <w:trPr>
                <w:trHeight w:val="218"/>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33F2A" w:rsidRPr="00533F2A" w:rsidRDefault="00533F2A" w:rsidP="003A1DD4">
                  <w:pPr>
                    <w:jc w:val="center"/>
                    <w:rPr>
                      <w:color w:val="000000"/>
                      <w:kern w:val="24"/>
                      <w:sz w:val="28"/>
                      <w:szCs w:val="28"/>
                      <w:lang w:val="uk-UA" w:eastAsia="uk-UA"/>
                    </w:rPr>
                  </w:pPr>
                  <w:r w:rsidRPr="00533F2A">
                    <w:rPr>
                      <w:color w:val="000000"/>
                      <w:kern w:val="24"/>
                      <w:sz w:val="28"/>
                      <w:szCs w:val="28"/>
                      <w:lang w:val="uk-UA" w:eastAsia="uk-UA"/>
                    </w:rPr>
                    <w:t>3</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Природознавство</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33F2A" w:rsidRPr="00533F2A" w:rsidRDefault="00533F2A" w:rsidP="003A1DD4">
                  <w:pPr>
                    <w:rPr>
                      <w:rFonts w:eastAsia="Calibri"/>
                      <w:color w:val="000000"/>
                      <w:kern w:val="24"/>
                      <w:sz w:val="28"/>
                      <w:szCs w:val="28"/>
                      <w:lang w:val="uk-UA" w:eastAsia="uk-UA"/>
                    </w:rPr>
                  </w:pPr>
                  <w:r w:rsidRPr="00533F2A">
                    <w:rPr>
                      <w:rFonts w:eastAsia="Calibri"/>
                      <w:color w:val="000000"/>
                      <w:kern w:val="24"/>
                      <w:sz w:val="28"/>
                      <w:szCs w:val="28"/>
                      <w:lang w:val="uk-UA" w:eastAsia="uk-UA"/>
                    </w:rPr>
                    <w:t>Поясик Богдан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33F2A" w:rsidRPr="00533F2A" w:rsidRDefault="00533F2A" w:rsidP="003A1DD4">
                  <w:pPr>
                    <w:jc w:val="center"/>
                    <w:rPr>
                      <w:color w:val="000000"/>
                      <w:kern w:val="24"/>
                      <w:sz w:val="28"/>
                      <w:szCs w:val="28"/>
                      <w:lang w:val="uk-UA" w:eastAsia="uk-UA"/>
                    </w:rPr>
                  </w:pPr>
                  <w:r w:rsidRPr="00533F2A">
                    <w:rPr>
                      <w:color w:val="000000"/>
                      <w:kern w:val="24"/>
                      <w:sz w:val="28"/>
                      <w:szCs w:val="28"/>
                      <w:lang w:val="uk-UA" w:eastAsia="uk-UA"/>
                    </w:rPr>
                    <w:t>4 - Б</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Петринич Л.П</w:t>
                  </w:r>
                </w:p>
              </w:tc>
            </w:tr>
            <w:tr w:rsidR="00533F2A" w:rsidRPr="00533F2A" w:rsidTr="003A1DD4">
              <w:trPr>
                <w:trHeight w:val="296"/>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4</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rFonts w:eastAsia="Calibri"/>
                      <w:color w:val="000000"/>
                      <w:kern w:val="24"/>
                      <w:sz w:val="28"/>
                      <w:szCs w:val="28"/>
                      <w:lang w:val="uk-UA" w:eastAsia="uk-UA"/>
                    </w:rPr>
                    <w:t>Англійська мова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 xml:space="preserve">Оленюк Володимир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rFonts w:ascii="Arial" w:hAnsi="Arial" w:cs="Arial"/>
                      <w:sz w:val="28"/>
                      <w:szCs w:val="28"/>
                      <w:lang w:val="uk-UA" w:eastAsia="uk-UA"/>
                    </w:rPr>
                  </w:pPr>
                  <w:r w:rsidRPr="00533F2A">
                    <w:rPr>
                      <w:color w:val="000000"/>
                      <w:kern w:val="24"/>
                      <w:sz w:val="28"/>
                      <w:szCs w:val="28"/>
                      <w:lang w:val="uk-UA" w:eastAsia="uk-UA"/>
                    </w:rPr>
                    <w:t xml:space="preserve">4 – Б </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rFonts w:ascii="Arial" w:hAnsi="Arial" w:cs="Arial"/>
                      <w:sz w:val="28"/>
                      <w:szCs w:val="28"/>
                      <w:lang w:val="uk-UA" w:eastAsia="uk-UA"/>
                    </w:rPr>
                  </w:pPr>
                  <w:r w:rsidRPr="00533F2A">
                    <w:rPr>
                      <w:color w:val="000000"/>
                      <w:kern w:val="24"/>
                      <w:sz w:val="28"/>
                      <w:szCs w:val="28"/>
                      <w:lang w:val="uk-UA" w:eastAsia="uk-UA"/>
                    </w:rPr>
                    <w:t>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Пащелопа Л.Б.</w:t>
                  </w:r>
                </w:p>
              </w:tc>
            </w:tr>
            <w:tr w:rsidR="00533F2A" w:rsidRPr="00533F2A" w:rsidTr="003A1DD4">
              <w:trPr>
                <w:trHeight w:val="228"/>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lastRenderedPageBreak/>
                    <w:t>5</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Математика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Угринчук Назарій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sz w:val="28"/>
                      <w:szCs w:val="28"/>
                      <w:lang w:val="uk-UA" w:eastAsia="uk-UA"/>
                    </w:rPr>
                    <w:t>3 - А</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ІІІ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Герелюк Л.Ю.</w:t>
                  </w:r>
                </w:p>
              </w:tc>
            </w:tr>
            <w:tr w:rsidR="00533F2A" w:rsidRPr="00533F2A" w:rsidTr="003A1DD4">
              <w:trPr>
                <w:trHeight w:val="292"/>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6</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Природознавство</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Угринчук Назарій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sz w:val="28"/>
                      <w:szCs w:val="28"/>
                      <w:lang w:val="uk-UA" w:eastAsia="uk-UA"/>
                    </w:rPr>
                    <w:t>3 - А</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ІІІ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Герелюк Л.Ю.</w:t>
                  </w:r>
                </w:p>
              </w:tc>
            </w:tr>
            <w:tr w:rsidR="00533F2A" w:rsidRPr="00533F2A" w:rsidTr="003A1DD4">
              <w:trPr>
                <w:trHeight w:val="224"/>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7</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Математика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 xml:space="preserve">Оленюк Володимир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4 – Б</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ІІІ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Петринич Л.П.</w:t>
                  </w:r>
                </w:p>
              </w:tc>
            </w:tr>
            <w:tr w:rsidR="00533F2A" w:rsidRPr="00533F2A" w:rsidTr="003A1DD4">
              <w:trPr>
                <w:trHeight w:val="302"/>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8</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Українська мова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 xml:space="preserve">Оленюк Володимир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4 – Б</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ІІІ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Петринич Л.П.</w:t>
                  </w:r>
                </w:p>
              </w:tc>
            </w:tr>
            <w:tr w:rsidR="00533F2A" w:rsidRPr="00533F2A" w:rsidTr="003A1DD4">
              <w:trPr>
                <w:trHeight w:val="234"/>
              </w:trPr>
              <w:tc>
                <w:tcPr>
                  <w:tcW w:w="5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9</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Українська мова</w:t>
                  </w:r>
                </w:p>
              </w:tc>
              <w:tc>
                <w:tcPr>
                  <w:tcW w:w="1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sz w:val="28"/>
                      <w:szCs w:val="28"/>
                      <w:lang w:val="uk-UA" w:eastAsia="uk-UA"/>
                    </w:rPr>
                    <w:t>Рогулько Богдан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jc w:val="center"/>
                    <w:rPr>
                      <w:sz w:val="28"/>
                      <w:szCs w:val="28"/>
                      <w:lang w:val="uk-UA" w:eastAsia="uk-UA"/>
                    </w:rPr>
                  </w:pPr>
                  <w:r w:rsidRPr="00533F2A">
                    <w:rPr>
                      <w:color w:val="000000"/>
                      <w:kern w:val="24"/>
                      <w:sz w:val="28"/>
                      <w:szCs w:val="28"/>
                      <w:lang w:val="uk-UA" w:eastAsia="uk-UA"/>
                    </w:rPr>
                    <w:t>4 – Б</w:t>
                  </w:r>
                </w:p>
              </w:tc>
              <w:tc>
                <w:tcPr>
                  <w:tcW w:w="1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33F2A" w:rsidRPr="00533F2A" w:rsidRDefault="00533F2A" w:rsidP="003A1DD4">
                  <w:pPr>
                    <w:rPr>
                      <w:sz w:val="28"/>
                      <w:szCs w:val="28"/>
                      <w:lang w:val="uk-UA" w:eastAsia="uk-UA"/>
                    </w:rPr>
                  </w:pPr>
                  <w:r w:rsidRPr="00533F2A">
                    <w:rPr>
                      <w:color w:val="000000"/>
                      <w:kern w:val="24"/>
                      <w:sz w:val="28"/>
                      <w:szCs w:val="28"/>
                      <w:lang w:val="uk-UA" w:eastAsia="uk-UA"/>
                    </w:rPr>
                    <w:t>ІІІ місце</w:t>
                  </w:r>
                </w:p>
              </w:tc>
              <w:tc>
                <w:tcPr>
                  <w:tcW w:w="1457" w:type="dxa"/>
                  <w:tcBorders>
                    <w:top w:val="single" w:sz="8" w:space="0" w:color="000000"/>
                    <w:left w:val="single" w:sz="8" w:space="0" w:color="000000"/>
                    <w:bottom w:val="single" w:sz="8" w:space="0" w:color="000000"/>
                    <w:right w:val="single" w:sz="8" w:space="0" w:color="000000"/>
                  </w:tcBorders>
                </w:tcPr>
                <w:p w:rsidR="00533F2A" w:rsidRPr="00533F2A" w:rsidRDefault="00533F2A" w:rsidP="003A1DD4">
                  <w:pPr>
                    <w:rPr>
                      <w:color w:val="000000"/>
                      <w:kern w:val="24"/>
                      <w:sz w:val="28"/>
                      <w:szCs w:val="28"/>
                      <w:lang w:val="uk-UA" w:eastAsia="uk-UA"/>
                    </w:rPr>
                  </w:pPr>
                  <w:r w:rsidRPr="00533F2A">
                    <w:rPr>
                      <w:color w:val="000000"/>
                      <w:kern w:val="24"/>
                      <w:sz w:val="28"/>
                      <w:szCs w:val="28"/>
                      <w:lang w:val="uk-UA" w:eastAsia="uk-UA"/>
                    </w:rPr>
                    <w:t xml:space="preserve"> Петринич Л.П.</w:t>
                  </w:r>
                </w:p>
              </w:tc>
            </w:tr>
          </w:tbl>
          <w:p w:rsidR="00533F2A" w:rsidRPr="00533F2A" w:rsidRDefault="00533F2A" w:rsidP="003A1DD4">
            <w:pPr>
              <w:jc w:val="both"/>
              <w:rPr>
                <w:rFonts w:eastAsia="SimSun"/>
                <w:sz w:val="28"/>
                <w:szCs w:val="28"/>
                <w:lang w:val="uk-UA"/>
              </w:rPr>
            </w:pPr>
          </w:p>
          <w:p w:rsidR="00533F2A" w:rsidRPr="00533F2A" w:rsidRDefault="00533F2A" w:rsidP="003A1DD4">
            <w:pPr>
              <w:jc w:val="center"/>
              <w:rPr>
                <w:b/>
                <w:color w:val="006600"/>
                <w:sz w:val="28"/>
                <w:szCs w:val="28"/>
                <w:lang w:val="uk-UA"/>
              </w:rPr>
            </w:pPr>
            <w:r w:rsidRPr="00533F2A">
              <w:rPr>
                <w:b/>
                <w:color w:val="008000"/>
                <w:sz w:val="28"/>
                <w:szCs w:val="28"/>
                <w:lang w:val="uk-UA"/>
              </w:rPr>
              <w:t>Інформація про участь учнів</w:t>
            </w:r>
          </w:p>
          <w:p w:rsidR="00533F2A" w:rsidRPr="00533F2A" w:rsidRDefault="00533F2A" w:rsidP="003A1DD4">
            <w:pPr>
              <w:spacing w:line="276" w:lineRule="auto"/>
              <w:jc w:val="center"/>
              <w:rPr>
                <w:b/>
                <w:color w:val="008000"/>
                <w:sz w:val="28"/>
                <w:szCs w:val="28"/>
              </w:rPr>
            </w:pPr>
            <w:r w:rsidRPr="00533F2A">
              <w:rPr>
                <w:b/>
                <w:color w:val="008000"/>
                <w:sz w:val="28"/>
                <w:szCs w:val="28"/>
                <w:lang w:val="uk-UA"/>
              </w:rPr>
              <w:t xml:space="preserve">Коломийського ліцею № 2 </w:t>
            </w: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в міських олімпіадах 5-7 класи</w:t>
            </w:r>
          </w:p>
          <w:p w:rsidR="00533F2A" w:rsidRPr="00533F2A" w:rsidRDefault="00533F2A" w:rsidP="003A1DD4">
            <w:pPr>
              <w:spacing w:line="276" w:lineRule="auto"/>
              <w:jc w:val="center"/>
              <w:rPr>
                <w:b/>
                <w:color w:val="008000"/>
                <w:sz w:val="28"/>
                <w:szCs w:val="28"/>
              </w:rPr>
            </w:pPr>
            <w:r w:rsidRPr="00533F2A">
              <w:rPr>
                <w:b/>
                <w:color w:val="008000"/>
                <w:sz w:val="28"/>
                <w:szCs w:val="28"/>
                <w:lang w:val="uk-UA"/>
              </w:rPr>
              <w:t>у 2018-2019 н.р.</w:t>
            </w:r>
          </w:p>
          <w:p w:rsidR="00533F2A" w:rsidRPr="00533F2A" w:rsidRDefault="00533F2A" w:rsidP="003A1DD4">
            <w:pPr>
              <w:spacing w:line="276" w:lineRule="auto"/>
              <w:jc w:val="center"/>
              <w:rPr>
                <w:b/>
                <w:sz w:val="28"/>
                <w:szCs w:val="28"/>
                <w:lang w:val="uk-UA"/>
              </w:rPr>
            </w:pPr>
            <w:r w:rsidRPr="00533F2A">
              <w:rPr>
                <w:b/>
                <w:sz w:val="28"/>
                <w:szCs w:val="28"/>
                <w:lang w:val="uk-UA"/>
              </w:rPr>
              <w:t>І місце</w:t>
            </w:r>
          </w:p>
          <w:p w:rsidR="00533F2A" w:rsidRPr="00533F2A" w:rsidRDefault="00533F2A" w:rsidP="003A1DD4">
            <w:pPr>
              <w:spacing w:line="276" w:lineRule="auto"/>
              <w:jc w:val="center"/>
              <w:rPr>
                <w:b/>
                <w:i/>
                <w:sz w:val="28"/>
                <w:szCs w:val="28"/>
                <w:lang w:val="uk-UA"/>
              </w:rPr>
            </w:pPr>
          </w:p>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1417"/>
              <w:gridCol w:w="1560"/>
              <w:gridCol w:w="3090"/>
            </w:tblGrid>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 з/п</w:t>
                  </w:r>
                </w:p>
              </w:tc>
              <w:tc>
                <w:tcPr>
                  <w:tcW w:w="229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ПІБ учня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309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b/>
                      <w:sz w:val="28"/>
                      <w:szCs w:val="28"/>
                      <w:lang w:val="uk-UA"/>
                    </w:rPr>
                  </w:pPr>
                  <w:r w:rsidRPr="00533F2A">
                    <w:rPr>
                      <w:b/>
                      <w:sz w:val="28"/>
                      <w:szCs w:val="28"/>
                      <w:lang w:val="uk-UA"/>
                    </w:rPr>
                    <w:t>ПІБ вчителя</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Дутчак Андрій Васильович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6-А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Англ. мова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Буджак Н.І.</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Липчук Вадим Любомирович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5-А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Англ. Мова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Пащелопа Л.Б.</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3</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Гритчук Ольга Володимирівна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5-А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Англ. Мова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Пащелопа Л.Б.</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4</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Клюсик Анастасія Миколаївна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6-А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Укр. мова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Слаба Л.І.</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Івасютин Богдан Анатолійович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color w:val="000000"/>
                      <w:sz w:val="28"/>
                      <w:szCs w:val="28"/>
                      <w:lang w:val="uk-UA"/>
                    </w:rPr>
                  </w:pPr>
                  <w:r w:rsidRPr="00533F2A">
                    <w:rPr>
                      <w:color w:val="000000"/>
                      <w:sz w:val="28"/>
                      <w:szCs w:val="28"/>
                      <w:lang w:val="uk-UA"/>
                    </w:rPr>
                    <w:t>5-А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Інформатика</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color w:val="000000"/>
                      <w:sz w:val="28"/>
                      <w:szCs w:val="28"/>
                      <w:lang w:val="uk-UA"/>
                    </w:rPr>
                  </w:pPr>
                  <w:r w:rsidRPr="00533F2A">
                    <w:rPr>
                      <w:color w:val="000000"/>
                      <w:sz w:val="28"/>
                      <w:szCs w:val="28"/>
                      <w:lang w:val="uk-UA"/>
                    </w:rPr>
                    <w:t>Кравчук Л.М.</w:t>
                  </w:r>
                </w:p>
              </w:tc>
            </w:tr>
          </w:tbl>
          <w:p w:rsidR="00533F2A" w:rsidRPr="00533F2A" w:rsidRDefault="00533F2A" w:rsidP="003A1DD4">
            <w:pPr>
              <w:spacing w:after="200" w:line="276" w:lineRule="auto"/>
              <w:jc w:val="center"/>
              <w:rPr>
                <w:b/>
                <w:sz w:val="28"/>
                <w:szCs w:val="28"/>
                <w:lang w:val="uk-UA"/>
              </w:rPr>
            </w:pPr>
          </w:p>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1417"/>
              <w:gridCol w:w="1560"/>
              <w:gridCol w:w="1842"/>
            </w:tblGrid>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 з/п</w:t>
                  </w:r>
                </w:p>
              </w:tc>
              <w:tc>
                <w:tcPr>
                  <w:tcW w:w="229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ПІБ учня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b/>
                      <w:sz w:val="28"/>
                      <w:szCs w:val="28"/>
                      <w:lang w:val="uk-UA"/>
                    </w:rPr>
                  </w:pPr>
                  <w:r w:rsidRPr="00533F2A">
                    <w:rPr>
                      <w:b/>
                      <w:sz w:val="28"/>
                      <w:szCs w:val="28"/>
                      <w:lang w:val="uk-UA"/>
                    </w:rPr>
                    <w:t>ПІБ вчителя</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Довганюк Ірина Михайлівна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Венц Юрій Володимирович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7-Б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 мова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Різун Н.Л.</w:t>
                  </w:r>
                </w:p>
              </w:tc>
            </w:tr>
          </w:tbl>
          <w:p w:rsidR="00533F2A" w:rsidRPr="00533F2A" w:rsidRDefault="00533F2A" w:rsidP="003A1DD4">
            <w:pPr>
              <w:spacing w:line="276" w:lineRule="auto"/>
              <w:jc w:val="center"/>
              <w:rPr>
                <w:b/>
                <w:sz w:val="28"/>
                <w:szCs w:val="28"/>
                <w:lang w:val="uk-UA"/>
              </w:rPr>
            </w:pPr>
          </w:p>
          <w:p w:rsidR="00533F2A" w:rsidRPr="00533F2A" w:rsidRDefault="00533F2A" w:rsidP="003A1DD4">
            <w:pPr>
              <w:spacing w:line="276" w:lineRule="auto"/>
              <w:jc w:val="center"/>
              <w:rPr>
                <w:b/>
                <w:color w:val="006600"/>
                <w:sz w:val="28"/>
                <w:szCs w:val="28"/>
                <w:lang w:val="uk-UA"/>
              </w:rPr>
            </w:pPr>
          </w:p>
          <w:p w:rsidR="00533F2A" w:rsidRPr="00533F2A" w:rsidRDefault="00533F2A" w:rsidP="003A1DD4">
            <w:pPr>
              <w:jc w:val="center"/>
              <w:rPr>
                <w:b/>
                <w:color w:val="006600"/>
                <w:sz w:val="28"/>
                <w:szCs w:val="28"/>
              </w:rPr>
            </w:pPr>
            <w:r w:rsidRPr="00533F2A">
              <w:rPr>
                <w:b/>
                <w:color w:val="006600"/>
                <w:sz w:val="28"/>
                <w:szCs w:val="28"/>
                <w:lang w:val="uk-UA"/>
              </w:rPr>
              <w:lastRenderedPageBreak/>
              <w:t xml:space="preserve">Інформація про участь учнів </w:t>
            </w:r>
          </w:p>
          <w:p w:rsidR="00533F2A" w:rsidRPr="00533F2A" w:rsidRDefault="00533F2A" w:rsidP="003A1DD4">
            <w:pPr>
              <w:jc w:val="center"/>
              <w:rPr>
                <w:b/>
                <w:color w:val="006600"/>
                <w:sz w:val="28"/>
                <w:szCs w:val="28"/>
              </w:rPr>
            </w:pPr>
            <w:r w:rsidRPr="00533F2A">
              <w:rPr>
                <w:b/>
                <w:color w:val="006600"/>
                <w:sz w:val="28"/>
                <w:szCs w:val="28"/>
                <w:lang w:val="uk-UA"/>
              </w:rPr>
              <w:t xml:space="preserve">Коломийського ліцею № 2 </w:t>
            </w:r>
          </w:p>
          <w:p w:rsidR="00533F2A" w:rsidRPr="00533F2A" w:rsidRDefault="00533F2A" w:rsidP="003A1DD4">
            <w:pPr>
              <w:jc w:val="center"/>
              <w:rPr>
                <w:b/>
                <w:color w:val="006600"/>
                <w:sz w:val="28"/>
                <w:szCs w:val="28"/>
                <w:lang w:val="uk-UA"/>
              </w:rPr>
            </w:pPr>
            <w:r w:rsidRPr="00533F2A">
              <w:rPr>
                <w:b/>
                <w:color w:val="006600"/>
                <w:sz w:val="28"/>
                <w:szCs w:val="28"/>
                <w:lang w:val="uk-UA"/>
              </w:rPr>
              <w:t>в міських олімпіадах 5-7 класи</w:t>
            </w:r>
          </w:p>
          <w:p w:rsidR="00533F2A" w:rsidRPr="00533F2A" w:rsidRDefault="00533F2A" w:rsidP="003A1DD4">
            <w:pPr>
              <w:jc w:val="center"/>
              <w:rPr>
                <w:b/>
                <w:color w:val="006600"/>
                <w:sz w:val="28"/>
                <w:szCs w:val="28"/>
                <w:lang w:val="uk-UA"/>
              </w:rPr>
            </w:pPr>
            <w:r w:rsidRPr="00533F2A">
              <w:rPr>
                <w:b/>
                <w:color w:val="006600"/>
                <w:sz w:val="28"/>
                <w:szCs w:val="28"/>
                <w:lang w:val="uk-UA"/>
              </w:rPr>
              <w:t>у 2018-2019 н.р.</w:t>
            </w:r>
          </w:p>
          <w:p w:rsidR="00533F2A" w:rsidRPr="00533F2A" w:rsidRDefault="00533F2A" w:rsidP="003A1DD4">
            <w:pPr>
              <w:spacing w:line="276" w:lineRule="auto"/>
              <w:jc w:val="center"/>
              <w:rPr>
                <w:b/>
                <w:color w:val="006600"/>
                <w:sz w:val="28"/>
                <w:szCs w:val="28"/>
                <w:lang w:val="uk-UA"/>
              </w:rPr>
            </w:pPr>
            <w:r w:rsidRPr="00533F2A">
              <w:rPr>
                <w:b/>
                <w:sz w:val="28"/>
                <w:szCs w:val="28"/>
                <w:lang w:val="uk-UA"/>
              </w:rPr>
              <w:t>І місце</w:t>
            </w:r>
          </w:p>
          <w:p w:rsidR="00533F2A" w:rsidRPr="00533F2A" w:rsidRDefault="00533F2A" w:rsidP="003A1DD4">
            <w:pPr>
              <w:spacing w:line="276" w:lineRule="auto"/>
              <w:jc w:val="center"/>
              <w:rPr>
                <w:b/>
                <w:i/>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357"/>
              <w:gridCol w:w="992"/>
              <w:gridCol w:w="1843"/>
              <w:gridCol w:w="2126"/>
            </w:tblGrid>
            <w:tr w:rsidR="00533F2A" w:rsidRPr="00533F2A" w:rsidTr="003A1DD4">
              <w:trPr>
                <w:trHeight w:val="867"/>
              </w:trPr>
              <w:tc>
                <w:tcPr>
                  <w:tcW w:w="50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 з/п</w:t>
                  </w:r>
                </w:p>
              </w:tc>
              <w:tc>
                <w:tcPr>
                  <w:tcW w:w="23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b/>
                      <w:sz w:val="28"/>
                      <w:szCs w:val="28"/>
                      <w:lang w:val="uk-UA"/>
                    </w:rPr>
                  </w:pPr>
                  <w:r w:rsidRPr="00533F2A">
                    <w:rPr>
                      <w:b/>
                      <w:sz w:val="28"/>
                      <w:szCs w:val="28"/>
                      <w:lang w:val="uk-UA"/>
                    </w:rPr>
                    <w:t>ПІБ вчителя</w:t>
                  </w:r>
                </w:p>
              </w:tc>
            </w:tr>
            <w:tr w:rsidR="00533F2A" w:rsidRPr="00533F2A" w:rsidTr="003A1DD4">
              <w:trPr>
                <w:trHeight w:val="446"/>
              </w:trPr>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Анастасія Миколаївна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Укр. мова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bl>
          <w:p w:rsidR="00533F2A" w:rsidRPr="00533F2A" w:rsidRDefault="00533F2A" w:rsidP="003A1DD4">
            <w:pPr>
              <w:spacing w:after="200" w:line="276" w:lineRule="auto"/>
              <w:jc w:val="center"/>
              <w:rPr>
                <w:b/>
                <w:sz w:val="28"/>
                <w:szCs w:val="28"/>
                <w:lang w:val="uk-UA"/>
              </w:rPr>
            </w:pPr>
          </w:p>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351"/>
              <w:gridCol w:w="992"/>
              <w:gridCol w:w="1843"/>
              <w:gridCol w:w="2126"/>
            </w:tblGrid>
            <w:tr w:rsidR="00533F2A" w:rsidRPr="00533F2A" w:rsidTr="003A1DD4">
              <w:trPr>
                <w:trHeight w:val="712"/>
              </w:trPr>
              <w:tc>
                <w:tcPr>
                  <w:tcW w:w="51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 з/п</w:t>
                  </w:r>
                </w:p>
              </w:tc>
              <w:tc>
                <w:tcPr>
                  <w:tcW w:w="235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b/>
                      <w:sz w:val="28"/>
                      <w:szCs w:val="28"/>
                      <w:lang w:val="uk-UA"/>
                    </w:rPr>
                  </w:pPr>
                  <w:r w:rsidRPr="00533F2A">
                    <w:rPr>
                      <w:b/>
                      <w:sz w:val="28"/>
                      <w:szCs w:val="28"/>
                      <w:lang w:val="uk-UA"/>
                    </w:rPr>
                    <w:t>ПІБ вчителя</w:t>
                  </w:r>
                </w:p>
              </w:tc>
            </w:tr>
            <w:tr w:rsidR="00533F2A" w:rsidRPr="00533F2A" w:rsidTr="003A1DD4">
              <w:trPr>
                <w:trHeight w:val="34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Німчук Андрій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34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Венц Юрій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6-Б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Укр. мова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Богайчук І.В.</w:t>
                  </w:r>
                </w:p>
              </w:tc>
            </w:tr>
            <w:tr w:rsidR="00533F2A" w:rsidRPr="00533F2A" w:rsidTr="003A1DD4">
              <w:trPr>
                <w:trHeight w:val="366"/>
              </w:trPr>
              <w:tc>
                <w:tcPr>
                  <w:tcW w:w="51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3</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Анастасія Миколаївна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 мова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bl>
          <w:p w:rsidR="00533F2A" w:rsidRPr="00533F2A" w:rsidRDefault="00533F2A" w:rsidP="003A1DD4">
            <w:pPr>
              <w:spacing w:after="200" w:line="276" w:lineRule="auto"/>
              <w:jc w:val="center"/>
              <w:rPr>
                <w:b/>
                <w:sz w:val="28"/>
                <w:szCs w:val="28"/>
                <w:lang w:val="uk-UA"/>
              </w:rPr>
            </w:pPr>
          </w:p>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352"/>
              <w:gridCol w:w="992"/>
              <w:gridCol w:w="1843"/>
              <w:gridCol w:w="2126"/>
            </w:tblGrid>
            <w:tr w:rsidR="00533F2A" w:rsidRPr="00533F2A" w:rsidTr="003A1DD4">
              <w:trPr>
                <w:trHeight w:val="570"/>
              </w:trPr>
              <w:tc>
                <w:tcPr>
                  <w:tcW w:w="5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 з/п</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Клас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b/>
                      <w:sz w:val="28"/>
                      <w:szCs w:val="28"/>
                      <w:lang w:val="uk-UA"/>
                    </w:rPr>
                  </w:pPr>
                  <w:r w:rsidRPr="00533F2A">
                    <w:rPr>
                      <w:b/>
                      <w:sz w:val="28"/>
                      <w:szCs w:val="28"/>
                      <w:lang w:val="uk-UA"/>
                    </w:rPr>
                    <w:t>Предмет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b/>
                      <w:sz w:val="28"/>
                      <w:szCs w:val="28"/>
                      <w:lang w:val="uk-UA"/>
                    </w:rPr>
                  </w:pPr>
                  <w:r w:rsidRPr="00533F2A">
                    <w:rPr>
                      <w:b/>
                      <w:sz w:val="28"/>
                      <w:szCs w:val="28"/>
                      <w:lang w:val="uk-UA"/>
                    </w:rPr>
                    <w:t>ПІБ вчителя</w:t>
                  </w:r>
                </w:p>
              </w:tc>
            </w:tr>
            <w:tr w:rsidR="00533F2A" w:rsidRPr="00533F2A" w:rsidTr="003A1DD4">
              <w:trPr>
                <w:trHeight w:val="301"/>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Кузьмин Андріана Андріївна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Ремша А.Й.</w:t>
                  </w:r>
                </w:p>
              </w:tc>
            </w:tr>
            <w:tr w:rsidR="00533F2A" w:rsidRPr="00533F2A" w:rsidTr="003A1DD4">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2</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7-Б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3</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Грабна Соломія Анатоліївна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7-А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85"/>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4</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Бойчук Станіслав Павлович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Стройвус Г.І.</w:t>
                  </w:r>
                </w:p>
              </w:tc>
            </w:tr>
            <w:tr w:rsidR="00533F2A" w:rsidRPr="00533F2A" w:rsidTr="003A1DD4">
              <w:trPr>
                <w:trHeight w:val="301"/>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Венц Юрій Володимирович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6-Б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 мова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Різун Н.Л.</w:t>
                  </w:r>
                </w:p>
              </w:tc>
            </w:tr>
          </w:tbl>
          <w:p w:rsidR="00533F2A" w:rsidRPr="00533F2A" w:rsidRDefault="00533F2A" w:rsidP="003A1DD4">
            <w:pPr>
              <w:spacing w:line="276" w:lineRule="auto"/>
              <w:jc w:val="center"/>
              <w:rPr>
                <w:b/>
                <w:sz w:val="28"/>
                <w:szCs w:val="28"/>
                <w:lang w:val="uk-UA"/>
              </w:rPr>
            </w:pPr>
          </w:p>
          <w:p w:rsidR="00533F2A" w:rsidRPr="00533F2A" w:rsidRDefault="00533F2A" w:rsidP="003A1DD4">
            <w:pPr>
              <w:tabs>
                <w:tab w:val="left" w:pos="3402"/>
              </w:tabs>
              <w:jc w:val="center"/>
              <w:rPr>
                <w:b/>
                <w:color w:val="008000"/>
                <w:sz w:val="28"/>
                <w:szCs w:val="28"/>
                <w:lang w:val="uk-UA"/>
              </w:rPr>
            </w:pPr>
            <w:r w:rsidRPr="00533F2A">
              <w:rPr>
                <w:b/>
                <w:color w:val="008000"/>
                <w:sz w:val="28"/>
                <w:szCs w:val="28"/>
                <w:lang w:val="uk-UA"/>
              </w:rPr>
              <w:t>Результативність учнів ІІ-ІІІ ступенів</w:t>
            </w:r>
          </w:p>
          <w:p w:rsidR="00533F2A" w:rsidRPr="00533F2A" w:rsidRDefault="00533F2A" w:rsidP="003A1DD4">
            <w:pPr>
              <w:jc w:val="center"/>
              <w:rPr>
                <w:b/>
                <w:color w:val="008000"/>
                <w:sz w:val="28"/>
                <w:szCs w:val="28"/>
                <w:lang w:val="uk-UA"/>
              </w:rPr>
            </w:pPr>
            <w:r w:rsidRPr="00533F2A">
              <w:rPr>
                <w:b/>
                <w:color w:val="008000"/>
                <w:sz w:val="28"/>
                <w:szCs w:val="28"/>
                <w:lang w:val="uk-UA"/>
              </w:rPr>
              <w:t xml:space="preserve">в ІІ етапі Всеукраїнських учнівських олімпіад </w:t>
            </w:r>
          </w:p>
          <w:p w:rsidR="00533F2A" w:rsidRPr="00533F2A" w:rsidRDefault="00533F2A" w:rsidP="003A1DD4">
            <w:pPr>
              <w:jc w:val="center"/>
              <w:rPr>
                <w:b/>
                <w:color w:val="008000"/>
                <w:sz w:val="28"/>
                <w:szCs w:val="28"/>
                <w:lang w:val="uk-UA"/>
              </w:rPr>
            </w:pPr>
            <w:r w:rsidRPr="00533F2A">
              <w:rPr>
                <w:b/>
                <w:color w:val="008000"/>
                <w:sz w:val="28"/>
                <w:szCs w:val="28"/>
                <w:lang w:val="uk-UA"/>
              </w:rPr>
              <w:t>за 2014-2019роки</w:t>
            </w:r>
          </w:p>
          <w:p w:rsidR="00533F2A" w:rsidRPr="00533F2A" w:rsidRDefault="00533F2A" w:rsidP="003A1DD4">
            <w:pPr>
              <w:spacing w:line="276" w:lineRule="auto"/>
              <w:jc w:val="center"/>
              <w:rPr>
                <w:b/>
                <w:sz w:val="28"/>
                <w:szCs w:val="28"/>
                <w:lang w:val="uk-UA"/>
              </w:rPr>
            </w:pPr>
          </w:p>
          <w:p w:rsidR="00533F2A" w:rsidRPr="00533F2A" w:rsidRDefault="00533F2A" w:rsidP="003A1DD4">
            <w:pPr>
              <w:spacing w:line="276" w:lineRule="auto"/>
              <w:jc w:val="center"/>
              <w:rPr>
                <w:b/>
                <w:sz w:val="28"/>
                <w:szCs w:val="28"/>
                <w:lang w:val="uk-UA"/>
              </w:rPr>
            </w:pPr>
          </w:p>
          <w:p w:rsidR="00533F2A" w:rsidRPr="00533F2A" w:rsidRDefault="00533F2A" w:rsidP="003A1DD4">
            <w:pPr>
              <w:spacing w:line="276" w:lineRule="auto"/>
              <w:jc w:val="center"/>
              <w:rPr>
                <w:b/>
                <w:sz w:val="28"/>
                <w:szCs w:val="28"/>
                <w:lang w:val="uk-UA"/>
              </w:rPr>
            </w:pPr>
            <w:r w:rsidRPr="00533F2A">
              <w:rPr>
                <w:noProof/>
                <w:sz w:val="28"/>
                <w:szCs w:val="28"/>
              </w:rPr>
              <w:drawing>
                <wp:inline distT="0" distB="0" distL="0" distR="0" wp14:anchorId="69C4C75E" wp14:editId="3D215E6E">
                  <wp:extent cx="4791075" cy="3209925"/>
                  <wp:effectExtent l="0" t="0" r="0" b="0"/>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33F2A" w:rsidRPr="00533F2A" w:rsidRDefault="00533F2A" w:rsidP="003A1DD4">
            <w:pPr>
              <w:spacing w:line="276" w:lineRule="auto"/>
              <w:rPr>
                <w:b/>
                <w:sz w:val="28"/>
                <w:szCs w:val="28"/>
                <w:lang w:val="en-US"/>
              </w:rPr>
            </w:pPr>
          </w:p>
          <w:p w:rsidR="00533F2A" w:rsidRPr="00533F2A" w:rsidRDefault="00533F2A" w:rsidP="003A1DD4">
            <w:pPr>
              <w:tabs>
                <w:tab w:val="left" w:pos="459"/>
              </w:tabs>
              <w:spacing w:before="120"/>
              <w:jc w:val="center"/>
              <w:rPr>
                <w:bCs/>
                <w:sz w:val="28"/>
                <w:szCs w:val="28"/>
                <w:lang w:val="uk-UA"/>
              </w:rPr>
            </w:pPr>
            <w:r w:rsidRPr="00533F2A">
              <w:rPr>
                <w:b/>
                <w:color w:val="006600"/>
                <w:sz w:val="28"/>
                <w:szCs w:val="28"/>
                <w:lang w:val="uk-UA"/>
              </w:rPr>
              <w:t xml:space="preserve">Результативність учнів </w:t>
            </w:r>
            <w:r w:rsidRPr="00533F2A">
              <w:rPr>
                <w:b/>
                <w:color w:val="006600"/>
                <w:sz w:val="28"/>
                <w:szCs w:val="28"/>
                <w:lang w:val="en-US"/>
              </w:rPr>
              <w:t>II</w:t>
            </w:r>
            <w:r w:rsidRPr="00533F2A">
              <w:rPr>
                <w:b/>
                <w:color w:val="006600"/>
                <w:sz w:val="28"/>
                <w:szCs w:val="28"/>
                <w:lang w:val="uk-UA"/>
              </w:rPr>
              <w:t>-</w:t>
            </w:r>
            <w:r w:rsidRPr="00533F2A">
              <w:rPr>
                <w:b/>
                <w:color w:val="006600"/>
                <w:sz w:val="28"/>
                <w:szCs w:val="28"/>
                <w:lang w:val="en-US"/>
              </w:rPr>
              <w:t>III</w:t>
            </w:r>
            <w:r w:rsidRPr="00533F2A">
              <w:rPr>
                <w:b/>
                <w:color w:val="006600"/>
                <w:sz w:val="28"/>
                <w:szCs w:val="28"/>
                <w:lang w:val="uk-UA"/>
              </w:rPr>
              <w:t xml:space="preserve">ступенів в </w:t>
            </w:r>
            <w:r w:rsidRPr="00533F2A">
              <w:rPr>
                <w:b/>
                <w:color w:val="006600"/>
                <w:sz w:val="28"/>
                <w:szCs w:val="28"/>
                <w:lang w:val="en-US"/>
              </w:rPr>
              <w:t>II</w:t>
            </w:r>
            <w:r w:rsidRPr="00533F2A">
              <w:rPr>
                <w:b/>
                <w:color w:val="006600"/>
                <w:sz w:val="28"/>
                <w:szCs w:val="28"/>
                <w:lang w:val="uk-UA"/>
              </w:rPr>
              <w:t xml:space="preserve"> етапі Всеукраїнських учнівських олімпіад</w:t>
            </w:r>
          </w:p>
          <w:p w:rsidR="00533F2A" w:rsidRPr="00533F2A" w:rsidRDefault="00533F2A" w:rsidP="003A1DD4">
            <w:pPr>
              <w:jc w:val="center"/>
              <w:rPr>
                <w:b/>
                <w:color w:val="008000"/>
                <w:sz w:val="28"/>
                <w:szCs w:val="28"/>
                <w:lang w:val="uk-UA"/>
              </w:rPr>
            </w:pPr>
            <w:r w:rsidRPr="00533F2A">
              <w:rPr>
                <w:b/>
                <w:color w:val="008000"/>
                <w:sz w:val="28"/>
                <w:szCs w:val="28"/>
                <w:lang w:val="uk-UA"/>
              </w:rPr>
              <w:t>2015-2016 н.р.</w:t>
            </w:r>
          </w:p>
          <w:p w:rsidR="00533F2A" w:rsidRPr="00533F2A" w:rsidRDefault="00533F2A" w:rsidP="003A1DD4">
            <w:pPr>
              <w:spacing w:line="276" w:lineRule="auto"/>
              <w:jc w:val="center"/>
              <w:rPr>
                <w:b/>
                <w:i/>
                <w:sz w:val="28"/>
                <w:szCs w:val="28"/>
                <w:lang w:val="uk-UA"/>
              </w:rPr>
            </w:pPr>
            <w:r w:rsidRPr="00533F2A">
              <w:rPr>
                <w:b/>
                <w:sz w:val="28"/>
                <w:szCs w:val="28"/>
                <w:lang w:val="uk-UA"/>
              </w:rPr>
              <w:t>І місце</w:t>
            </w:r>
          </w:p>
          <w:tbl>
            <w:tblPr>
              <w:tblW w:w="7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69"/>
              <w:gridCol w:w="885"/>
              <w:gridCol w:w="1771"/>
              <w:gridCol w:w="2630"/>
            </w:tblGrid>
            <w:tr w:rsidR="00533F2A" w:rsidRPr="00533F2A" w:rsidTr="003A1DD4">
              <w:trPr>
                <w:trHeight w:val="554"/>
              </w:trPr>
              <w:tc>
                <w:tcPr>
                  <w:tcW w:w="56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6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93"/>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Олексюк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Екологія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Гринишин О.В.</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Хімія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Добрянська Г.В.</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Андрейчук Аліна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8</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Колодчак Софія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Кучірка Світлана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Кучірка Світлана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93"/>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874"/>
              <w:gridCol w:w="885"/>
              <w:gridCol w:w="1771"/>
              <w:gridCol w:w="2630"/>
            </w:tblGrid>
            <w:tr w:rsidR="00533F2A" w:rsidRPr="00533F2A" w:rsidTr="003A1DD4">
              <w:trPr>
                <w:trHeight w:val="571"/>
              </w:trPr>
              <w:tc>
                <w:tcPr>
                  <w:tcW w:w="55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Соботяк Юліана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Географія</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Вінтоняк Л.І.</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7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Вінтонюк Аліна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3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Стефурак Тарас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Павло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Кравчук Л.М.</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Стрельченко Ірина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Роман</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Інформатика</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92"/>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Астрономія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7"/>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Фізика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8"/>
              <w:gridCol w:w="879"/>
              <w:gridCol w:w="1759"/>
              <w:gridCol w:w="2656"/>
            </w:tblGrid>
            <w:tr w:rsidR="00533F2A" w:rsidRPr="00533F2A" w:rsidTr="003A1DD4">
              <w:trPr>
                <w:trHeight w:val="478"/>
              </w:trPr>
              <w:tc>
                <w:tcPr>
                  <w:tcW w:w="55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490"/>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Андрейчук Аліна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Екологія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Гринишин О.В.</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2</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Історія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Ніцполь О.Б.</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Мензатюк Анна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Кучірка світлана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10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Зеленко Надія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Мензатюк Анна</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Бундзяк Ксенія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Козоріз Вікторія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11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 мова та літ.</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Максим’юк 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Кіцанюк Олеся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10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Математика</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14</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Данищук Анастасія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Правознавство</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Ніцполь О.Б.</w:t>
                  </w:r>
                </w:p>
              </w:tc>
            </w:tr>
            <w:tr w:rsidR="00533F2A" w:rsidRPr="00533F2A" w:rsidTr="003A1DD4">
              <w:trPr>
                <w:trHeight w:val="239"/>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15</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Фізика </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52"/>
              </w:trPr>
              <w:tc>
                <w:tcPr>
                  <w:tcW w:w="55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16</w:t>
                  </w:r>
                </w:p>
              </w:tc>
              <w:tc>
                <w:tcPr>
                  <w:tcW w:w="185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Максим’юк Юлія</w:t>
                  </w:r>
                </w:p>
              </w:tc>
              <w:tc>
                <w:tcPr>
                  <w:tcW w:w="87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5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Фізика </w:t>
                  </w:r>
                </w:p>
              </w:tc>
              <w:tc>
                <w:tcPr>
                  <w:tcW w:w="265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line="276" w:lineRule="auto"/>
              <w:rPr>
                <w:b/>
                <w:color w:val="008000"/>
                <w:sz w:val="28"/>
                <w:szCs w:val="28"/>
                <w:lang w:val="uk-UA"/>
              </w:rPr>
            </w:pP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2016-2017 н.р.</w:t>
            </w:r>
          </w:p>
          <w:p w:rsidR="00533F2A" w:rsidRPr="00533F2A" w:rsidRDefault="00533F2A" w:rsidP="003A1DD4">
            <w:pPr>
              <w:spacing w:line="276" w:lineRule="auto"/>
              <w:jc w:val="center"/>
              <w:rPr>
                <w:b/>
                <w:i/>
                <w:sz w:val="28"/>
                <w:szCs w:val="28"/>
                <w:lang w:val="uk-UA"/>
              </w:rPr>
            </w:pPr>
            <w:r w:rsidRPr="00533F2A">
              <w:rPr>
                <w:b/>
                <w:sz w:val="28"/>
                <w:szCs w:val="28"/>
                <w:lang w:val="uk-UA"/>
              </w:rPr>
              <w:t>І місце</w:t>
            </w:r>
          </w:p>
          <w:tbl>
            <w:tblPr>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876"/>
              <w:gridCol w:w="882"/>
              <w:gridCol w:w="1764"/>
              <w:gridCol w:w="2620"/>
            </w:tblGrid>
            <w:tr w:rsidR="00533F2A" w:rsidRPr="00533F2A" w:rsidTr="003A1DD4">
              <w:trPr>
                <w:trHeight w:val="537"/>
              </w:trPr>
              <w:tc>
                <w:tcPr>
                  <w:tcW w:w="5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trHeight w:val="284"/>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Гретчук Андрій</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7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Фізика</w:t>
                  </w:r>
                </w:p>
              </w:tc>
              <w:tc>
                <w:tcPr>
                  <w:tcW w:w="262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5</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Шовгенюк Надія</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r w:rsidR="00533F2A" w:rsidRPr="00533F2A" w:rsidTr="003A1DD4">
              <w:trPr>
                <w:trHeight w:val="269"/>
              </w:trPr>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Кучірка Світлана</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7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883"/>
              <w:gridCol w:w="885"/>
              <w:gridCol w:w="1771"/>
              <w:gridCol w:w="2649"/>
            </w:tblGrid>
            <w:tr w:rsidR="00533F2A" w:rsidRPr="00533F2A" w:rsidTr="003A1DD4">
              <w:trPr>
                <w:trHeight w:val="562"/>
              </w:trPr>
              <w:tc>
                <w:tcPr>
                  <w:tcW w:w="5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97"/>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Історія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Семчук В.Д.</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Хімія </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Максим’юк Юлія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Павло</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Сенюк Остап</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Максим’юк Вікторія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81"/>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578"/>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Кіцанюк Олеся </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Добрянська Г.В.</w:t>
                  </w:r>
                </w:p>
              </w:tc>
            </w:tr>
            <w:tr w:rsidR="00533F2A" w:rsidRPr="00533F2A" w:rsidTr="003A1DD4">
              <w:trPr>
                <w:trHeight w:val="562"/>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Біологія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Гринишин О.В.</w:t>
                  </w:r>
                </w:p>
              </w:tc>
            </w:tr>
            <w:tr w:rsidR="00533F2A" w:rsidRPr="00533F2A" w:rsidTr="003A1DD4">
              <w:trPr>
                <w:trHeight w:val="578"/>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Марцинюк Наталія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r w:rsidR="00533F2A" w:rsidRPr="00533F2A" w:rsidTr="003A1DD4">
              <w:trPr>
                <w:trHeight w:val="285"/>
              </w:trPr>
              <w:tc>
                <w:tcPr>
                  <w:tcW w:w="5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Олеся</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04"/>
              <w:gridCol w:w="890"/>
              <w:gridCol w:w="1781"/>
              <w:gridCol w:w="2641"/>
            </w:tblGrid>
            <w:tr w:rsidR="00533F2A" w:rsidRPr="00533F2A" w:rsidTr="003A1DD4">
              <w:trPr>
                <w:trHeight w:val="577"/>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Шкурат Каріна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Ботейчук Л.П.</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Коцуляк Світлана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Ботейчук Л.П.</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Рєзнік Віталія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Ботейчук Л.П.</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9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Демчук Христина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Історія</w:t>
                  </w:r>
                </w:p>
              </w:tc>
              <w:tc>
                <w:tcPr>
                  <w:tcW w:w="264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Ніцполь О.Б.</w:t>
                  </w:r>
                </w:p>
              </w:tc>
            </w:tr>
            <w:tr w:rsidR="00533F2A" w:rsidRPr="00533F2A" w:rsidTr="003A1DD4">
              <w:trPr>
                <w:trHeight w:val="30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Тофан Олександр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Мензатюк 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Хімія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Данищук Анастасія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Правознавство</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Ніцполь О.Б.</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Грабна Соломія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Сидорук В’ячеслав</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Стефурак Тарас</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Максим’юк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Кучірка Світлана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Івасютин Ярина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Богайчук І.В.</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15</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Зеленко Надія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Ганущак Ярина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Мензатюк Анна</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та літ.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30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rPr>
                <w:rFonts w:ascii="Calibri" w:hAnsi="Calibri"/>
                <w:sz w:val="28"/>
                <w:szCs w:val="28"/>
                <w:lang w:val="uk-UA"/>
              </w:rPr>
            </w:pP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2017-2018 н.р.</w:t>
            </w:r>
          </w:p>
          <w:p w:rsidR="00533F2A" w:rsidRPr="00533F2A" w:rsidRDefault="00533F2A" w:rsidP="003A1DD4">
            <w:pPr>
              <w:spacing w:line="276" w:lineRule="auto"/>
              <w:jc w:val="center"/>
              <w:rPr>
                <w:b/>
                <w:i/>
                <w:sz w:val="28"/>
                <w:szCs w:val="28"/>
                <w:lang w:val="uk-UA"/>
              </w:rPr>
            </w:pPr>
            <w:r w:rsidRPr="00533F2A">
              <w:rPr>
                <w:b/>
                <w:sz w:val="28"/>
                <w:szCs w:val="28"/>
                <w:lang w:val="uk-UA"/>
              </w:rPr>
              <w:t>І місце</w:t>
            </w:r>
          </w:p>
          <w:tbl>
            <w:tblPr>
              <w:tblW w:w="7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00"/>
              <w:gridCol w:w="888"/>
              <w:gridCol w:w="1778"/>
              <w:gridCol w:w="2650"/>
            </w:tblGrid>
            <w:tr w:rsidR="00533F2A" w:rsidRPr="00533F2A" w:rsidTr="003A1DD4">
              <w:trPr>
                <w:trHeight w:val="564"/>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w:t>
                  </w:r>
                  <w:r w:rsidRPr="00533F2A">
                    <w:rPr>
                      <w:sz w:val="28"/>
                      <w:szCs w:val="28"/>
                      <w:lang w:val="uk-UA"/>
                    </w:rPr>
                    <w:lastRenderedPageBreak/>
                    <w:t>п</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lastRenderedPageBreak/>
                    <w:t>ПІБ учня</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Коцуляк Світлана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 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 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 xml:space="preserve"> 9клас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7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Шовгенюк Надія</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 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r w:rsidR="00533F2A" w:rsidRPr="00533F2A" w:rsidTr="003A1DD4">
              <w:trPr>
                <w:trHeight w:val="2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7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8"/>
              <w:gridCol w:w="889"/>
              <w:gridCol w:w="1778"/>
              <w:gridCol w:w="2665"/>
            </w:tblGrid>
            <w:tr w:rsidR="00533F2A" w:rsidRPr="00533F2A" w:rsidTr="003A1DD4">
              <w:trPr>
                <w:trHeight w:val="559"/>
              </w:trPr>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Шкурат Каріна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Рєзнік Марія Віталія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Німчук Іванна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89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Кіцанюк Павло</w:t>
                  </w:r>
                </w:p>
              </w:tc>
              <w:tc>
                <w:tcPr>
                  <w:tcW w:w="8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Максим’юк Юлія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Англійсьеа мова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Павло</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Гретчук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Грабна Соломія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Ремша А.Й.</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Сенюк Остап </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Інформатика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Кравчук Л.М.</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Амброзяк Андрій</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8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14</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Мензатюк Анна</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12"/>
              <w:gridCol w:w="893"/>
              <w:gridCol w:w="1787"/>
              <w:gridCol w:w="2623"/>
            </w:tblGrid>
            <w:tr w:rsidR="00533F2A" w:rsidRPr="00533F2A" w:rsidTr="003A1DD4">
              <w:trPr>
                <w:trHeight w:val="509"/>
              </w:trPr>
              <w:tc>
                <w:tcPr>
                  <w:tcW w:w="53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Ватрич Тетяна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Екологія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Ільчук О.В.</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9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10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Дмитренко Ярослав</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Інформаційні технолог</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Кравчук Л.М.</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Тофан  Олександр</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Географія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Вінтоняк Л.І.</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Венц Юрій</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Михайлишин Злата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Сенюк Остап</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12</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Грабна  Соломія</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13</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Павло</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14</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Максим’юк Вікторія</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15</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Ганущак Ярина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16</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Зеленко Надія</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17</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Мензатюк Анна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18</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19</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Касьянов </w:t>
                  </w:r>
                  <w:r w:rsidRPr="00533F2A">
                    <w:rPr>
                      <w:sz w:val="28"/>
                      <w:szCs w:val="28"/>
                      <w:lang w:val="uk-UA"/>
                    </w:rPr>
                    <w:lastRenderedPageBreak/>
                    <w:t>Максим</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 xml:space="preserve">9 </w:t>
                  </w:r>
                  <w:r w:rsidRPr="00533F2A">
                    <w:rPr>
                      <w:sz w:val="28"/>
                      <w:szCs w:val="28"/>
                      <w:lang w:val="uk-UA"/>
                    </w:rPr>
                    <w:lastRenderedPageBreak/>
                    <w:t>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 xml:space="preserve">Трудове </w:t>
                  </w:r>
                  <w:r w:rsidRPr="00533F2A">
                    <w:rPr>
                      <w:sz w:val="28"/>
                      <w:szCs w:val="28"/>
                      <w:lang w:val="uk-UA"/>
                    </w:rPr>
                    <w:lastRenderedPageBreak/>
                    <w:t>навчання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Палійчук Я.І.</w:t>
                  </w:r>
                </w:p>
              </w:tc>
            </w:tr>
            <w:tr w:rsidR="00533F2A" w:rsidRPr="00533F2A" w:rsidTr="003A1DD4">
              <w:trPr>
                <w:trHeight w:val="24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20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Біологія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Ільчук О.В.</w:t>
                  </w:r>
                </w:p>
              </w:tc>
            </w:tr>
            <w:tr w:rsidR="00533F2A" w:rsidRPr="00533F2A" w:rsidTr="003A1DD4">
              <w:trPr>
                <w:trHeight w:val="2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Вишиванюк Олег</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Інформатика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Кравчук Л.М.</w:t>
                  </w:r>
                </w:p>
              </w:tc>
            </w:tr>
          </w:tbl>
          <w:p w:rsidR="00533F2A" w:rsidRPr="00533F2A" w:rsidRDefault="00533F2A" w:rsidP="003A1DD4">
            <w:pPr>
              <w:tabs>
                <w:tab w:val="left" w:pos="3402"/>
              </w:tabs>
              <w:rPr>
                <w:b/>
                <w:color w:val="008000"/>
                <w:sz w:val="28"/>
                <w:szCs w:val="28"/>
                <w:lang w:val="uk-UA"/>
              </w:rPr>
            </w:pP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2018-2019 н.р.</w:t>
            </w:r>
          </w:p>
          <w:p w:rsidR="00533F2A" w:rsidRPr="00533F2A" w:rsidRDefault="00533F2A" w:rsidP="003A1DD4">
            <w:pPr>
              <w:spacing w:line="276" w:lineRule="auto"/>
              <w:jc w:val="center"/>
              <w:rPr>
                <w:b/>
                <w:i/>
                <w:sz w:val="28"/>
                <w:szCs w:val="28"/>
                <w:lang w:val="uk-UA"/>
              </w:rPr>
            </w:pPr>
            <w:r w:rsidRPr="00533F2A">
              <w:rPr>
                <w:b/>
                <w:sz w:val="28"/>
                <w:szCs w:val="28"/>
                <w:lang w:val="uk-UA"/>
              </w:rPr>
              <w:t>І місце</w:t>
            </w: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278"/>
              <w:gridCol w:w="1466"/>
              <w:gridCol w:w="2833"/>
              <w:gridCol w:w="1650"/>
            </w:tblGrid>
            <w:tr w:rsidR="00533F2A" w:rsidRPr="00533F2A" w:rsidTr="003A1DD4">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46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6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Волошенюк Арсен</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Шкурат Каріна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both"/>
                    <w:rPr>
                      <w:sz w:val="28"/>
                      <w:szCs w:val="28"/>
                      <w:lang w:val="uk-UA"/>
                    </w:rPr>
                  </w:pPr>
                  <w:r w:rsidRPr="00533F2A">
                    <w:rPr>
                      <w:sz w:val="28"/>
                      <w:szCs w:val="28"/>
                      <w:lang w:val="uk-UA"/>
                    </w:rPr>
                    <w:t>10клас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Польська мова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11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16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87"/>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trHeight w:val="544"/>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272"/>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10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r w:rsidR="00533F2A" w:rsidRPr="00533F2A" w:rsidTr="003A1DD4">
              <w:trPr>
                <w:trHeight w:val="559"/>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Койляк Роксолана</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 місце</w:t>
            </w:r>
          </w:p>
          <w:tbl>
            <w:tblPr>
              <w:tblW w:w="7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364"/>
              <w:gridCol w:w="1342"/>
              <w:gridCol w:w="2767"/>
              <w:gridCol w:w="1755"/>
            </w:tblGrid>
            <w:tr w:rsidR="00533F2A" w:rsidRPr="00533F2A" w:rsidTr="003A1DD4">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3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34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27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61"/>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Тим’як Діана</w:t>
                  </w:r>
                </w:p>
              </w:tc>
              <w:tc>
                <w:tcPr>
                  <w:tcW w:w="134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27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Польська мова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Бортейчук Л.П.</w:t>
                  </w:r>
                </w:p>
              </w:tc>
            </w:tr>
            <w:tr w:rsidR="00533F2A" w:rsidRPr="00533F2A" w:rsidTr="003A1DD4">
              <w:trPr>
                <w:trHeight w:val="261"/>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Гретчук Андрій</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52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Малярчук Тарас</w:t>
                  </w:r>
                </w:p>
              </w:tc>
              <w:tc>
                <w:tcPr>
                  <w:tcW w:w="134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27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Фізика</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4</w:t>
                  </w:r>
                </w:p>
              </w:tc>
              <w:tc>
                <w:tcPr>
                  <w:tcW w:w="136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Малярчук Тарас</w:t>
                  </w:r>
                </w:p>
              </w:tc>
              <w:tc>
                <w:tcPr>
                  <w:tcW w:w="134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9 клас</w:t>
                  </w:r>
                </w:p>
              </w:tc>
              <w:tc>
                <w:tcPr>
                  <w:tcW w:w="27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Астрономія</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537"/>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Амброзяк Андрій</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11</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bl>
          <w:p w:rsidR="00533F2A" w:rsidRPr="00533F2A" w:rsidRDefault="00533F2A" w:rsidP="003A1DD4">
            <w:pPr>
              <w:spacing w:after="200" w:line="276" w:lineRule="auto"/>
              <w:jc w:val="center"/>
              <w:rPr>
                <w:b/>
                <w:sz w:val="28"/>
                <w:szCs w:val="28"/>
                <w:lang w:val="uk-UA" w:eastAsia="en-US"/>
              </w:rPr>
            </w:pPr>
            <w:r w:rsidRPr="00533F2A">
              <w:rPr>
                <w:b/>
                <w:sz w:val="28"/>
                <w:szCs w:val="28"/>
                <w:lang w:val="uk-UA"/>
              </w:rPr>
              <w:t>ІІІ місце</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67"/>
              <w:gridCol w:w="1028"/>
              <w:gridCol w:w="2757"/>
              <w:gridCol w:w="1748"/>
            </w:tblGrid>
            <w:tr w:rsidR="00533F2A" w:rsidRPr="00533F2A" w:rsidTr="003A1DD4">
              <w:trPr>
                <w:trHeight w:val="566"/>
              </w:trPr>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16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16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Венц Юрій</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7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Хімія</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Німчук Андрій</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6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Мирослава</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8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Жолоб М.Л.</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66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Сенюк Остап</w:t>
                  </w:r>
                </w:p>
              </w:tc>
              <w:tc>
                <w:tcPr>
                  <w:tcW w:w="102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10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Математика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Сметанюк Мар’яна</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Українська мова та літ.</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Кіцанюк Павло</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Шовгенюк Тетяна</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 клас</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навчання</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bl>
          <w:p w:rsidR="00533F2A" w:rsidRPr="00533F2A" w:rsidRDefault="00533F2A" w:rsidP="003A1DD4">
            <w:pPr>
              <w:spacing w:after="200" w:line="276" w:lineRule="auto"/>
              <w:jc w:val="center"/>
              <w:rPr>
                <w:b/>
                <w:sz w:val="28"/>
                <w:szCs w:val="28"/>
                <w:lang w:val="uk-UA"/>
              </w:rPr>
            </w:pPr>
            <w:r w:rsidRPr="00533F2A">
              <w:rPr>
                <w:b/>
                <w:sz w:val="28"/>
                <w:szCs w:val="28"/>
                <w:lang w:val="uk-UA"/>
              </w:rPr>
              <w:t>Диплом І ступеня</w:t>
            </w:r>
          </w:p>
          <w:tbl>
            <w:tblPr>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057"/>
              <w:gridCol w:w="1029"/>
              <w:gridCol w:w="2366"/>
              <w:gridCol w:w="1748"/>
            </w:tblGrid>
            <w:tr w:rsidR="00533F2A" w:rsidRPr="00533F2A" w:rsidTr="003A1DD4">
              <w:trPr>
                <w:trHeight w:val="567"/>
              </w:trPr>
              <w:tc>
                <w:tcPr>
                  <w:tcW w:w="51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205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7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Тарновецька Карина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9-А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Образотворче мистецтво</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Пігуляк М.В.</w:t>
                  </w:r>
                </w:p>
              </w:tc>
            </w:tr>
            <w:tr w:rsidR="00533F2A" w:rsidRPr="00533F2A" w:rsidTr="003A1DD4">
              <w:trPr>
                <w:trHeight w:val="276"/>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Кузьмин Адріана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6-Б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Християнська етика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91"/>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Німчук Іванна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8-А клас</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Християнська етика</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Паращук Н.І.</w:t>
                  </w:r>
                </w:p>
              </w:tc>
            </w:tr>
          </w:tbl>
          <w:p w:rsidR="00533F2A" w:rsidRPr="00533F2A" w:rsidRDefault="00533F2A" w:rsidP="003A1DD4">
            <w:pPr>
              <w:spacing w:after="200" w:line="276" w:lineRule="auto"/>
              <w:rPr>
                <w:rFonts w:ascii="Calibri" w:hAnsi="Calibri"/>
                <w:sz w:val="28"/>
                <w:szCs w:val="28"/>
                <w:lang w:val="uk-UA"/>
              </w:rPr>
            </w:pPr>
          </w:p>
          <w:p w:rsidR="00533F2A" w:rsidRPr="00533F2A" w:rsidRDefault="00533F2A" w:rsidP="003A1DD4">
            <w:pPr>
              <w:spacing w:after="200" w:line="276" w:lineRule="auto"/>
              <w:jc w:val="center"/>
              <w:rPr>
                <w:b/>
                <w:sz w:val="28"/>
                <w:szCs w:val="28"/>
                <w:lang w:val="uk-UA"/>
              </w:rPr>
            </w:pPr>
            <w:r w:rsidRPr="00533F2A">
              <w:rPr>
                <w:b/>
                <w:sz w:val="28"/>
                <w:szCs w:val="28"/>
                <w:lang w:val="uk-UA"/>
              </w:rPr>
              <w:t>Диплом ІІ ступеня</w:t>
            </w:r>
          </w:p>
          <w:tbl>
            <w:tblPr>
              <w:tblW w:w="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045"/>
              <w:gridCol w:w="1023"/>
              <w:gridCol w:w="2352"/>
              <w:gridCol w:w="1738"/>
            </w:tblGrid>
            <w:tr w:rsidR="00533F2A" w:rsidRPr="00533F2A" w:rsidTr="003A1DD4">
              <w:trPr>
                <w:trHeight w:val="546"/>
              </w:trPr>
              <w:tc>
                <w:tcPr>
                  <w:tcW w:w="511"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204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02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73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rPr>
                <w:trHeight w:val="273"/>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1</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Гритчук Ольга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5-А 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Християнська 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73"/>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Михайлишин Злата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7-Б 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Християнська 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Паращук Н.І.</w:t>
                  </w:r>
                </w:p>
              </w:tc>
            </w:tr>
            <w:tr w:rsidR="00533F2A" w:rsidRPr="00533F2A" w:rsidTr="003A1DD4">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Шовгенюк </w:t>
                  </w:r>
                  <w:r w:rsidRPr="00533F2A">
                    <w:rPr>
                      <w:sz w:val="28"/>
                      <w:szCs w:val="28"/>
                      <w:lang w:val="uk-UA"/>
                    </w:rPr>
                    <w:lastRenderedPageBreak/>
                    <w:t>Тетяна</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 xml:space="preserve">7-Б </w:t>
                  </w:r>
                  <w:r w:rsidRPr="00533F2A">
                    <w:rPr>
                      <w:sz w:val="28"/>
                      <w:szCs w:val="28"/>
                      <w:lang w:val="uk-UA"/>
                    </w:rPr>
                    <w:lastRenderedPageBreak/>
                    <w:t>клас</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 xml:space="preserve">Християнська </w:t>
                  </w:r>
                  <w:r w:rsidRPr="00533F2A">
                    <w:rPr>
                      <w:sz w:val="28"/>
                      <w:szCs w:val="28"/>
                      <w:lang w:val="uk-UA"/>
                    </w:rPr>
                    <w:lastRenderedPageBreak/>
                    <w:t>етика</w:t>
                  </w: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 xml:space="preserve">Паращук </w:t>
                  </w:r>
                  <w:r w:rsidRPr="00533F2A">
                    <w:rPr>
                      <w:sz w:val="28"/>
                      <w:szCs w:val="28"/>
                      <w:lang w:val="uk-UA"/>
                    </w:rPr>
                    <w:lastRenderedPageBreak/>
                    <w:t>Н.І.</w:t>
                  </w:r>
                </w:p>
              </w:tc>
            </w:tr>
          </w:tbl>
          <w:p w:rsidR="00533F2A" w:rsidRPr="00533F2A" w:rsidRDefault="00533F2A" w:rsidP="003A1DD4">
            <w:pPr>
              <w:tabs>
                <w:tab w:val="left" w:pos="3402"/>
              </w:tabs>
              <w:rPr>
                <w:b/>
                <w:color w:val="008000"/>
                <w:sz w:val="28"/>
                <w:szCs w:val="28"/>
                <w:lang w:val="uk-UA"/>
              </w:rPr>
            </w:pP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 xml:space="preserve">Кількісний показник Всеукраїнських учнівських олімпіад в </w:t>
            </w:r>
            <w:r w:rsidRPr="00533F2A">
              <w:rPr>
                <w:b/>
                <w:color w:val="008000"/>
                <w:sz w:val="28"/>
                <w:szCs w:val="28"/>
                <w:lang w:val="en-US"/>
              </w:rPr>
              <w:t>II</w:t>
            </w:r>
            <w:r w:rsidRPr="00533F2A">
              <w:rPr>
                <w:b/>
                <w:color w:val="008000"/>
                <w:sz w:val="28"/>
                <w:szCs w:val="28"/>
                <w:lang w:val="uk-UA"/>
              </w:rPr>
              <w:t xml:space="preserve"> етапі за 2013-2018 роки</w:t>
            </w:r>
          </w:p>
          <w:p w:rsidR="00533F2A" w:rsidRPr="00533F2A" w:rsidRDefault="00533F2A" w:rsidP="003A1DD4">
            <w:pPr>
              <w:tabs>
                <w:tab w:val="num" w:pos="0"/>
              </w:tabs>
              <w:spacing w:before="120"/>
              <w:ind w:left="34" w:firstLine="284"/>
              <w:contextualSpacing/>
              <w:rPr>
                <w:b/>
                <w:color w:val="006600"/>
                <w:sz w:val="28"/>
                <w:szCs w:val="28"/>
                <w:lang w:val="uk-UA"/>
              </w:rPr>
            </w:pPr>
            <w:r w:rsidRPr="00533F2A">
              <w:rPr>
                <w:b/>
                <w:noProof/>
                <w:color w:val="008000"/>
                <w:sz w:val="28"/>
                <w:szCs w:val="28"/>
              </w:rPr>
              <w:drawing>
                <wp:inline distT="0" distB="0" distL="0" distR="0" wp14:anchorId="44307069" wp14:editId="11554CCE">
                  <wp:extent cx="4067175" cy="2962275"/>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33F2A" w:rsidRPr="00533F2A" w:rsidRDefault="00533F2A" w:rsidP="003A1DD4">
            <w:pPr>
              <w:tabs>
                <w:tab w:val="num" w:pos="0"/>
              </w:tabs>
              <w:spacing w:before="120"/>
              <w:ind w:left="34" w:firstLine="284"/>
              <w:contextualSpacing/>
              <w:jc w:val="center"/>
              <w:rPr>
                <w:sz w:val="28"/>
                <w:szCs w:val="28"/>
                <w:lang w:val="uk-UA"/>
              </w:rPr>
            </w:pPr>
          </w:p>
          <w:p w:rsidR="00533F2A" w:rsidRPr="00533F2A" w:rsidRDefault="00533F2A" w:rsidP="003A1DD4">
            <w:pPr>
              <w:tabs>
                <w:tab w:val="num" w:pos="0"/>
              </w:tabs>
              <w:spacing w:before="120"/>
              <w:ind w:left="34" w:firstLine="284"/>
              <w:contextualSpacing/>
              <w:jc w:val="center"/>
              <w:rPr>
                <w:b/>
                <w:color w:val="006600"/>
                <w:sz w:val="28"/>
                <w:szCs w:val="28"/>
                <w:lang w:val="uk-UA"/>
              </w:rPr>
            </w:pPr>
            <w:r w:rsidRPr="00533F2A">
              <w:rPr>
                <w:b/>
                <w:color w:val="006600"/>
                <w:sz w:val="28"/>
                <w:szCs w:val="28"/>
                <w:lang w:val="uk-UA"/>
              </w:rPr>
              <w:t xml:space="preserve">Результативність учнів </w:t>
            </w:r>
            <w:r w:rsidRPr="00533F2A">
              <w:rPr>
                <w:b/>
                <w:color w:val="006600"/>
                <w:sz w:val="28"/>
                <w:szCs w:val="28"/>
                <w:lang w:val="en-US"/>
              </w:rPr>
              <w:t>II</w:t>
            </w:r>
            <w:r w:rsidRPr="00533F2A">
              <w:rPr>
                <w:b/>
                <w:color w:val="006600"/>
                <w:sz w:val="28"/>
                <w:szCs w:val="28"/>
              </w:rPr>
              <w:t>-</w:t>
            </w:r>
            <w:r w:rsidRPr="00533F2A">
              <w:rPr>
                <w:b/>
                <w:color w:val="006600"/>
                <w:sz w:val="28"/>
                <w:szCs w:val="28"/>
                <w:lang w:val="en-US"/>
              </w:rPr>
              <w:t>III</w:t>
            </w:r>
            <w:r w:rsidRPr="00533F2A">
              <w:rPr>
                <w:b/>
                <w:color w:val="006600"/>
                <w:sz w:val="28"/>
                <w:szCs w:val="28"/>
                <w:lang w:val="uk-UA"/>
              </w:rPr>
              <w:t xml:space="preserve"> ступенів в</w:t>
            </w:r>
            <w:r w:rsidRPr="00533F2A">
              <w:rPr>
                <w:b/>
                <w:color w:val="006600"/>
                <w:sz w:val="28"/>
                <w:szCs w:val="28"/>
              </w:rPr>
              <w:t xml:space="preserve"> </w:t>
            </w:r>
            <w:r w:rsidRPr="00533F2A">
              <w:rPr>
                <w:b/>
                <w:color w:val="006600"/>
                <w:sz w:val="28"/>
                <w:szCs w:val="28"/>
                <w:lang w:val="en-US"/>
              </w:rPr>
              <w:t>III</w:t>
            </w:r>
            <w:r w:rsidRPr="00533F2A">
              <w:rPr>
                <w:b/>
                <w:color w:val="006600"/>
                <w:sz w:val="28"/>
                <w:szCs w:val="28"/>
                <w:lang w:val="uk-UA"/>
              </w:rPr>
              <w:t xml:space="preserve"> етапі Всеукраїнських учнівських олімпіад</w:t>
            </w:r>
          </w:p>
          <w:p w:rsidR="00533F2A" w:rsidRPr="00533F2A" w:rsidRDefault="00533F2A" w:rsidP="003A1DD4">
            <w:pPr>
              <w:tabs>
                <w:tab w:val="num" w:pos="0"/>
              </w:tabs>
              <w:spacing w:before="120"/>
              <w:ind w:left="34" w:firstLine="284"/>
              <w:contextualSpacing/>
              <w:jc w:val="center"/>
              <w:rPr>
                <w:b/>
                <w:color w:val="006600"/>
                <w:sz w:val="28"/>
                <w:szCs w:val="28"/>
                <w:lang w:val="uk-UA"/>
              </w:rPr>
            </w:pPr>
            <w:r w:rsidRPr="00533F2A">
              <w:rPr>
                <w:b/>
                <w:color w:val="006600"/>
                <w:sz w:val="28"/>
                <w:szCs w:val="28"/>
                <w:lang w:val="uk-UA"/>
              </w:rPr>
              <w:t>2014-2019 роки</w:t>
            </w:r>
          </w:p>
          <w:p w:rsidR="00533F2A" w:rsidRPr="00533F2A" w:rsidRDefault="00533F2A" w:rsidP="003A1DD4">
            <w:pPr>
              <w:tabs>
                <w:tab w:val="num" w:pos="0"/>
              </w:tabs>
              <w:spacing w:before="120"/>
              <w:contextualSpacing/>
              <w:jc w:val="center"/>
              <w:rPr>
                <w:b/>
                <w:color w:val="006600"/>
                <w:sz w:val="28"/>
                <w:szCs w:val="28"/>
                <w:lang w:val="uk-UA"/>
              </w:rPr>
            </w:pPr>
            <w:r w:rsidRPr="00533F2A">
              <w:rPr>
                <w:b/>
                <w:color w:val="006600"/>
                <w:sz w:val="28"/>
                <w:szCs w:val="28"/>
                <w:lang w:val="uk-UA"/>
              </w:rPr>
              <w:t>2014-2015 н.р.</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027"/>
              <w:gridCol w:w="896"/>
              <w:gridCol w:w="931"/>
              <w:gridCol w:w="1570"/>
              <w:gridCol w:w="1775"/>
            </w:tblGrid>
            <w:tr w:rsidR="00533F2A" w:rsidRPr="00533F2A" w:rsidTr="003A1DD4">
              <w:trPr>
                <w:trHeight w:val="797"/>
              </w:trPr>
              <w:tc>
                <w:tcPr>
                  <w:tcW w:w="559"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w:t>
                  </w:r>
                </w:p>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з/п</w:t>
                  </w:r>
                </w:p>
              </w:tc>
              <w:tc>
                <w:tcPr>
                  <w:tcW w:w="202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ПІБ учня</w:t>
                  </w:r>
                </w:p>
              </w:tc>
              <w:tc>
                <w:tcPr>
                  <w:tcW w:w="896"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Місце</w:t>
                  </w:r>
                </w:p>
              </w:tc>
              <w:tc>
                <w:tcPr>
                  <w:tcW w:w="931"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Клас</w:t>
                  </w:r>
                </w:p>
              </w:tc>
              <w:tc>
                <w:tcPr>
                  <w:tcW w:w="1570"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Предмет</w:t>
                  </w:r>
                </w:p>
              </w:tc>
              <w:tc>
                <w:tcPr>
                  <w:tcW w:w="1775"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ПІБ вчителя</w:t>
                  </w:r>
                </w:p>
              </w:tc>
            </w:tr>
            <w:tr w:rsidR="00533F2A" w:rsidRPr="00533F2A" w:rsidTr="003A1DD4">
              <w:trPr>
                <w:trHeight w:val="398"/>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w:t>
                  </w:r>
                </w:p>
              </w:tc>
              <w:tc>
                <w:tcPr>
                  <w:tcW w:w="931"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10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Астрономія</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398"/>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2.</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31"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10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Математика</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О.Р</w:t>
                  </w:r>
                </w:p>
              </w:tc>
            </w:tr>
            <w:tr w:rsidR="00533F2A" w:rsidRPr="00533F2A" w:rsidTr="003A1DD4">
              <w:trPr>
                <w:trHeight w:val="398"/>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3.</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31"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10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Фізика</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398"/>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4.</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Мицак Христина</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3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7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Математика</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Клюсик Г.Г,</w:t>
                  </w:r>
                </w:p>
              </w:tc>
            </w:tr>
            <w:tr w:rsidR="00533F2A" w:rsidRPr="00533F2A" w:rsidTr="003A1DD4">
              <w:trPr>
                <w:trHeight w:val="674"/>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5.</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Кіцанюк Олеся</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3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9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Укр. мова і літ.</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Шевчук Л.М.</w:t>
                  </w:r>
                </w:p>
              </w:tc>
            </w:tr>
            <w:tr w:rsidR="00533F2A" w:rsidRPr="00533F2A" w:rsidTr="003A1DD4">
              <w:trPr>
                <w:trHeight w:val="413"/>
              </w:trPr>
              <w:tc>
                <w:tcPr>
                  <w:tcW w:w="559"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6.</w:t>
                  </w:r>
                </w:p>
              </w:tc>
              <w:tc>
                <w:tcPr>
                  <w:tcW w:w="2027"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Стрельченко Ірина</w:t>
                  </w:r>
                </w:p>
              </w:tc>
              <w:tc>
                <w:tcPr>
                  <w:tcW w:w="896"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3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10 клас</w:t>
                  </w:r>
                </w:p>
              </w:tc>
              <w:tc>
                <w:tcPr>
                  <w:tcW w:w="1570"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Математика</w:t>
                  </w:r>
                </w:p>
              </w:tc>
              <w:tc>
                <w:tcPr>
                  <w:tcW w:w="1775"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О.Р</w:t>
                  </w:r>
                </w:p>
              </w:tc>
            </w:tr>
          </w:tbl>
          <w:p w:rsidR="00533F2A" w:rsidRPr="00533F2A" w:rsidRDefault="00533F2A" w:rsidP="003A1DD4">
            <w:pPr>
              <w:tabs>
                <w:tab w:val="num" w:pos="0"/>
              </w:tabs>
              <w:spacing w:before="120"/>
              <w:contextualSpacing/>
              <w:jc w:val="center"/>
              <w:rPr>
                <w:b/>
                <w:color w:val="006600"/>
                <w:sz w:val="28"/>
                <w:szCs w:val="28"/>
                <w:lang w:val="uk-UA"/>
              </w:rPr>
            </w:pPr>
            <w:r w:rsidRPr="00533F2A">
              <w:rPr>
                <w:b/>
                <w:color w:val="006600"/>
                <w:sz w:val="28"/>
                <w:szCs w:val="28"/>
                <w:lang w:val="uk-UA"/>
              </w:rPr>
              <w:t>2015-2016 н.р.</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021"/>
              <w:gridCol w:w="893"/>
              <w:gridCol w:w="928"/>
              <w:gridCol w:w="1584"/>
              <w:gridCol w:w="1842"/>
            </w:tblGrid>
            <w:tr w:rsidR="00533F2A" w:rsidRPr="00533F2A" w:rsidTr="003A1DD4">
              <w:trPr>
                <w:trHeight w:val="145"/>
              </w:trPr>
              <w:tc>
                <w:tcPr>
                  <w:tcW w:w="557"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w:t>
                  </w:r>
                </w:p>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з/п</w:t>
                  </w:r>
                </w:p>
              </w:tc>
              <w:tc>
                <w:tcPr>
                  <w:tcW w:w="2021"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ПІБ учня</w:t>
                  </w:r>
                </w:p>
              </w:tc>
              <w:tc>
                <w:tcPr>
                  <w:tcW w:w="893"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Місце</w:t>
                  </w:r>
                </w:p>
              </w:tc>
              <w:tc>
                <w:tcPr>
                  <w:tcW w:w="928"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Клас</w:t>
                  </w:r>
                </w:p>
              </w:tc>
              <w:tc>
                <w:tcPr>
                  <w:tcW w:w="1584"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Предмет</w:t>
                  </w:r>
                </w:p>
              </w:tc>
              <w:tc>
                <w:tcPr>
                  <w:tcW w:w="1842" w:type="dxa"/>
                  <w:shd w:val="clear" w:color="auto" w:fill="auto"/>
                </w:tcPr>
                <w:p w:rsidR="00533F2A" w:rsidRPr="00533F2A" w:rsidRDefault="00533F2A" w:rsidP="003A1DD4">
                  <w:pPr>
                    <w:tabs>
                      <w:tab w:val="num" w:pos="0"/>
                    </w:tabs>
                    <w:spacing w:before="120"/>
                    <w:contextualSpacing/>
                    <w:jc w:val="both"/>
                    <w:rPr>
                      <w:sz w:val="28"/>
                      <w:szCs w:val="28"/>
                      <w:lang w:val="uk-UA"/>
                    </w:rPr>
                  </w:pPr>
                  <w:r w:rsidRPr="00533F2A">
                    <w:rPr>
                      <w:sz w:val="28"/>
                      <w:szCs w:val="28"/>
                      <w:lang w:val="uk-UA"/>
                    </w:rPr>
                    <w:t>ПІБ вчителя</w:t>
                  </w:r>
                </w:p>
              </w:tc>
            </w:tr>
            <w:tr w:rsidR="00533F2A" w:rsidRPr="00533F2A" w:rsidTr="003A1DD4">
              <w:trPr>
                <w:trHeight w:val="145"/>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 xml:space="preserve"> </w:t>
                  </w: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11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Інформатика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О.Р.</w:t>
                  </w:r>
                </w:p>
              </w:tc>
            </w:tr>
            <w:tr w:rsidR="00533F2A" w:rsidRPr="00533F2A" w:rsidTr="003A1DD4">
              <w:trPr>
                <w:trHeight w:val="145"/>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2.</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 xml:space="preserve">Малярчук </w:t>
                  </w:r>
                  <w:r w:rsidRPr="00533F2A">
                    <w:rPr>
                      <w:sz w:val="28"/>
                      <w:szCs w:val="28"/>
                      <w:lang w:val="uk-UA"/>
                    </w:rPr>
                    <w:lastRenderedPageBreak/>
                    <w:t>Роман</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lastRenderedPageBreak/>
                    <w:t xml:space="preserve"> </w:t>
                  </w: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 xml:space="preserve">11 </w:t>
                  </w:r>
                  <w:r w:rsidRPr="00533F2A">
                    <w:rPr>
                      <w:sz w:val="28"/>
                      <w:szCs w:val="28"/>
                      <w:lang w:val="uk-UA"/>
                    </w:rPr>
                    <w:lastRenderedPageBreak/>
                    <w:t>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lastRenderedPageBreak/>
                    <w:t>Математик</w:t>
                  </w:r>
                  <w:r w:rsidRPr="00533F2A">
                    <w:rPr>
                      <w:sz w:val="28"/>
                      <w:szCs w:val="28"/>
                      <w:lang w:val="uk-UA"/>
                    </w:rPr>
                    <w:lastRenderedPageBreak/>
                    <w:t>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lastRenderedPageBreak/>
                    <w:t xml:space="preserve">Малярчук </w:t>
                  </w:r>
                  <w:r w:rsidRPr="00533F2A">
                    <w:rPr>
                      <w:sz w:val="28"/>
                      <w:szCs w:val="28"/>
                      <w:lang w:val="uk-UA"/>
                    </w:rPr>
                    <w:lastRenderedPageBreak/>
                    <w:t>О.Р</w:t>
                  </w:r>
                </w:p>
              </w:tc>
            </w:tr>
            <w:tr w:rsidR="00533F2A" w:rsidRPr="00533F2A" w:rsidTr="003A1DD4">
              <w:trPr>
                <w:trHeight w:val="570"/>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lastRenderedPageBreak/>
                    <w:t>3.</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28"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11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Фізика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303"/>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4.</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Малярчук Роман</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28"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11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Астрономія</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678"/>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5.</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Андрейчук Аліна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11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Трудове навчання</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Кушмарак О.М.</w:t>
                  </w:r>
                </w:p>
              </w:tc>
            </w:tr>
            <w:tr w:rsidR="00533F2A" w:rsidRPr="00533F2A" w:rsidTr="003A1DD4">
              <w:trPr>
                <w:trHeight w:val="488"/>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6.</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Кучірка Світлана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10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Астрономія</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218"/>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7.</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Кучірка Світлана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10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Фізика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168"/>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8.</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Кіцанюк Олеся</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10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Укр. мова і літ.</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Добрянська Г.В.</w:t>
                  </w:r>
                </w:p>
              </w:tc>
            </w:tr>
            <w:tr w:rsidR="00533F2A" w:rsidRPr="00533F2A" w:rsidTr="003A1DD4">
              <w:trPr>
                <w:trHeight w:val="152"/>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9.</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Вінтонюк Аліна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9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Укр. мова і літ.</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Шевчук Л.М</w:t>
                  </w:r>
                </w:p>
              </w:tc>
            </w:tr>
            <w:tr w:rsidR="00533F2A" w:rsidRPr="00533F2A" w:rsidTr="003A1DD4">
              <w:trPr>
                <w:trHeight w:val="152"/>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10.</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Мицак Христина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8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Укр. мова і літ.</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Слаба Л.І.</w:t>
                  </w:r>
                </w:p>
              </w:tc>
            </w:tr>
            <w:tr w:rsidR="00533F2A" w:rsidRPr="00533F2A" w:rsidTr="003A1DD4">
              <w:trPr>
                <w:trHeight w:val="185"/>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11.</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Мицак Христина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8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Математика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Клюсик Г.Г.</w:t>
                  </w:r>
                </w:p>
              </w:tc>
            </w:tr>
            <w:tr w:rsidR="00533F2A" w:rsidRPr="00533F2A" w:rsidTr="003A1DD4">
              <w:trPr>
                <w:trHeight w:val="169"/>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12.</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Мицак Христина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8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Фізика</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Ількевич В.А.</w:t>
                  </w:r>
                </w:p>
              </w:tc>
            </w:tr>
            <w:tr w:rsidR="00533F2A" w:rsidRPr="00533F2A" w:rsidTr="003A1DD4">
              <w:trPr>
                <w:trHeight w:val="235"/>
              </w:trPr>
              <w:tc>
                <w:tcPr>
                  <w:tcW w:w="557"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uk-UA"/>
                    </w:rPr>
                    <w:t>13.</w:t>
                  </w:r>
                </w:p>
              </w:tc>
              <w:tc>
                <w:tcPr>
                  <w:tcW w:w="2021"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Мицак Христина</w:t>
                  </w:r>
                </w:p>
              </w:tc>
              <w:tc>
                <w:tcPr>
                  <w:tcW w:w="893" w:type="dxa"/>
                  <w:shd w:val="clear" w:color="auto" w:fill="auto"/>
                </w:tcPr>
                <w:p w:rsidR="00533F2A" w:rsidRPr="00533F2A" w:rsidRDefault="00533F2A" w:rsidP="003A1DD4">
                  <w:pPr>
                    <w:tabs>
                      <w:tab w:val="num" w:pos="0"/>
                    </w:tabs>
                    <w:spacing w:before="120"/>
                    <w:contextualSpacing/>
                    <w:jc w:val="center"/>
                    <w:rPr>
                      <w:sz w:val="28"/>
                      <w:szCs w:val="28"/>
                      <w:lang w:val="uk-UA"/>
                    </w:rPr>
                  </w:pPr>
                  <w:r w:rsidRPr="00533F2A">
                    <w:rPr>
                      <w:sz w:val="28"/>
                      <w:szCs w:val="28"/>
                      <w:lang w:val="en-US"/>
                    </w:rPr>
                    <w:t>III</w:t>
                  </w:r>
                </w:p>
              </w:tc>
              <w:tc>
                <w:tcPr>
                  <w:tcW w:w="928"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8 клас</w:t>
                  </w:r>
                </w:p>
              </w:tc>
              <w:tc>
                <w:tcPr>
                  <w:tcW w:w="1584"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Хімія</w:t>
                  </w:r>
                </w:p>
              </w:tc>
              <w:tc>
                <w:tcPr>
                  <w:tcW w:w="1842" w:type="dxa"/>
                  <w:shd w:val="clear" w:color="auto" w:fill="auto"/>
                </w:tcPr>
                <w:p w:rsidR="00533F2A" w:rsidRPr="00533F2A" w:rsidRDefault="00533F2A" w:rsidP="003A1DD4">
                  <w:pPr>
                    <w:tabs>
                      <w:tab w:val="num" w:pos="0"/>
                    </w:tabs>
                    <w:spacing w:before="120"/>
                    <w:contextualSpacing/>
                    <w:rPr>
                      <w:sz w:val="28"/>
                      <w:szCs w:val="28"/>
                      <w:lang w:val="uk-UA"/>
                    </w:rPr>
                  </w:pPr>
                  <w:r w:rsidRPr="00533F2A">
                    <w:rPr>
                      <w:sz w:val="28"/>
                      <w:szCs w:val="28"/>
                      <w:lang w:val="uk-UA"/>
                    </w:rPr>
                    <w:t>Когут О.М.</w:t>
                  </w:r>
                </w:p>
              </w:tc>
            </w:tr>
          </w:tbl>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2016-2017н.р.</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004"/>
              <w:gridCol w:w="931"/>
              <w:gridCol w:w="992"/>
              <w:gridCol w:w="1560"/>
              <w:gridCol w:w="1842"/>
            </w:tblGrid>
            <w:tr w:rsidR="00533F2A" w:rsidRPr="00533F2A" w:rsidTr="003A1DD4">
              <w:trPr>
                <w:trHeight w:val="556"/>
              </w:trPr>
              <w:tc>
                <w:tcPr>
                  <w:tcW w:w="49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№з/п</w:t>
                  </w:r>
                </w:p>
              </w:tc>
              <w:tc>
                <w:tcPr>
                  <w:tcW w:w="20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533F2A" w:rsidRPr="00533F2A" w:rsidRDefault="00533F2A" w:rsidP="003A1DD4">
                  <w:pPr>
                    <w:rPr>
                      <w:sz w:val="28"/>
                      <w:szCs w:val="28"/>
                      <w:lang w:val="uk-UA"/>
                    </w:rPr>
                  </w:pPr>
                  <w:r w:rsidRPr="00533F2A">
                    <w:rPr>
                      <w:sz w:val="28"/>
                      <w:szCs w:val="28"/>
                      <w:lang w:val="uk-UA"/>
                    </w:rPr>
                    <w:t>Предмет</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ПІБ вчителя</w:t>
                  </w:r>
                </w:p>
              </w:tc>
            </w:tr>
            <w:tr w:rsidR="00533F2A" w:rsidRPr="00533F2A" w:rsidTr="003A1DD4">
              <w:trPr>
                <w:trHeight w:val="278"/>
              </w:trPr>
              <w:tc>
                <w:tcPr>
                  <w:tcW w:w="49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Мицак Христина</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Фізика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278"/>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Сенюк Остап</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Клюсик Г.Г.</w:t>
                  </w:r>
                </w:p>
              </w:tc>
            </w:tr>
            <w:tr w:rsidR="00533F2A" w:rsidRPr="00533F2A" w:rsidTr="003A1DD4">
              <w:trPr>
                <w:trHeight w:val="571"/>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Гретчук Андрій</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7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trHeight w:val="556"/>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571"/>
              </w:trPr>
              <w:tc>
                <w:tcPr>
                  <w:tcW w:w="49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Шовгенюк Надія</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навчанн</w:t>
                  </w: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bl>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2017-2018н.р.</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012"/>
              <w:gridCol w:w="992"/>
              <w:gridCol w:w="992"/>
              <w:gridCol w:w="1560"/>
              <w:gridCol w:w="1701"/>
              <w:gridCol w:w="236"/>
            </w:tblGrid>
            <w:tr w:rsidR="00533F2A" w:rsidRPr="00533F2A" w:rsidTr="003A1DD4">
              <w:trPr>
                <w:gridAfter w:val="1"/>
                <w:wAfter w:w="236" w:type="dxa"/>
                <w:trHeight w:val="573"/>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№з/п</w:t>
                  </w:r>
                </w:p>
              </w:tc>
              <w:tc>
                <w:tcPr>
                  <w:tcW w:w="20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hideMark/>
                </w:tcPr>
                <w:p w:rsidR="00533F2A" w:rsidRPr="00533F2A" w:rsidRDefault="00533F2A" w:rsidP="003A1DD4">
                  <w:pPr>
                    <w:rPr>
                      <w:sz w:val="28"/>
                      <w:szCs w:val="28"/>
                      <w:lang w:val="uk-UA"/>
                    </w:rPr>
                  </w:pPr>
                  <w:r w:rsidRPr="00533F2A">
                    <w:rPr>
                      <w:sz w:val="28"/>
                      <w:szCs w:val="28"/>
                      <w:lang w:val="uk-UA"/>
                    </w:rPr>
                    <w:t>Предмт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ПІБ вчителя</w:t>
                  </w:r>
                </w:p>
              </w:tc>
            </w:tr>
            <w:tr w:rsidR="00533F2A" w:rsidRPr="00533F2A" w:rsidTr="003A1DD4">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gridAfter w:val="1"/>
                <w:wAfter w:w="236" w:type="dxa"/>
                <w:trHeight w:val="573"/>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lastRenderedPageBreak/>
                    <w:t>2</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Сенюк Остап</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Інформатика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Кравчук Л.М.</w:t>
                  </w:r>
                </w:p>
              </w:tc>
            </w:tr>
            <w:tr w:rsidR="00533F2A" w:rsidRPr="00533F2A" w:rsidTr="003A1DD4">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Гретчук Андрій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8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Математика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О.Р.</w:t>
                  </w:r>
                </w:p>
              </w:tc>
            </w:tr>
            <w:tr w:rsidR="00533F2A" w:rsidRPr="00533F2A" w:rsidTr="003A1DD4">
              <w:trPr>
                <w:gridAfter w:val="1"/>
                <w:wAfter w:w="236" w:type="dxa"/>
                <w:trHeight w:val="557"/>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gridAfter w:val="1"/>
                <w:wAfter w:w="236" w:type="dxa"/>
                <w:trHeight w:val="294"/>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 xml:space="preserve">    10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gridAfter w:val="1"/>
                <w:wAfter w:w="236" w:type="dxa"/>
                <w:trHeight w:val="14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Захарук Юлія Святославівна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11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149"/>
              </w:trPr>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Шовгенюк Надія Микоолаївна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c>
                <w:tcPr>
                  <w:tcW w:w="23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p>
              </w:tc>
            </w:tr>
          </w:tbl>
          <w:p w:rsidR="00533F2A" w:rsidRPr="00533F2A" w:rsidRDefault="00533F2A" w:rsidP="003A1DD4">
            <w:pPr>
              <w:tabs>
                <w:tab w:val="left" w:pos="3402"/>
              </w:tabs>
              <w:jc w:val="center"/>
              <w:rPr>
                <w:b/>
                <w:color w:val="008000"/>
                <w:sz w:val="28"/>
                <w:szCs w:val="28"/>
                <w:lang w:val="uk-UA"/>
              </w:rPr>
            </w:pPr>
            <w:r w:rsidRPr="00533F2A">
              <w:rPr>
                <w:b/>
                <w:color w:val="008000"/>
                <w:sz w:val="28"/>
                <w:szCs w:val="28"/>
                <w:lang w:val="uk-UA"/>
              </w:rPr>
              <w:t>2018-2019н.р.</w:t>
            </w:r>
          </w:p>
          <w:tbl>
            <w:tblPr>
              <w:tblW w:w="7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950"/>
              <w:gridCol w:w="992"/>
              <w:gridCol w:w="992"/>
              <w:gridCol w:w="1560"/>
              <w:gridCol w:w="1718"/>
            </w:tblGrid>
            <w:tr w:rsidR="00533F2A" w:rsidRPr="00533F2A" w:rsidTr="003A1DD4">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№з/п</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Місце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Предмет</w:t>
                  </w:r>
                </w:p>
              </w:tc>
              <w:tc>
                <w:tcPr>
                  <w:tcW w:w="171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Вчитель</w:t>
                  </w:r>
                </w:p>
              </w:tc>
            </w:tr>
            <w:tr w:rsidR="00533F2A" w:rsidRPr="00533F2A" w:rsidTr="003A1DD4">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Кушнір Діана Віталіївна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10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Англійська мова</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Буджак Н.І.</w:t>
                  </w:r>
                </w:p>
              </w:tc>
            </w:tr>
            <w:tr w:rsidR="00533F2A" w:rsidRPr="00533F2A" w:rsidTr="003A1DD4">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Малярчук Тарас Васильович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9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Астрономія</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Ількевич В.А.</w:t>
                  </w:r>
                </w:p>
              </w:tc>
            </w:tr>
            <w:tr w:rsidR="00533F2A" w:rsidRPr="00533F2A" w:rsidTr="003A1DD4">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Койляк  Роксолана Ігорівна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en-US"/>
                    </w:rPr>
                    <w:t>III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7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Трудове навчан.</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Кушмарак О.М.</w:t>
                  </w:r>
                </w:p>
              </w:tc>
            </w:tr>
            <w:tr w:rsidR="00533F2A" w:rsidRPr="00533F2A" w:rsidTr="003A1DD4">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11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Хімія</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Когут О.М.</w:t>
                  </w:r>
                </w:p>
              </w:tc>
            </w:tr>
            <w:tr w:rsidR="00533F2A" w:rsidRPr="00533F2A" w:rsidTr="003A1DD4">
              <w:trPr>
                <w:trHeight w:val="665"/>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5</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 Віталіївна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10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65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Христина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11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література</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r w:rsidR="00533F2A" w:rsidRPr="00533F2A" w:rsidTr="003A1DD4">
              <w:trPr>
                <w:trHeight w:val="680"/>
              </w:trPr>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7</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Мицак Мирослава Ярославівна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ІІІ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8 клас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Укр. мова і літ.</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Шевчук Л.М.</w:t>
                  </w:r>
                </w:p>
              </w:tc>
            </w:tr>
          </w:tbl>
          <w:p w:rsidR="00533F2A" w:rsidRPr="00533F2A" w:rsidRDefault="00533F2A" w:rsidP="003A1DD4">
            <w:pPr>
              <w:tabs>
                <w:tab w:val="left" w:pos="3402"/>
              </w:tabs>
              <w:rPr>
                <w:b/>
                <w:color w:val="008000"/>
                <w:sz w:val="28"/>
                <w:szCs w:val="28"/>
                <w:lang w:val="uk-UA"/>
              </w:rPr>
            </w:pPr>
          </w:p>
          <w:p w:rsidR="00533F2A" w:rsidRPr="00533F2A" w:rsidRDefault="00533F2A" w:rsidP="003A1DD4">
            <w:pPr>
              <w:spacing w:after="200"/>
              <w:rPr>
                <w:b/>
                <w:color w:val="006600"/>
                <w:sz w:val="28"/>
                <w:szCs w:val="28"/>
                <w:lang w:val="uk-UA"/>
              </w:rPr>
            </w:pPr>
          </w:p>
          <w:p w:rsidR="00533F2A" w:rsidRPr="0053124F" w:rsidRDefault="00533F2A" w:rsidP="003A1DD4">
            <w:pPr>
              <w:spacing w:after="200"/>
              <w:jc w:val="center"/>
              <w:rPr>
                <w:b/>
                <w:color w:val="008000"/>
                <w:sz w:val="36"/>
                <w:szCs w:val="36"/>
                <w:lang w:val="uk-UA"/>
              </w:rPr>
            </w:pPr>
            <w:r w:rsidRPr="0053124F">
              <w:rPr>
                <w:b/>
                <w:color w:val="006600"/>
                <w:sz w:val="36"/>
                <w:szCs w:val="36"/>
                <w:lang w:val="uk-UA"/>
              </w:rPr>
              <w:t>Результативність учнів</w:t>
            </w:r>
            <w:r w:rsidRPr="0053124F">
              <w:rPr>
                <w:b/>
                <w:sz w:val="36"/>
                <w:szCs w:val="36"/>
                <w:lang w:val="uk-UA"/>
              </w:rPr>
              <w:t xml:space="preserve"> </w:t>
            </w:r>
            <w:r w:rsidRPr="0053124F">
              <w:rPr>
                <w:b/>
                <w:color w:val="008000"/>
                <w:sz w:val="36"/>
                <w:szCs w:val="36"/>
                <w:lang w:val="uk-UA"/>
              </w:rPr>
              <w:t>ІІ-ІІІ ступенів</w:t>
            </w:r>
          </w:p>
          <w:p w:rsidR="00533F2A" w:rsidRPr="0053124F" w:rsidRDefault="00533F2A" w:rsidP="003A1DD4">
            <w:pPr>
              <w:spacing w:after="200"/>
              <w:jc w:val="center"/>
              <w:rPr>
                <w:b/>
                <w:color w:val="008000"/>
                <w:sz w:val="36"/>
                <w:szCs w:val="36"/>
                <w:lang w:val="uk-UA"/>
              </w:rPr>
            </w:pPr>
            <w:r w:rsidRPr="0053124F">
              <w:rPr>
                <w:b/>
                <w:color w:val="008000"/>
                <w:sz w:val="36"/>
                <w:szCs w:val="36"/>
                <w:lang w:val="uk-UA"/>
              </w:rPr>
              <w:t>в ІІІ етапі Всеукраїнських учнівських олімпіад</w:t>
            </w:r>
          </w:p>
          <w:p w:rsidR="00533F2A" w:rsidRPr="0053124F" w:rsidRDefault="00533F2A" w:rsidP="003A1DD4">
            <w:pPr>
              <w:spacing w:after="200"/>
              <w:jc w:val="center"/>
              <w:rPr>
                <w:b/>
                <w:color w:val="008000"/>
                <w:sz w:val="36"/>
                <w:szCs w:val="36"/>
                <w:lang w:val="uk-UA"/>
              </w:rPr>
            </w:pPr>
            <w:r w:rsidRPr="0053124F">
              <w:rPr>
                <w:b/>
                <w:color w:val="008000"/>
                <w:sz w:val="36"/>
                <w:szCs w:val="36"/>
                <w:lang w:val="uk-UA"/>
              </w:rPr>
              <w:t>за 2014-2019 роки</w:t>
            </w:r>
          </w:p>
          <w:p w:rsidR="00533F2A" w:rsidRPr="00533F2A" w:rsidRDefault="00533F2A" w:rsidP="003A1DD4">
            <w:pPr>
              <w:spacing w:after="200"/>
              <w:jc w:val="center"/>
              <w:rPr>
                <w:b/>
                <w:color w:val="008000"/>
                <w:sz w:val="28"/>
                <w:szCs w:val="28"/>
                <w:lang w:val="en-US"/>
              </w:rPr>
            </w:pPr>
            <w:r w:rsidRPr="00533F2A">
              <w:rPr>
                <w:noProof/>
                <w:sz w:val="28"/>
                <w:szCs w:val="28"/>
              </w:rPr>
              <w:lastRenderedPageBreak/>
              <w:drawing>
                <wp:inline distT="0" distB="0" distL="0" distR="0" wp14:anchorId="10703A74" wp14:editId="3C7F2FC9">
                  <wp:extent cx="4791075" cy="3209925"/>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33F2A" w:rsidRPr="00533F2A" w:rsidRDefault="00533F2A" w:rsidP="003A1DD4">
            <w:pPr>
              <w:spacing w:line="276" w:lineRule="auto"/>
              <w:jc w:val="center"/>
              <w:rPr>
                <w:b/>
                <w:color w:val="008000"/>
                <w:sz w:val="28"/>
                <w:szCs w:val="28"/>
                <w:lang w:val="en-US"/>
              </w:rPr>
            </w:pPr>
          </w:p>
          <w:p w:rsidR="00533F2A" w:rsidRPr="00533F2A" w:rsidRDefault="00533F2A" w:rsidP="003A1DD4">
            <w:pPr>
              <w:spacing w:line="276" w:lineRule="auto"/>
              <w:jc w:val="center"/>
              <w:rPr>
                <w:b/>
                <w:color w:val="008000"/>
                <w:sz w:val="28"/>
                <w:szCs w:val="28"/>
              </w:rPr>
            </w:pPr>
            <w:r w:rsidRPr="00533F2A">
              <w:rPr>
                <w:b/>
                <w:color w:val="008000"/>
                <w:sz w:val="28"/>
                <w:szCs w:val="28"/>
                <w:lang w:val="uk-UA"/>
              </w:rPr>
              <w:t xml:space="preserve">Кількісний показник Всеукраїнських учнівських олімпіад </w:t>
            </w:r>
          </w:p>
          <w:p w:rsidR="00533F2A" w:rsidRPr="00533F2A" w:rsidRDefault="00533F2A" w:rsidP="003A1DD4">
            <w:pPr>
              <w:spacing w:line="276" w:lineRule="auto"/>
              <w:jc w:val="center"/>
              <w:rPr>
                <w:b/>
                <w:color w:val="008000"/>
                <w:sz w:val="28"/>
                <w:szCs w:val="28"/>
                <w:lang w:val="uk-UA"/>
              </w:rPr>
            </w:pPr>
            <w:r w:rsidRPr="00533F2A">
              <w:rPr>
                <w:b/>
                <w:color w:val="008000"/>
                <w:sz w:val="28"/>
                <w:szCs w:val="28"/>
                <w:lang w:val="uk-UA"/>
              </w:rPr>
              <w:t>в</w:t>
            </w:r>
            <w:r w:rsidRPr="00533F2A">
              <w:rPr>
                <w:b/>
                <w:color w:val="008000"/>
                <w:sz w:val="28"/>
                <w:szCs w:val="28"/>
              </w:rPr>
              <w:t xml:space="preserve"> </w:t>
            </w:r>
            <w:r w:rsidRPr="00533F2A">
              <w:rPr>
                <w:b/>
                <w:color w:val="008000"/>
                <w:sz w:val="28"/>
                <w:szCs w:val="28"/>
                <w:lang w:val="uk-UA"/>
              </w:rPr>
              <w:t>Ш етапі за 201</w:t>
            </w:r>
            <w:r w:rsidRPr="00533F2A">
              <w:rPr>
                <w:b/>
                <w:color w:val="008000"/>
                <w:sz w:val="28"/>
                <w:szCs w:val="28"/>
              </w:rPr>
              <w:t>4</w:t>
            </w:r>
            <w:r w:rsidRPr="00533F2A">
              <w:rPr>
                <w:b/>
                <w:color w:val="008000"/>
                <w:sz w:val="28"/>
                <w:szCs w:val="28"/>
                <w:lang w:val="uk-UA"/>
              </w:rPr>
              <w:t>-201</w:t>
            </w:r>
            <w:r w:rsidRPr="00533F2A">
              <w:rPr>
                <w:b/>
                <w:color w:val="008000"/>
                <w:sz w:val="28"/>
                <w:szCs w:val="28"/>
              </w:rPr>
              <w:t>9</w:t>
            </w:r>
            <w:r w:rsidRPr="00533F2A">
              <w:rPr>
                <w:b/>
                <w:color w:val="008000"/>
                <w:sz w:val="28"/>
                <w:szCs w:val="28"/>
                <w:lang w:val="uk-UA"/>
              </w:rPr>
              <w:t xml:space="preserve"> роки</w:t>
            </w:r>
          </w:p>
          <w:p w:rsidR="00533F2A" w:rsidRPr="00533F2A" w:rsidRDefault="00533F2A" w:rsidP="003A1DD4">
            <w:pPr>
              <w:spacing w:before="120"/>
              <w:rPr>
                <w:sz w:val="28"/>
                <w:szCs w:val="28"/>
                <w:lang w:val="uk-UA"/>
              </w:rPr>
            </w:pPr>
          </w:p>
          <w:p w:rsidR="00533F2A" w:rsidRPr="00533F2A" w:rsidRDefault="00533F2A" w:rsidP="003A1DD4">
            <w:pPr>
              <w:spacing w:before="120"/>
              <w:jc w:val="both"/>
              <w:rPr>
                <w:sz w:val="28"/>
                <w:szCs w:val="28"/>
                <w:lang w:val="uk-UA"/>
              </w:rPr>
            </w:pPr>
            <w:r w:rsidRPr="00533F2A">
              <w:rPr>
                <w:sz w:val="28"/>
                <w:szCs w:val="28"/>
                <w:lang w:val="uk-UA"/>
              </w:rPr>
              <w:t xml:space="preserve">  </w:t>
            </w:r>
            <w:r w:rsidRPr="00533F2A">
              <w:rPr>
                <w:noProof/>
                <w:color w:val="006600"/>
                <w:sz w:val="28"/>
                <w:szCs w:val="28"/>
              </w:rPr>
              <w:drawing>
                <wp:inline distT="0" distB="0" distL="0" distR="0" wp14:anchorId="7658FBF9" wp14:editId="4EC76403">
                  <wp:extent cx="4791075" cy="3124200"/>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3F2A" w:rsidRPr="00533F2A" w:rsidRDefault="00533F2A" w:rsidP="003A1DD4">
            <w:pPr>
              <w:widowControl w:val="0"/>
              <w:autoSpaceDE w:val="0"/>
              <w:autoSpaceDN w:val="0"/>
              <w:adjustRightInd w:val="0"/>
              <w:ind w:hanging="426"/>
              <w:jc w:val="both"/>
              <w:rPr>
                <w:sz w:val="28"/>
                <w:szCs w:val="28"/>
                <w:lang w:eastAsia="uk-UA"/>
              </w:rPr>
            </w:pPr>
            <w:r w:rsidRPr="00533F2A">
              <w:rPr>
                <w:sz w:val="28"/>
                <w:szCs w:val="28"/>
                <w:lang w:val="uk-UA" w:eastAsia="uk-UA"/>
              </w:rPr>
              <w:t>Н</w:t>
            </w:r>
          </w:p>
          <w:p w:rsidR="00533F2A" w:rsidRPr="00533F2A" w:rsidRDefault="00533F2A" w:rsidP="003A1DD4">
            <w:pPr>
              <w:tabs>
                <w:tab w:val="left" w:pos="3402"/>
              </w:tabs>
              <w:jc w:val="center"/>
              <w:rPr>
                <w:rFonts w:eastAsia="Calibri"/>
                <w:b/>
                <w:color w:val="008000"/>
                <w:sz w:val="28"/>
                <w:szCs w:val="28"/>
                <w:lang w:val="uk-UA" w:eastAsia="en-US"/>
              </w:rPr>
            </w:pPr>
            <w:r w:rsidRPr="00533F2A">
              <w:rPr>
                <w:rFonts w:eastAsia="Calibri"/>
                <w:b/>
                <w:color w:val="008000"/>
                <w:sz w:val="28"/>
                <w:szCs w:val="28"/>
                <w:lang w:val="uk-UA" w:eastAsia="en-US"/>
              </w:rPr>
              <w:t>Результативність учнів ІІ-ІІІ ступенів</w:t>
            </w:r>
          </w:p>
          <w:p w:rsidR="00533F2A" w:rsidRPr="00533F2A" w:rsidRDefault="00533F2A" w:rsidP="003A1DD4">
            <w:pPr>
              <w:spacing w:line="276" w:lineRule="auto"/>
              <w:jc w:val="center"/>
              <w:rPr>
                <w:rFonts w:eastAsia="Calibri"/>
                <w:b/>
                <w:color w:val="008000"/>
                <w:sz w:val="28"/>
                <w:szCs w:val="28"/>
                <w:lang w:val="uk-UA" w:eastAsia="en-US"/>
              </w:rPr>
            </w:pPr>
            <w:r w:rsidRPr="00533F2A">
              <w:rPr>
                <w:rFonts w:eastAsia="Calibri"/>
                <w:b/>
                <w:color w:val="008000"/>
                <w:sz w:val="28"/>
                <w:szCs w:val="28"/>
                <w:lang w:val="uk-UA" w:eastAsia="en-US"/>
              </w:rPr>
              <w:t>2012-2013 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ім.П.Яцика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34"/>
              <w:gridCol w:w="1984"/>
            </w:tblGrid>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зп</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учня</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Клас</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Місце </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5-Б</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lastRenderedPageBreak/>
                    <w:t>2</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7-А</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Бундзяк Ксенія</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8-А</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Стрельченко Іван</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11-А</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Богайчук І.В.</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Данищук Анастасія</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6-А</w:t>
                  </w:r>
                </w:p>
              </w:tc>
              <w:tc>
                <w:tcPr>
                  <w:tcW w:w="93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198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 А.Й.</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ІІІ етап  конкурсу ім.П.Яцика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42"/>
              <w:gridCol w:w="1976"/>
            </w:tblGrid>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зп</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учня</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Клас</w:t>
                  </w:r>
                </w:p>
              </w:tc>
              <w:tc>
                <w:tcPr>
                  <w:tcW w:w="942"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Місце </w:t>
                  </w:r>
                </w:p>
              </w:tc>
              <w:tc>
                <w:tcPr>
                  <w:tcW w:w="197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5-Б</w:t>
                  </w:r>
                </w:p>
              </w:tc>
              <w:tc>
                <w:tcPr>
                  <w:tcW w:w="942"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97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Бундзяк Ксенія</w:t>
                  </w:r>
                </w:p>
              </w:tc>
              <w:tc>
                <w:tcPr>
                  <w:tcW w:w="1448"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8-А</w:t>
                  </w:r>
                </w:p>
              </w:tc>
              <w:tc>
                <w:tcPr>
                  <w:tcW w:w="942"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197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конкурсу</w:t>
            </w:r>
          </w:p>
          <w:p w:rsidR="00533F2A" w:rsidRPr="00533F2A" w:rsidRDefault="00533F2A" w:rsidP="003A1DD4">
            <w:pPr>
              <w:spacing w:line="276" w:lineRule="auto"/>
              <w:ind w:hanging="567"/>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2012-2013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29"/>
              <w:gridCol w:w="1436"/>
              <w:gridCol w:w="1003"/>
              <w:gridCol w:w="1843"/>
            </w:tblGrid>
            <w:tr w:rsidR="00533F2A" w:rsidRPr="00533F2A" w:rsidTr="003A1DD4">
              <w:tc>
                <w:tcPr>
                  <w:tcW w:w="64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зп</w:t>
                  </w:r>
                </w:p>
              </w:tc>
              <w:tc>
                <w:tcPr>
                  <w:tcW w:w="2729"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учня</w:t>
                  </w:r>
                </w:p>
              </w:tc>
              <w:tc>
                <w:tcPr>
                  <w:tcW w:w="143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Клас</w:t>
                  </w:r>
                </w:p>
              </w:tc>
              <w:tc>
                <w:tcPr>
                  <w:tcW w:w="100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Місце</w:t>
                  </w:r>
                </w:p>
              </w:tc>
              <w:tc>
                <w:tcPr>
                  <w:tcW w:w="18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729"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43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7-А</w:t>
                  </w:r>
                </w:p>
              </w:tc>
              <w:tc>
                <w:tcPr>
                  <w:tcW w:w="100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8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729"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Прокопів Марія</w:t>
                  </w:r>
                </w:p>
              </w:tc>
              <w:tc>
                <w:tcPr>
                  <w:tcW w:w="143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9-А</w:t>
                  </w:r>
                </w:p>
              </w:tc>
              <w:tc>
                <w:tcPr>
                  <w:tcW w:w="100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18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729"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Козоріз Вікторія</w:t>
                  </w:r>
                </w:p>
              </w:tc>
              <w:tc>
                <w:tcPr>
                  <w:tcW w:w="1436"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8-А</w:t>
                  </w:r>
                </w:p>
              </w:tc>
              <w:tc>
                <w:tcPr>
                  <w:tcW w:w="100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1843" w:type="dxa"/>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 xml:space="preserve">Результативність учнів ІІ-ІІІ ступенів </w:t>
            </w: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2013-2014 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 Ярославівна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2013-2014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Мельничук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Богайчук І.В.</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Вінтонюк Аліна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7-Б</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Козоріз Вікторія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tabs>
                <w:tab w:val="left" w:pos="3402"/>
              </w:tabs>
              <w:rPr>
                <w:rFonts w:eastAsia="Calibri"/>
                <w:b/>
                <w:color w:val="008000"/>
                <w:sz w:val="28"/>
                <w:szCs w:val="28"/>
                <w:lang w:val="uk-UA" w:eastAsia="en-US"/>
              </w:rPr>
            </w:pP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Результативність учнів ІІ-ІІІ ступенів 2014-2015н.р.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lastRenderedPageBreak/>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Івасютин Ярина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Богайчук І.В.</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6-А</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7-Б</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Вінтонюк Аліна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конкурсу</w:t>
            </w:r>
          </w:p>
          <w:p w:rsidR="00533F2A" w:rsidRPr="00533F2A" w:rsidRDefault="00533F2A" w:rsidP="003A1DD4">
            <w:pPr>
              <w:spacing w:line="276" w:lineRule="auto"/>
              <w:ind w:hanging="567"/>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2014-2015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bl>
          <w:p w:rsidR="00533F2A" w:rsidRPr="00533F2A" w:rsidRDefault="00533F2A" w:rsidP="003A1DD4">
            <w:pPr>
              <w:tabs>
                <w:tab w:val="left" w:pos="3402"/>
              </w:tabs>
              <w:rPr>
                <w:rFonts w:ascii="Calibri" w:eastAsia="Calibri" w:hAnsi="Calibri"/>
                <w:sz w:val="28"/>
                <w:szCs w:val="28"/>
                <w:lang w:val="uk-UA" w:eastAsia="en-US"/>
              </w:rPr>
            </w:pP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Результативність учнів ІІ-ІІІ ступенів</w:t>
            </w:r>
          </w:p>
          <w:p w:rsidR="00533F2A" w:rsidRPr="00533F2A" w:rsidRDefault="00533F2A" w:rsidP="003A1DD4">
            <w:pPr>
              <w:spacing w:line="276" w:lineRule="auto"/>
              <w:jc w:val="center"/>
              <w:rPr>
                <w:rFonts w:eastAsia="Calibri"/>
                <w:b/>
                <w:color w:val="006600"/>
                <w:sz w:val="28"/>
                <w:szCs w:val="28"/>
                <w:lang w:val="uk-UA" w:eastAsia="en-US"/>
              </w:rPr>
            </w:pPr>
            <w:r w:rsidRPr="00533F2A">
              <w:rPr>
                <w:rFonts w:eastAsia="Calibri"/>
                <w:b/>
                <w:color w:val="006600"/>
                <w:sz w:val="28"/>
                <w:szCs w:val="28"/>
                <w:lang w:val="uk-UA" w:eastAsia="en-US"/>
              </w:rPr>
              <w:t>2015-2016н.р.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Грабна Соломія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 А.Й.</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Вінтонюк Аліна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Добрянська Г.В.</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Бундзяк Ксенія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lastRenderedPageBreak/>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Вінтонюк Аліна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Добрянська Г.В.</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2015-2016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rPr>
                <w:rFonts w:ascii="Calibri" w:eastAsia="Calibri" w:hAnsi="Calibri"/>
                <w:sz w:val="28"/>
                <w:szCs w:val="28"/>
                <w:lang w:val="uk-UA" w:eastAsia="en-US"/>
              </w:rPr>
            </w:pP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Результативність учнів ІІ-ІІІ ступенів</w:t>
            </w:r>
          </w:p>
          <w:p w:rsidR="00533F2A" w:rsidRPr="00533F2A" w:rsidRDefault="00533F2A" w:rsidP="003A1DD4">
            <w:pPr>
              <w:spacing w:line="276" w:lineRule="auto"/>
              <w:jc w:val="center"/>
              <w:rPr>
                <w:rFonts w:eastAsia="Calibri"/>
                <w:b/>
                <w:color w:val="006600"/>
                <w:sz w:val="28"/>
                <w:szCs w:val="28"/>
                <w:lang w:val="uk-UA" w:eastAsia="en-US"/>
              </w:rPr>
            </w:pPr>
            <w:r w:rsidRPr="00533F2A">
              <w:rPr>
                <w:rFonts w:eastAsia="Calibri"/>
                <w:b/>
                <w:color w:val="006600"/>
                <w:sz w:val="28"/>
                <w:szCs w:val="28"/>
                <w:lang w:val="uk-UA" w:eastAsia="en-US"/>
              </w:rPr>
              <w:t>2016-2017 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Сметанюк Мар’яна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5-А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Кіцанюк Олеся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Добрянська Г.В.</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5-А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Захарук Юлія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10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Соботяк Юліана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Добрянська Г.В.</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2016-2017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rPr>
                <w:rFonts w:ascii="Calibri" w:eastAsia="Calibri" w:hAnsi="Calibri"/>
                <w:sz w:val="28"/>
                <w:szCs w:val="28"/>
                <w:lang w:val="uk-UA" w:eastAsia="en-US"/>
              </w:rPr>
            </w:pP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t>Результативність учнів ІІ-ІІІ ступенів</w:t>
            </w:r>
          </w:p>
          <w:p w:rsidR="00533F2A" w:rsidRPr="00533F2A" w:rsidRDefault="00533F2A" w:rsidP="003A1DD4">
            <w:pPr>
              <w:spacing w:line="276" w:lineRule="auto"/>
              <w:jc w:val="center"/>
              <w:rPr>
                <w:rFonts w:eastAsia="Calibri"/>
                <w:b/>
                <w:color w:val="006600"/>
                <w:sz w:val="28"/>
                <w:szCs w:val="28"/>
                <w:lang w:val="uk-UA" w:eastAsia="en-US"/>
              </w:rPr>
            </w:pPr>
            <w:r w:rsidRPr="00533F2A">
              <w:rPr>
                <w:rFonts w:eastAsia="Calibri"/>
                <w:b/>
                <w:color w:val="006600"/>
                <w:sz w:val="28"/>
                <w:szCs w:val="28"/>
                <w:lang w:val="uk-UA" w:eastAsia="en-US"/>
              </w:rPr>
              <w:lastRenderedPageBreak/>
              <w:t>2017-2018 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6-А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Грабна Соломія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 А.Й.</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jc w:val="center"/>
              <w:rPr>
                <w:rFonts w:eastAsia="Calibri"/>
                <w:sz w:val="28"/>
                <w:szCs w:val="28"/>
                <w:lang w:val="uk-UA" w:eastAsia="en-US"/>
              </w:rPr>
            </w:pPr>
          </w:p>
          <w:p w:rsidR="00533F2A" w:rsidRPr="00533F2A" w:rsidRDefault="00533F2A" w:rsidP="003A1DD4">
            <w:pPr>
              <w:spacing w:line="276" w:lineRule="auto"/>
              <w:ind w:hanging="567"/>
              <w:jc w:val="center"/>
              <w:rPr>
                <w:rFonts w:eastAsia="Calibri"/>
                <w:b/>
                <w:color w:val="943634"/>
                <w:sz w:val="28"/>
                <w:szCs w:val="28"/>
                <w:lang w:val="uk-UA" w:eastAsia="en-US"/>
              </w:rPr>
            </w:pPr>
            <w:r w:rsidRPr="00533F2A">
              <w:rPr>
                <w:rFonts w:eastAsia="Calibri"/>
                <w:b/>
                <w:color w:val="943634"/>
                <w:sz w:val="28"/>
                <w:szCs w:val="28"/>
                <w:lang w:val="uk-UA" w:eastAsia="en-US"/>
              </w:rPr>
              <w:t xml:space="preserve">в ІІ в ІІ етапі мовно-літературного конкурсу </w:t>
            </w:r>
          </w:p>
          <w:p w:rsidR="00533F2A" w:rsidRPr="00533F2A" w:rsidRDefault="00533F2A" w:rsidP="003A1DD4">
            <w:pPr>
              <w:spacing w:line="276" w:lineRule="auto"/>
              <w:ind w:hanging="567"/>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 xml:space="preserve">Кузьмин Андріана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5-Б</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Добрянська Г.В.</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Сметанюк Мар’яна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6-А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Грабна Соломія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 А.Й.</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Захарук Юлія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w:t>
            </w:r>
            <w:r w:rsidRPr="00533F2A">
              <w:rPr>
                <w:rFonts w:eastAsia="Calibri"/>
                <w:b/>
                <w:color w:val="943634"/>
                <w:sz w:val="28"/>
                <w:szCs w:val="28"/>
                <w:lang w:val="en-US" w:eastAsia="en-US"/>
              </w:rPr>
              <w:t>V</w:t>
            </w:r>
            <w:r w:rsidRPr="00533F2A">
              <w:rPr>
                <w:rFonts w:eastAsia="Calibri"/>
                <w:b/>
                <w:color w:val="943634"/>
                <w:sz w:val="28"/>
                <w:szCs w:val="28"/>
                <w:lang w:val="uk-UA" w:eastAsia="en-US"/>
              </w:rPr>
              <w:t xml:space="preserve"> етапі  конкурсу ім. П. Яцика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1075"/>
              <w:gridCol w:w="1843"/>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7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w:t>
            </w:r>
            <w:r w:rsidRPr="00533F2A">
              <w:rPr>
                <w:rFonts w:eastAsia="Calibri"/>
                <w:b/>
                <w:color w:val="943634"/>
                <w:sz w:val="28"/>
                <w:szCs w:val="28"/>
                <w:lang w:val="en-US" w:eastAsia="en-US"/>
              </w:rPr>
              <w:t>V</w:t>
            </w:r>
            <w:r w:rsidRPr="00533F2A">
              <w:rPr>
                <w:rFonts w:eastAsia="Calibri"/>
                <w:b/>
                <w:color w:val="943634"/>
                <w:sz w:val="28"/>
                <w:szCs w:val="28"/>
                <w:lang w:val="uk-UA" w:eastAsia="en-US"/>
              </w:rPr>
              <w:t xml:space="preserve">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 xml:space="preserve"> ім.Т.Г.Шевченка в 2017-2018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tabs>
                <w:tab w:val="left" w:pos="3402"/>
              </w:tabs>
              <w:jc w:val="center"/>
              <w:rPr>
                <w:rFonts w:eastAsia="Calibri"/>
                <w:b/>
                <w:color w:val="008000"/>
                <w:sz w:val="28"/>
                <w:szCs w:val="28"/>
                <w:lang w:val="uk-UA" w:eastAsia="en-US"/>
              </w:rPr>
            </w:pPr>
          </w:p>
          <w:p w:rsidR="00533F2A" w:rsidRPr="00533F2A" w:rsidRDefault="00533F2A" w:rsidP="003A1DD4">
            <w:pPr>
              <w:tabs>
                <w:tab w:val="left" w:pos="3402"/>
              </w:tabs>
              <w:jc w:val="center"/>
              <w:rPr>
                <w:rFonts w:eastAsia="Calibri"/>
                <w:b/>
                <w:color w:val="006600"/>
                <w:sz w:val="28"/>
                <w:szCs w:val="28"/>
                <w:lang w:val="uk-UA" w:eastAsia="en-US"/>
              </w:rPr>
            </w:pPr>
            <w:r w:rsidRPr="00533F2A">
              <w:rPr>
                <w:rFonts w:eastAsia="Calibri"/>
                <w:b/>
                <w:color w:val="006600"/>
                <w:sz w:val="28"/>
                <w:szCs w:val="28"/>
                <w:lang w:val="uk-UA" w:eastAsia="en-US"/>
              </w:rPr>
              <w:lastRenderedPageBreak/>
              <w:t>Результативність учнів ІІ-ІІІ ступенів</w:t>
            </w:r>
          </w:p>
          <w:p w:rsidR="00533F2A" w:rsidRPr="00533F2A" w:rsidRDefault="00533F2A" w:rsidP="003A1DD4">
            <w:pPr>
              <w:spacing w:line="276" w:lineRule="auto"/>
              <w:jc w:val="center"/>
              <w:rPr>
                <w:rFonts w:eastAsia="Calibri"/>
                <w:b/>
                <w:color w:val="006600"/>
                <w:sz w:val="28"/>
                <w:szCs w:val="28"/>
                <w:lang w:val="uk-UA" w:eastAsia="en-US"/>
              </w:rPr>
            </w:pPr>
            <w:r w:rsidRPr="00533F2A">
              <w:rPr>
                <w:rFonts w:eastAsia="Calibri"/>
                <w:b/>
                <w:color w:val="006600"/>
                <w:sz w:val="28"/>
                <w:szCs w:val="28"/>
                <w:lang w:val="uk-UA" w:eastAsia="en-US"/>
              </w:rPr>
              <w:t>2018-2019 н.р.</w:t>
            </w:r>
          </w:p>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конкурсу ім. П. Яцика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Гритчук Ольга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Богайчук І.В.</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3</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Сметанюк Мар’яна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xml:space="preserve">7-А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Паращук Н.І.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4</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Грабна Соломія</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8-А</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 А.Й.</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after="200"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конкурсу ім. П. Яцика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68"/>
              <w:gridCol w:w="1950"/>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43"/>
              <w:gridCol w:w="1448"/>
              <w:gridCol w:w="968"/>
              <w:gridCol w:w="1950"/>
            </w:tblGrid>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44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968"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95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Гритчук Ольга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Богайчук І.В.</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Клюсик Анастасія</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3</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Тимʼяк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7-А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Ремша.А.Й. Паращук Н.І.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4</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Мирослава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8-Б</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5</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Кушнір Діана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9-А</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r w:rsidR="00533F2A" w:rsidRPr="00533F2A" w:rsidTr="003A1DD4">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6</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Мицак Христина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rPr>
                <w:rFonts w:eastAsia="Calibri"/>
                <w:b/>
                <w:sz w:val="28"/>
                <w:szCs w:val="28"/>
                <w:lang w:val="uk-UA" w:eastAsia="en-US"/>
              </w:rPr>
            </w:pP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ІІІ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Мицак Мирослава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8-Б</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Шевчук Л.М.</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2</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ІІ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rFonts w:eastAsia="Calibri"/>
                      <w:sz w:val="28"/>
                      <w:szCs w:val="28"/>
                      <w:lang w:val="uk-UA" w:eastAsia="en-US"/>
                    </w:rPr>
                  </w:pPr>
                  <w:r w:rsidRPr="00533F2A">
                    <w:rPr>
                      <w:rFonts w:eastAsia="Calibri"/>
                      <w:sz w:val="28"/>
                      <w:szCs w:val="28"/>
                      <w:lang w:val="uk-UA" w:eastAsia="en-US"/>
                    </w:rPr>
                    <w:t>Слаба Л.І.</w:t>
                  </w:r>
                </w:p>
              </w:tc>
            </w:tr>
          </w:tbl>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в І</w:t>
            </w:r>
            <w:r w:rsidRPr="00533F2A">
              <w:rPr>
                <w:rFonts w:eastAsia="Calibri"/>
                <w:b/>
                <w:color w:val="943634"/>
                <w:sz w:val="28"/>
                <w:szCs w:val="28"/>
                <w:lang w:val="en-US" w:eastAsia="en-US"/>
              </w:rPr>
              <w:t>V</w:t>
            </w:r>
            <w:r w:rsidRPr="00533F2A">
              <w:rPr>
                <w:rFonts w:eastAsia="Calibri"/>
                <w:b/>
                <w:color w:val="943634"/>
                <w:sz w:val="28"/>
                <w:szCs w:val="28"/>
                <w:lang w:val="uk-UA" w:eastAsia="en-US"/>
              </w:rPr>
              <w:t xml:space="preserve"> етапі мовно-літературного конкурсу</w:t>
            </w:r>
          </w:p>
          <w:p w:rsidR="00533F2A" w:rsidRPr="00533F2A" w:rsidRDefault="00533F2A" w:rsidP="003A1DD4">
            <w:pPr>
              <w:spacing w:line="276" w:lineRule="auto"/>
              <w:jc w:val="center"/>
              <w:rPr>
                <w:rFonts w:eastAsia="Calibri"/>
                <w:b/>
                <w:color w:val="943634"/>
                <w:sz w:val="28"/>
                <w:szCs w:val="28"/>
                <w:lang w:val="uk-UA" w:eastAsia="en-US"/>
              </w:rPr>
            </w:pPr>
            <w:r w:rsidRPr="00533F2A">
              <w:rPr>
                <w:rFonts w:eastAsia="Calibri"/>
                <w:b/>
                <w:color w:val="943634"/>
                <w:sz w:val="28"/>
                <w:szCs w:val="28"/>
                <w:lang w:val="uk-UA" w:eastAsia="en-US"/>
              </w:rPr>
              <w:t>ім.Т.Г.Шевченка в 2018-2019 н.р</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00"/>
              <w:gridCol w:w="1265"/>
              <w:gridCol w:w="1003"/>
              <w:gridCol w:w="1843"/>
            </w:tblGrid>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 з/п</w:t>
                  </w:r>
                </w:p>
              </w:tc>
              <w:tc>
                <w:tcPr>
                  <w:tcW w:w="2900"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учня</w:t>
                  </w:r>
                </w:p>
              </w:tc>
              <w:tc>
                <w:tcPr>
                  <w:tcW w:w="1265"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Клас</w:t>
                  </w:r>
                </w:p>
              </w:tc>
              <w:tc>
                <w:tcPr>
                  <w:tcW w:w="100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Місце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jc w:val="center"/>
                    <w:rPr>
                      <w:sz w:val="28"/>
                      <w:szCs w:val="28"/>
                      <w:lang w:val="uk-UA"/>
                    </w:rPr>
                  </w:pPr>
                  <w:r w:rsidRPr="00533F2A">
                    <w:rPr>
                      <w:sz w:val="28"/>
                      <w:szCs w:val="28"/>
                      <w:lang w:val="uk-UA"/>
                    </w:rPr>
                    <w:t>ПІБ вчителя</w:t>
                  </w:r>
                </w:p>
              </w:tc>
            </w:tr>
            <w:tr w:rsidR="00533F2A" w:rsidRPr="00533F2A" w:rsidTr="003A1DD4">
              <w:tc>
                <w:tcPr>
                  <w:tcW w:w="644" w:type="dxa"/>
                  <w:tcBorders>
                    <w:top w:val="single" w:sz="4" w:space="0" w:color="000000"/>
                    <w:left w:val="single" w:sz="4" w:space="0" w:color="000000"/>
                    <w:bottom w:val="single" w:sz="4" w:space="0" w:color="000000"/>
                    <w:right w:val="single" w:sz="4" w:space="0" w:color="000000"/>
                  </w:tcBorders>
                  <w:shd w:val="clear" w:color="auto" w:fill="auto"/>
                  <w:hideMark/>
                </w:tcPr>
                <w:p w:rsidR="00533F2A" w:rsidRPr="00533F2A" w:rsidRDefault="00533F2A" w:rsidP="003A1DD4">
                  <w:pPr>
                    <w:rPr>
                      <w:sz w:val="28"/>
                      <w:szCs w:val="28"/>
                      <w:lang w:val="uk-UA"/>
                    </w:rPr>
                  </w:pPr>
                  <w:r w:rsidRPr="00533F2A">
                    <w:rPr>
                      <w:sz w:val="28"/>
                      <w:szCs w:val="28"/>
                      <w:lang w:val="uk-UA"/>
                    </w:rPr>
                    <w:t>1.</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Кушнір Діана</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jc w:val="center"/>
                    <w:rPr>
                      <w:sz w:val="28"/>
                      <w:szCs w:val="28"/>
                      <w:lang w:val="uk-UA"/>
                    </w:rPr>
                  </w:pPr>
                  <w:r w:rsidRPr="00533F2A">
                    <w:rPr>
                      <w:sz w:val="28"/>
                      <w:szCs w:val="28"/>
                      <w:lang w:val="uk-UA"/>
                    </w:rPr>
                    <w:t>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33F2A" w:rsidRPr="00533F2A" w:rsidRDefault="00533F2A" w:rsidP="003A1DD4">
                  <w:pPr>
                    <w:rPr>
                      <w:sz w:val="28"/>
                      <w:szCs w:val="28"/>
                      <w:lang w:val="uk-UA"/>
                    </w:rPr>
                  </w:pPr>
                  <w:r w:rsidRPr="00533F2A">
                    <w:rPr>
                      <w:sz w:val="28"/>
                      <w:szCs w:val="28"/>
                      <w:lang w:val="uk-UA"/>
                    </w:rPr>
                    <w:t>Слаба Л.І.</w:t>
                  </w:r>
                </w:p>
              </w:tc>
            </w:tr>
          </w:tbl>
          <w:p w:rsidR="00533F2A" w:rsidRPr="00533F2A" w:rsidRDefault="00533F2A" w:rsidP="003A1DD4">
            <w:pPr>
              <w:jc w:val="both"/>
              <w:rPr>
                <w:sz w:val="28"/>
                <w:szCs w:val="28"/>
                <w:lang w:val="uk-UA"/>
              </w:rPr>
            </w:pPr>
          </w:p>
          <w:p w:rsidR="00533F2A" w:rsidRPr="00533F2A" w:rsidRDefault="00533F2A" w:rsidP="003A1DD4">
            <w:pPr>
              <w:spacing w:before="120"/>
              <w:jc w:val="both"/>
              <w:rPr>
                <w:color w:val="000000"/>
                <w:sz w:val="28"/>
                <w:szCs w:val="28"/>
                <w:lang w:val="uk-UA"/>
              </w:rPr>
            </w:pPr>
            <w:r w:rsidRPr="00533F2A">
              <w:rPr>
                <w:color w:val="000000"/>
                <w:sz w:val="28"/>
                <w:szCs w:val="28"/>
                <w:lang w:val="uk-UA"/>
              </w:rPr>
              <w:lastRenderedPageBreak/>
              <w:t xml:space="preserve">    Аналізуючи результативність участі учнів в олімпіадах за останні роки, можна зробити висновок, що вчителі української мови, математики, фізики та астрономії, хімії більш відповідально підійшли до роботи по підготовці учнів до участі у міському та обласному  етапах учнівських олімпіад з базових дисциплін.</w:t>
            </w:r>
          </w:p>
          <w:p w:rsidR="00533F2A" w:rsidRPr="00533F2A" w:rsidRDefault="00533F2A" w:rsidP="003A1DD4">
            <w:pPr>
              <w:spacing w:before="120"/>
              <w:ind w:firstLine="238"/>
              <w:contextualSpacing/>
              <w:jc w:val="both"/>
              <w:rPr>
                <w:sz w:val="28"/>
                <w:szCs w:val="28"/>
                <w:lang w:val="uk-UA"/>
              </w:rPr>
            </w:pPr>
          </w:p>
          <w:p w:rsidR="00533F2A" w:rsidRPr="00533F2A" w:rsidRDefault="00533F2A" w:rsidP="003A1DD4">
            <w:pPr>
              <w:spacing w:before="120"/>
              <w:ind w:firstLine="238"/>
              <w:contextualSpacing/>
              <w:jc w:val="both"/>
              <w:rPr>
                <w:color w:val="FF0000"/>
                <w:sz w:val="28"/>
                <w:szCs w:val="28"/>
                <w:lang w:val="uk-UA"/>
              </w:rPr>
            </w:pPr>
            <w:r w:rsidRPr="00533F2A">
              <w:rPr>
                <w:sz w:val="28"/>
                <w:szCs w:val="28"/>
                <w:lang w:val="uk-UA"/>
              </w:rPr>
              <w:t xml:space="preserve">Учні школи брали активну участь в конкурсах «Колосок», «Кенгуру», «Левеня», «Лелека», «Соняшник», «Геліантус».  </w:t>
            </w:r>
            <w:r w:rsidRPr="00533F2A">
              <w:rPr>
                <w:color w:val="FF0000"/>
                <w:sz w:val="28"/>
                <w:szCs w:val="28"/>
                <w:lang w:val="uk-UA"/>
              </w:rPr>
              <w:t xml:space="preserve">. </w:t>
            </w:r>
          </w:p>
          <w:p w:rsidR="00533F2A" w:rsidRPr="00533F2A" w:rsidRDefault="00533F2A" w:rsidP="003A1DD4">
            <w:pPr>
              <w:spacing w:before="120"/>
              <w:ind w:firstLine="459"/>
              <w:contextualSpacing/>
              <w:jc w:val="both"/>
              <w:rPr>
                <w:sz w:val="28"/>
                <w:szCs w:val="28"/>
                <w:lang w:val="uk-UA"/>
              </w:rPr>
            </w:pPr>
            <w:r w:rsidRPr="00533F2A">
              <w:rPr>
                <w:sz w:val="28"/>
                <w:szCs w:val="28"/>
                <w:lang w:val="uk-UA"/>
              </w:rPr>
              <w:t>Відповідальними за організацію цих конкурсів в школі були Клюсик Г.Г., Микитюк Н.М., Добрянська Г.В., Малярчук О.Р., Буджак Н.І., Ільчук О.В.</w:t>
            </w:r>
          </w:p>
          <w:p w:rsidR="00533F2A" w:rsidRPr="00533F2A" w:rsidRDefault="00533F2A" w:rsidP="003A1DD4">
            <w:pPr>
              <w:spacing w:before="240"/>
              <w:ind w:firstLine="459"/>
              <w:jc w:val="both"/>
              <w:rPr>
                <w:color w:val="000000"/>
                <w:sz w:val="28"/>
                <w:szCs w:val="28"/>
                <w:lang w:val="uk-UA"/>
              </w:rPr>
            </w:pPr>
            <w:r w:rsidRPr="00533F2A">
              <w:rPr>
                <w:color w:val="000000"/>
                <w:sz w:val="28"/>
                <w:szCs w:val="28"/>
                <w:lang w:val="uk-UA"/>
              </w:rPr>
              <w:t xml:space="preserve">Таким чином, аналіз досягнень дає змогу визначити, що у 2018/2019 навчальному році була проведена більш різноманітна та результативна робота в порівнянні з попереднім навчальним роком з виявлення творчих здібностей та розвитку обдарованості учнів. Близько 50% учнів стали учасниками </w:t>
            </w:r>
            <w:r w:rsidRPr="00533F2A">
              <w:rPr>
                <w:color w:val="000000"/>
                <w:sz w:val="28"/>
                <w:szCs w:val="28"/>
                <w:lang w:val="en-US"/>
              </w:rPr>
              <w:t>I</w:t>
            </w:r>
            <w:r w:rsidRPr="00533F2A">
              <w:rPr>
                <w:color w:val="000000"/>
                <w:sz w:val="28"/>
                <w:szCs w:val="28"/>
                <w:lang w:val="uk-UA"/>
              </w:rPr>
              <w:t>,</w:t>
            </w:r>
            <w:r w:rsidRPr="00533F2A">
              <w:rPr>
                <w:color w:val="000000"/>
                <w:sz w:val="28"/>
                <w:szCs w:val="28"/>
                <w:lang w:val="en-US"/>
              </w:rPr>
              <w:t>II</w:t>
            </w:r>
            <w:r w:rsidRPr="00533F2A">
              <w:rPr>
                <w:color w:val="000000"/>
                <w:sz w:val="28"/>
                <w:szCs w:val="28"/>
                <w:lang w:val="uk-UA"/>
              </w:rPr>
              <w:t>,</w:t>
            </w:r>
            <w:r w:rsidRPr="00533F2A">
              <w:rPr>
                <w:color w:val="000000"/>
                <w:sz w:val="28"/>
                <w:szCs w:val="28"/>
                <w:lang w:val="en-US"/>
              </w:rPr>
              <w:t>III</w:t>
            </w:r>
            <w:r w:rsidRPr="00533F2A">
              <w:rPr>
                <w:color w:val="000000"/>
                <w:sz w:val="28"/>
                <w:szCs w:val="28"/>
                <w:lang w:val="uk-UA"/>
              </w:rPr>
              <w:t xml:space="preserve"> та </w:t>
            </w:r>
            <w:r w:rsidRPr="00533F2A">
              <w:rPr>
                <w:color w:val="000000"/>
                <w:sz w:val="28"/>
                <w:szCs w:val="28"/>
                <w:lang w:val="en-US"/>
              </w:rPr>
              <w:t>IV</w:t>
            </w:r>
            <w:r w:rsidRPr="00533F2A">
              <w:rPr>
                <w:color w:val="000000"/>
                <w:sz w:val="28"/>
                <w:szCs w:val="28"/>
                <w:lang w:val="uk-UA"/>
              </w:rPr>
              <w:t xml:space="preserve"> етапів Всеукраїнських олімпіад, турнірів, конкурсів, змагань тощо. Це свідчить про систематичну  роботу педагогічного колективу щодо реалізації програми „Обдарована молодь”. Але не всі шкільні методичні об’єднання проводили плідну роботу по підготовці учнів до участі у Всеукраїнських учнівських олімпіадах,  інтелектуальних турнірах та конкурсах. </w:t>
            </w:r>
          </w:p>
          <w:p w:rsidR="00533F2A" w:rsidRPr="00533F2A" w:rsidRDefault="00533F2A" w:rsidP="003A1DD4">
            <w:pPr>
              <w:jc w:val="both"/>
              <w:rPr>
                <w:sz w:val="28"/>
                <w:szCs w:val="28"/>
                <w:lang w:val="uk-UA"/>
              </w:rPr>
            </w:pPr>
          </w:p>
          <w:p w:rsidR="00533F2A" w:rsidRPr="00533F2A" w:rsidRDefault="00533F2A" w:rsidP="003A1DD4">
            <w:pPr>
              <w:ind w:firstLine="459"/>
              <w:jc w:val="both"/>
              <w:rPr>
                <w:sz w:val="28"/>
                <w:szCs w:val="28"/>
                <w:lang w:val="uk-UA"/>
              </w:rPr>
            </w:pPr>
            <w:r w:rsidRPr="00533F2A">
              <w:rPr>
                <w:sz w:val="28"/>
                <w:szCs w:val="28"/>
                <w:lang w:val="uk-UA"/>
              </w:rPr>
              <w:t>Серед заходів військово- патріотичного напрямку слід відзначити наступні заходи:</w:t>
            </w:r>
          </w:p>
          <w:p w:rsidR="00533F2A" w:rsidRPr="00533F2A" w:rsidRDefault="00533F2A" w:rsidP="00D963FC">
            <w:pPr>
              <w:numPr>
                <w:ilvl w:val="0"/>
                <w:numId w:val="15"/>
              </w:numPr>
              <w:tabs>
                <w:tab w:val="clear" w:pos="1440"/>
                <w:tab w:val="left" w:pos="317"/>
              </w:tabs>
              <w:spacing w:line="276" w:lineRule="auto"/>
              <w:ind w:hanging="1406"/>
              <w:jc w:val="both"/>
              <w:rPr>
                <w:sz w:val="28"/>
                <w:szCs w:val="28"/>
                <w:lang w:val="uk-UA"/>
              </w:rPr>
            </w:pPr>
            <w:r w:rsidRPr="00533F2A">
              <w:rPr>
                <w:sz w:val="28"/>
                <w:szCs w:val="28"/>
                <w:lang w:val="uk-UA"/>
              </w:rPr>
              <w:t>Тиждень слави борців за волю України, у рамках якого відбулись козацькі забави (8-і класи), загальношкільне свято «УПА – наш вічний біль, УПА –наша вічна слава»;</w:t>
            </w:r>
          </w:p>
          <w:p w:rsidR="00533F2A" w:rsidRPr="00533F2A" w:rsidRDefault="00533F2A" w:rsidP="00D963FC">
            <w:pPr>
              <w:numPr>
                <w:ilvl w:val="0"/>
                <w:numId w:val="15"/>
              </w:numPr>
              <w:tabs>
                <w:tab w:val="clear" w:pos="1440"/>
                <w:tab w:val="left" w:pos="317"/>
              </w:tabs>
              <w:spacing w:line="276" w:lineRule="auto"/>
              <w:ind w:left="34" w:hanging="1406"/>
              <w:jc w:val="both"/>
              <w:rPr>
                <w:sz w:val="28"/>
                <w:szCs w:val="28"/>
                <w:lang w:val="uk-UA"/>
              </w:rPr>
            </w:pPr>
            <w:r w:rsidRPr="00533F2A">
              <w:rPr>
                <w:sz w:val="28"/>
                <w:szCs w:val="28"/>
                <w:lang w:val="uk-UA"/>
              </w:rPr>
              <w:t xml:space="preserve">  Свято пам’яті українських січових стрільців (уроки державності – «Історія ЗУНР – хвилююча подія в житті українського народу», прес-конференція для учнів 9-11 класів на тему День пам’яті вбитих борців проти тиранії»; </w:t>
            </w:r>
          </w:p>
          <w:p w:rsidR="00533F2A" w:rsidRPr="00533F2A" w:rsidRDefault="00533F2A" w:rsidP="00D963FC">
            <w:pPr>
              <w:numPr>
                <w:ilvl w:val="0"/>
                <w:numId w:val="15"/>
              </w:numPr>
              <w:tabs>
                <w:tab w:val="clear" w:pos="1440"/>
                <w:tab w:val="left" w:pos="34"/>
              </w:tabs>
              <w:spacing w:line="276" w:lineRule="auto"/>
              <w:ind w:left="34" w:hanging="1406"/>
              <w:jc w:val="both"/>
              <w:rPr>
                <w:sz w:val="28"/>
                <w:szCs w:val="28"/>
                <w:lang w:val="uk-UA"/>
              </w:rPr>
            </w:pPr>
            <w:r w:rsidRPr="00533F2A">
              <w:rPr>
                <w:sz w:val="28"/>
                <w:szCs w:val="28"/>
                <w:lang w:val="uk-UA"/>
              </w:rPr>
              <w:t>-    Урок-реквієм «Небесна сотня на варті» ;</w:t>
            </w:r>
          </w:p>
          <w:p w:rsidR="00533F2A" w:rsidRPr="00533F2A" w:rsidRDefault="00533F2A" w:rsidP="00D963FC">
            <w:pPr>
              <w:numPr>
                <w:ilvl w:val="0"/>
                <w:numId w:val="15"/>
              </w:numPr>
              <w:tabs>
                <w:tab w:val="clear" w:pos="1440"/>
                <w:tab w:val="left" w:pos="34"/>
              </w:tabs>
              <w:spacing w:line="276" w:lineRule="auto"/>
              <w:ind w:left="34" w:hanging="1406"/>
              <w:jc w:val="both"/>
              <w:rPr>
                <w:sz w:val="28"/>
                <w:szCs w:val="28"/>
                <w:lang w:val="uk-UA"/>
              </w:rPr>
            </w:pPr>
            <w:r w:rsidRPr="00533F2A">
              <w:rPr>
                <w:sz w:val="28"/>
                <w:szCs w:val="28"/>
                <w:lang w:val="uk-UA"/>
              </w:rPr>
              <w:t>-    Літературно-музична композиція «Герої не вмирають»</w:t>
            </w:r>
            <w:r w:rsidRPr="00533F2A">
              <w:rPr>
                <w:sz w:val="28"/>
                <w:szCs w:val="28"/>
              </w:rPr>
              <w:t>;</w:t>
            </w:r>
          </w:p>
          <w:p w:rsidR="00533F2A" w:rsidRPr="00533F2A" w:rsidRDefault="00533F2A" w:rsidP="00D963FC">
            <w:pPr>
              <w:numPr>
                <w:ilvl w:val="0"/>
                <w:numId w:val="15"/>
              </w:numPr>
              <w:tabs>
                <w:tab w:val="clear" w:pos="1440"/>
                <w:tab w:val="left" w:pos="34"/>
              </w:tabs>
              <w:spacing w:line="276" w:lineRule="auto"/>
              <w:ind w:left="34" w:hanging="1406"/>
              <w:jc w:val="both"/>
              <w:rPr>
                <w:sz w:val="28"/>
                <w:szCs w:val="28"/>
                <w:lang w:val="uk-UA"/>
              </w:rPr>
            </w:pPr>
            <w:r w:rsidRPr="00533F2A">
              <w:rPr>
                <w:sz w:val="28"/>
                <w:szCs w:val="28"/>
                <w:lang w:val="uk-UA"/>
              </w:rPr>
              <w:t>-    Урок мужності «Герої поруч»</w:t>
            </w:r>
            <w:r w:rsidRPr="00533F2A">
              <w:rPr>
                <w:sz w:val="28"/>
                <w:szCs w:val="28"/>
                <w:lang w:val="en-US"/>
              </w:rPr>
              <w:t>;</w:t>
            </w:r>
          </w:p>
          <w:p w:rsidR="00533F2A" w:rsidRPr="00533F2A" w:rsidRDefault="00533F2A" w:rsidP="00D963FC">
            <w:pPr>
              <w:numPr>
                <w:ilvl w:val="0"/>
                <w:numId w:val="15"/>
              </w:numPr>
              <w:tabs>
                <w:tab w:val="clear" w:pos="1440"/>
                <w:tab w:val="left" w:pos="317"/>
              </w:tabs>
              <w:spacing w:line="276" w:lineRule="auto"/>
              <w:ind w:hanging="1406"/>
              <w:jc w:val="both"/>
              <w:rPr>
                <w:iCs/>
                <w:sz w:val="28"/>
                <w:szCs w:val="28"/>
                <w:lang w:val="uk-UA"/>
              </w:rPr>
            </w:pPr>
            <w:r w:rsidRPr="00533F2A">
              <w:rPr>
                <w:iCs/>
                <w:sz w:val="28"/>
                <w:szCs w:val="28"/>
                <w:lang w:val="uk-UA"/>
              </w:rPr>
              <w:t>Тиждень військово-патріотичного виховання</w:t>
            </w:r>
            <w:r w:rsidRPr="00533F2A">
              <w:rPr>
                <w:iCs/>
                <w:sz w:val="28"/>
                <w:szCs w:val="28"/>
              </w:rPr>
              <w:t>:</w:t>
            </w:r>
            <w:r w:rsidRPr="00533F2A">
              <w:rPr>
                <w:iCs/>
                <w:sz w:val="28"/>
                <w:szCs w:val="28"/>
                <w:lang w:val="uk-UA"/>
              </w:rPr>
              <w:t>(уроки мужності «Рідну землю захисти й для нащадків збережи» (6-11 класи, козацькі забави, турнір лицарів)</w:t>
            </w:r>
            <w:r w:rsidRPr="00533F2A">
              <w:rPr>
                <w:sz w:val="28"/>
                <w:szCs w:val="28"/>
                <w:lang w:val="uk-UA"/>
              </w:rPr>
              <w:t>;</w:t>
            </w:r>
          </w:p>
          <w:p w:rsidR="00533F2A" w:rsidRPr="00533F2A" w:rsidRDefault="00533F2A" w:rsidP="00D963FC">
            <w:pPr>
              <w:numPr>
                <w:ilvl w:val="0"/>
                <w:numId w:val="15"/>
              </w:numPr>
              <w:tabs>
                <w:tab w:val="clear" w:pos="1440"/>
                <w:tab w:val="left" w:pos="317"/>
              </w:tabs>
              <w:spacing w:line="276" w:lineRule="auto"/>
              <w:ind w:hanging="1406"/>
              <w:jc w:val="both"/>
              <w:rPr>
                <w:iCs/>
                <w:sz w:val="28"/>
                <w:szCs w:val="28"/>
                <w:lang w:val="uk-UA"/>
              </w:rPr>
            </w:pPr>
            <w:r w:rsidRPr="00533F2A">
              <w:rPr>
                <w:sz w:val="28"/>
                <w:szCs w:val="28"/>
                <w:lang w:val="uk-UA"/>
              </w:rPr>
              <w:t xml:space="preserve">Уроки державності України, присвячені Дню соборності (5-11 </w:t>
            </w:r>
            <w:r w:rsidRPr="00533F2A">
              <w:rPr>
                <w:sz w:val="28"/>
                <w:szCs w:val="28"/>
                <w:lang w:val="uk-UA"/>
              </w:rPr>
              <w:lastRenderedPageBreak/>
              <w:t>класи), загальношкільний захід «Україно моя, Україно, я для тебе на світі живу»</w:t>
            </w:r>
            <w:r w:rsidRPr="00533F2A">
              <w:rPr>
                <w:sz w:val="28"/>
                <w:szCs w:val="28"/>
              </w:rPr>
              <w:t>;</w:t>
            </w:r>
          </w:p>
          <w:p w:rsidR="00533F2A" w:rsidRPr="00533F2A" w:rsidRDefault="00533F2A" w:rsidP="00D963FC">
            <w:pPr>
              <w:numPr>
                <w:ilvl w:val="0"/>
                <w:numId w:val="15"/>
              </w:numPr>
              <w:tabs>
                <w:tab w:val="clear" w:pos="1440"/>
                <w:tab w:val="left" w:pos="317"/>
              </w:tabs>
              <w:spacing w:line="276" w:lineRule="auto"/>
              <w:ind w:hanging="1406"/>
              <w:jc w:val="both"/>
              <w:rPr>
                <w:iCs/>
                <w:sz w:val="28"/>
                <w:szCs w:val="28"/>
                <w:lang w:val="uk-UA"/>
              </w:rPr>
            </w:pPr>
            <w:r w:rsidRPr="00533F2A">
              <w:rPr>
                <w:sz w:val="28"/>
                <w:szCs w:val="28"/>
                <w:lang w:val="uk-UA"/>
              </w:rPr>
              <w:t>Тиждень вшанування молодих борців за волю України.  Літературно-музична композиція «На Аскольдовій могилі український цвіт», присвячена Героям Крутів</w:t>
            </w:r>
            <w:r w:rsidRPr="00533F2A">
              <w:rPr>
                <w:sz w:val="28"/>
                <w:szCs w:val="28"/>
              </w:rPr>
              <w:t>;</w:t>
            </w:r>
            <w:r w:rsidRPr="00533F2A">
              <w:rPr>
                <w:sz w:val="28"/>
                <w:szCs w:val="28"/>
                <w:lang w:val="uk-UA"/>
              </w:rPr>
              <w:t xml:space="preserve"> </w:t>
            </w:r>
          </w:p>
          <w:p w:rsidR="00533F2A" w:rsidRPr="00533F2A" w:rsidRDefault="00533F2A" w:rsidP="00D963FC">
            <w:pPr>
              <w:numPr>
                <w:ilvl w:val="0"/>
                <w:numId w:val="15"/>
              </w:numPr>
              <w:tabs>
                <w:tab w:val="clear" w:pos="1440"/>
                <w:tab w:val="left" w:pos="317"/>
              </w:tabs>
              <w:spacing w:line="276" w:lineRule="auto"/>
              <w:ind w:hanging="1406"/>
              <w:jc w:val="both"/>
              <w:rPr>
                <w:iCs/>
                <w:sz w:val="28"/>
                <w:szCs w:val="28"/>
                <w:lang w:val="uk-UA"/>
              </w:rPr>
            </w:pPr>
            <w:r w:rsidRPr="00533F2A">
              <w:rPr>
                <w:iCs/>
                <w:sz w:val="28"/>
                <w:szCs w:val="28"/>
                <w:lang w:val="uk-UA"/>
              </w:rPr>
              <w:t xml:space="preserve"> Семінар на базі Центру зайнятості, (провідний фахівець  Іванців І.Я. та представник військкомату, учасник АТО Христун Р.Д. на тему «Є така професія – захищати Україну»</w:t>
            </w:r>
          </w:p>
          <w:p w:rsidR="00533F2A" w:rsidRPr="00533F2A" w:rsidRDefault="00533F2A" w:rsidP="003A1DD4">
            <w:pPr>
              <w:jc w:val="both"/>
              <w:rPr>
                <w:iCs/>
                <w:sz w:val="28"/>
                <w:szCs w:val="28"/>
                <w:highlight w:val="yellow"/>
                <w:lang w:val="uk-UA"/>
              </w:rPr>
            </w:pPr>
            <w:r w:rsidRPr="00533F2A">
              <w:rPr>
                <w:sz w:val="28"/>
                <w:szCs w:val="28"/>
                <w:lang w:val="uk-UA"/>
              </w:rPr>
              <w:t xml:space="preserve">     </w:t>
            </w:r>
          </w:p>
        </w:tc>
      </w:tr>
      <w:tr w:rsidR="00533F2A" w:rsidRPr="00533F2A" w:rsidTr="003A1DD4">
        <w:trPr>
          <w:trHeight w:val="170"/>
        </w:trPr>
        <w:tc>
          <w:tcPr>
            <w:tcW w:w="1701" w:type="dxa"/>
            <w:tcBorders>
              <w:top w:val="nil"/>
              <w:bottom w:val="nil"/>
            </w:tcBorders>
          </w:tcPr>
          <w:p w:rsidR="00533F2A" w:rsidRPr="00533F2A" w:rsidRDefault="00533F2A" w:rsidP="003A1DD4">
            <w:pPr>
              <w:spacing w:before="120"/>
              <w:rPr>
                <w:b/>
                <w:color w:val="006600"/>
                <w:sz w:val="28"/>
                <w:szCs w:val="28"/>
                <w:u w:val="single"/>
              </w:rPr>
            </w:pPr>
            <w:r w:rsidRPr="00533F2A">
              <w:rPr>
                <w:b/>
                <w:color w:val="006600"/>
                <w:sz w:val="28"/>
                <w:szCs w:val="28"/>
                <w:u w:val="single"/>
              </w:rPr>
              <w:lastRenderedPageBreak/>
              <w:t>Індивідуальна форма навчання</w:t>
            </w:r>
          </w:p>
          <w:p w:rsidR="00533F2A" w:rsidRPr="00533F2A" w:rsidRDefault="00533F2A" w:rsidP="003A1DD4">
            <w:pPr>
              <w:ind w:right="-108"/>
              <w:rPr>
                <w:b/>
                <w:color w:val="006600"/>
                <w:sz w:val="28"/>
                <w:szCs w:val="28"/>
                <w:u w:val="single"/>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rPr>
            </w:pPr>
            <w:r w:rsidRPr="00533F2A">
              <w:rPr>
                <w:sz w:val="28"/>
                <w:szCs w:val="28"/>
                <w:lang w:val="uk-UA"/>
              </w:rPr>
              <w:t>У 2018/2019</w:t>
            </w:r>
            <w:r w:rsidRPr="00533F2A">
              <w:rPr>
                <w:sz w:val="28"/>
                <w:szCs w:val="28"/>
              </w:rPr>
              <w:t xml:space="preserve"> навчальному році </w:t>
            </w:r>
            <w:r w:rsidRPr="00533F2A">
              <w:rPr>
                <w:sz w:val="28"/>
                <w:szCs w:val="28"/>
                <w:lang w:val="uk-UA"/>
              </w:rPr>
              <w:t>в</w:t>
            </w:r>
            <w:r w:rsidRPr="00533F2A">
              <w:rPr>
                <w:sz w:val="28"/>
                <w:szCs w:val="28"/>
              </w:rPr>
              <w:t xml:space="preserve"> навчальному закладі за індивідуальною формою навчалось </w:t>
            </w:r>
            <w:r w:rsidRPr="00533F2A">
              <w:rPr>
                <w:sz w:val="28"/>
                <w:szCs w:val="28"/>
                <w:lang w:val="uk-UA"/>
              </w:rPr>
              <w:t>3</w:t>
            </w:r>
            <w:r w:rsidRPr="00533F2A">
              <w:rPr>
                <w:sz w:val="28"/>
                <w:szCs w:val="28"/>
              </w:rPr>
              <w:t xml:space="preserve"> учні, за довідками ВКК міськ</w:t>
            </w:r>
            <w:r w:rsidRPr="00533F2A">
              <w:rPr>
                <w:sz w:val="28"/>
                <w:szCs w:val="28"/>
                <w:lang w:val="uk-UA"/>
              </w:rPr>
              <w:t>ої</w:t>
            </w:r>
            <w:r w:rsidRPr="00533F2A">
              <w:rPr>
                <w:sz w:val="28"/>
                <w:szCs w:val="28"/>
              </w:rPr>
              <w:t xml:space="preserve"> лікарн</w:t>
            </w:r>
            <w:r w:rsidRPr="00533F2A">
              <w:rPr>
                <w:sz w:val="28"/>
                <w:szCs w:val="28"/>
                <w:lang w:val="uk-UA"/>
              </w:rPr>
              <w:t>і</w:t>
            </w:r>
            <w:r w:rsidRPr="00533F2A">
              <w:rPr>
                <w:sz w:val="28"/>
                <w:szCs w:val="28"/>
              </w:rPr>
              <w:t>.</w:t>
            </w:r>
          </w:p>
          <w:p w:rsidR="00533F2A" w:rsidRPr="00533F2A" w:rsidRDefault="00533F2A" w:rsidP="003A1DD4">
            <w:pPr>
              <w:ind w:firstLine="317"/>
              <w:jc w:val="both"/>
              <w:rPr>
                <w:sz w:val="28"/>
                <w:szCs w:val="28"/>
              </w:rPr>
            </w:pPr>
            <w:r w:rsidRPr="00533F2A">
              <w:rPr>
                <w:sz w:val="28"/>
                <w:szCs w:val="28"/>
              </w:rPr>
              <w:t xml:space="preserve">Велика увага приділялась якісному складу вчителів, що працюють з учнями вдома. </w:t>
            </w:r>
          </w:p>
          <w:p w:rsidR="00533F2A" w:rsidRPr="00533F2A" w:rsidRDefault="00533F2A" w:rsidP="003A1DD4">
            <w:pPr>
              <w:ind w:firstLine="317"/>
              <w:jc w:val="both"/>
              <w:rPr>
                <w:sz w:val="28"/>
                <w:szCs w:val="28"/>
              </w:rPr>
            </w:pPr>
            <w:r w:rsidRPr="00533F2A">
              <w:rPr>
                <w:sz w:val="28"/>
                <w:szCs w:val="28"/>
              </w:rPr>
              <w:t>Індивідуальні навчальні плани учнів розроблялись згідно відповідних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533F2A" w:rsidRPr="00533F2A" w:rsidRDefault="00533F2A" w:rsidP="003A1DD4">
            <w:pPr>
              <w:spacing w:after="120"/>
              <w:ind w:firstLine="318"/>
              <w:jc w:val="both"/>
              <w:rPr>
                <w:sz w:val="28"/>
                <w:szCs w:val="28"/>
                <w:lang w:val="uk-UA"/>
              </w:rPr>
            </w:pPr>
            <w:r w:rsidRPr="00533F2A">
              <w:rPr>
                <w:sz w:val="28"/>
                <w:szCs w:val="28"/>
              </w:rPr>
              <w:t xml:space="preserve">Слід зазначити, що організація навчально-виховного процесу за індивідуальною формою повинна забезпечувати не тільки певний освітній рівень дитини, відповідно до її здібностей, можливостей, а й розвивати соціальну компетентність дитини шляхом залучення до участі у виховних заходах. </w:t>
            </w:r>
          </w:p>
          <w:p w:rsidR="00533F2A" w:rsidRPr="00533F2A" w:rsidRDefault="00533F2A" w:rsidP="003A1DD4">
            <w:pPr>
              <w:spacing w:after="120"/>
              <w:ind w:firstLine="318"/>
              <w:jc w:val="both"/>
              <w:rPr>
                <w:sz w:val="28"/>
                <w:szCs w:val="28"/>
                <w:lang w:val="uk-UA"/>
              </w:rPr>
            </w:pPr>
          </w:p>
          <w:tbl>
            <w:tblPr>
              <w:tblW w:w="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693"/>
              <w:gridCol w:w="1226"/>
              <w:gridCol w:w="2152"/>
            </w:tblGrid>
            <w:tr w:rsidR="00533F2A" w:rsidRPr="00533F2A" w:rsidTr="003A1DD4">
              <w:trPr>
                <w:trHeight w:val="300"/>
              </w:trPr>
              <w:tc>
                <w:tcPr>
                  <w:tcW w:w="660" w:type="dxa"/>
                </w:tcPr>
                <w:p w:rsidR="00533F2A" w:rsidRPr="00533F2A" w:rsidRDefault="00533F2A" w:rsidP="003A1DD4">
                  <w:pPr>
                    <w:jc w:val="both"/>
                    <w:rPr>
                      <w:sz w:val="28"/>
                      <w:szCs w:val="28"/>
                    </w:rPr>
                  </w:pPr>
                  <w:r w:rsidRPr="00533F2A">
                    <w:rPr>
                      <w:sz w:val="28"/>
                      <w:szCs w:val="28"/>
                    </w:rPr>
                    <w:t>№з/п</w:t>
                  </w:r>
                </w:p>
              </w:tc>
              <w:tc>
                <w:tcPr>
                  <w:tcW w:w="3693" w:type="dxa"/>
                </w:tcPr>
                <w:p w:rsidR="00533F2A" w:rsidRPr="00533F2A" w:rsidRDefault="00533F2A" w:rsidP="003A1DD4">
                  <w:pPr>
                    <w:jc w:val="both"/>
                    <w:rPr>
                      <w:sz w:val="28"/>
                      <w:szCs w:val="28"/>
                    </w:rPr>
                  </w:pPr>
                  <w:r w:rsidRPr="00533F2A">
                    <w:rPr>
                      <w:sz w:val="28"/>
                      <w:szCs w:val="28"/>
                    </w:rPr>
                    <w:t>Учень</w:t>
                  </w:r>
                </w:p>
              </w:tc>
              <w:tc>
                <w:tcPr>
                  <w:tcW w:w="1226" w:type="dxa"/>
                </w:tcPr>
                <w:p w:rsidR="00533F2A" w:rsidRPr="00533F2A" w:rsidRDefault="00533F2A" w:rsidP="003A1DD4">
                  <w:pPr>
                    <w:jc w:val="both"/>
                    <w:rPr>
                      <w:sz w:val="28"/>
                      <w:szCs w:val="28"/>
                    </w:rPr>
                  </w:pPr>
                  <w:r w:rsidRPr="00533F2A">
                    <w:rPr>
                      <w:sz w:val="28"/>
                      <w:szCs w:val="28"/>
                    </w:rPr>
                    <w:t>Клас</w:t>
                  </w:r>
                </w:p>
              </w:tc>
              <w:tc>
                <w:tcPr>
                  <w:tcW w:w="2152" w:type="dxa"/>
                </w:tcPr>
                <w:p w:rsidR="00533F2A" w:rsidRPr="00533F2A" w:rsidRDefault="00533F2A" w:rsidP="003A1DD4">
                  <w:pPr>
                    <w:jc w:val="both"/>
                    <w:rPr>
                      <w:sz w:val="28"/>
                      <w:szCs w:val="28"/>
                    </w:rPr>
                  </w:pPr>
                  <w:r w:rsidRPr="00533F2A">
                    <w:rPr>
                      <w:sz w:val="28"/>
                      <w:szCs w:val="28"/>
                    </w:rPr>
                    <w:t>Рівень навчання</w:t>
                  </w:r>
                </w:p>
              </w:tc>
            </w:tr>
            <w:tr w:rsidR="00533F2A" w:rsidRPr="00533F2A" w:rsidTr="003A1DD4">
              <w:trPr>
                <w:trHeight w:val="300"/>
              </w:trPr>
              <w:tc>
                <w:tcPr>
                  <w:tcW w:w="660" w:type="dxa"/>
                </w:tcPr>
                <w:p w:rsidR="00533F2A" w:rsidRPr="00533F2A" w:rsidRDefault="00533F2A" w:rsidP="003A1DD4">
                  <w:pPr>
                    <w:jc w:val="both"/>
                    <w:rPr>
                      <w:sz w:val="28"/>
                      <w:szCs w:val="28"/>
                      <w:lang w:val="uk-UA"/>
                    </w:rPr>
                  </w:pPr>
                  <w:r w:rsidRPr="00533F2A">
                    <w:rPr>
                      <w:sz w:val="28"/>
                      <w:szCs w:val="28"/>
                      <w:lang w:val="uk-UA"/>
                    </w:rPr>
                    <w:t>1</w:t>
                  </w:r>
                </w:p>
              </w:tc>
              <w:tc>
                <w:tcPr>
                  <w:tcW w:w="3693" w:type="dxa"/>
                </w:tcPr>
                <w:p w:rsidR="00533F2A" w:rsidRPr="00533F2A" w:rsidRDefault="00533F2A" w:rsidP="003A1DD4">
                  <w:pPr>
                    <w:jc w:val="both"/>
                    <w:rPr>
                      <w:sz w:val="28"/>
                      <w:szCs w:val="28"/>
                      <w:lang w:val="uk-UA"/>
                    </w:rPr>
                  </w:pPr>
                  <w:r w:rsidRPr="00533F2A">
                    <w:rPr>
                      <w:sz w:val="28"/>
                      <w:szCs w:val="28"/>
                      <w:lang w:val="uk-UA"/>
                    </w:rPr>
                    <w:t>Ілюк Вікторія</w:t>
                  </w:r>
                </w:p>
              </w:tc>
              <w:tc>
                <w:tcPr>
                  <w:tcW w:w="1226" w:type="dxa"/>
                </w:tcPr>
                <w:p w:rsidR="00533F2A" w:rsidRPr="00533F2A" w:rsidRDefault="00533F2A" w:rsidP="003A1DD4">
                  <w:pPr>
                    <w:jc w:val="both"/>
                    <w:rPr>
                      <w:sz w:val="28"/>
                      <w:szCs w:val="28"/>
                      <w:lang w:val="uk-UA"/>
                    </w:rPr>
                  </w:pPr>
                  <w:r w:rsidRPr="00533F2A">
                    <w:rPr>
                      <w:sz w:val="28"/>
                      <w:szCs w:val="28"/>
                      <w:lang w:val="uk-UA"/>
                    </w:rPr>
                    <w:t>5-Б</w:t>
                  </w:r>
                </w:p>
              </w:tc>
              <w:tc>
                <w:tcPr>
                  <w:tcW w:w="2152" w:type="dxa"/>
                </w:tcPr>
                <w:p w:rsidR="00533F2A" w:rsidRPr="00533F2A" w:rsidRDefault="00533F2A" w:rsidP="003A1DD4">
                  <w:pPr>
                    <w:jc w:val="both"/>
                    <w:rPr>
                      <w:sz w:val="28"/>
                      <w:szCs w:val="28"/>
                      <w:lang w:val="uk-UA"/>
                    </w:rPr>
                  </w:pPr>
                  <w:r w:rsidRPr="00533F2A">
                    <w:rPr>
                      <w:sz w:val="28"/>
                      <w:szCs w:val="28"/>
                      <w:lang w:val="uk-UA"/>
                    </w:rPr>
                    <w:t>достатній</w:t>
                  </w:r>
                </w:p>
              </w:tc>
            </w:tr>
            <w:tr w:rsidR="00533F2A" w:rsidRPr="00533F2A" w:rsidTr="003A1DD4">
              <w:trPr>
                <w:trHeight w:val="300"/>
              </w:trPr>
              <w:tc>
                <w:tcPr>
                  <w:tcW w:w="660" w:type="dxa"/>
                </w:tcPr>
                <w:p w:rsidR="00533F2A" w:rsidRPr="00533F2A" w:rsidRDefault="00533F2A" w:rsidP="003A1DD4">
                  <w:pPr>
                    <w:jc w:val="both"/>
                    <w:rPr>
                      <w:sz w:val="28"/>
                      <w:szCs w:val="28"/>
                      <w:lang w:val="uk-UA"/>
                    </w:rPr>
                  </w:pPr>
                </w:p>
              </w:tc>
              <w:tc>
                <w:tcPr>
                  <w:tcW w:w="3693" w:type="dxa"/>
                </w:tcPr>
                <w:p w:rsidR="00533F2A" w:rsidRPr="00533F2A" w:rsidRDefault="00533F2A" w:rsidP="003A1DD4">
                  <w:pPr>
                    <w:jc w:val="both"/>
                    <w:rPr>
                      <w:sz w:val="28"/>
                      <w:szCs w:val="28"/>
                      <w:lang w:val="uk-UA"/>
                    </w:rPr>
                  </w:pPr>
                  <w:r w:rsidRPr="00533F2A">
                    <w:rPr>
                      <w:sz w:val="28"/>
                      <w:szCs w:val="28"/>
                      <w:lang w:val="uk-UA"/>
                    </w:rPr>
                    <w:t>Семенюк Денис</w:t>
                  </w:r>
                </w:p>
              </w:tc>
              <w:tc>
                <w:tcPr>
                  <w:tcW w:w="1226" w:type="dxa"/>
                </w:tcPr>
                <w:p w:rsidR="00533F2A" w:rsidRPr="00533F2A" w:rsidRDefault="00533F2A" w:rsidP="003A1DD4">
                  <w:pPr>
                    <w:jc w:val="both"/>
                    <w:rPr>
                      <w:sz w:val="28"/>
                      <w:szCs w:val="28"/>
                      <w:lang w:val="uk-UA"/>
                    </w:rPr>
                  </w:pPr>
                  <w:r w:rsidRPr="00533F2A">
                    <w:rPr>
                      <w:sz w:val="28"/>
                      <w:szCs w:val="28"/>
                      <w:lang w:val="uk-UA"/>
                    </w:rPr>
                    <w:t>6-Б</w:t>
                  </w:r>
                </w:p>
              </w:tc>
              <w:tc>
                <w:tcPr>
                  <w:tcW w:w="2152" w:type="dxa"/>
                </w:tcPr>
                <w:p w:rsidR="00533F2A" w:rsidRPr="00533F2A" w:rsidRDefault="00533F2A" w:rsidP="003A1DD4">
                  <w:pPr>
                    <w:jc w:val="both"/>
                    <w:rPr>
                      <w:sz w:val="28"/>
                      <w:szCs w:val="28"/>
                      <w:lang w:val="uk-UA"/>
                    </w:rPr>
                  </w:pPr>
                  <w:r w:rsidRPr="00533F2A">
                    <w:rPr>
                      <w:sz w:val="28"/>
                      <w:szCs w:val="28"/>
                      <w:lang w:val="uk-UA"/>
                    </w:rPr>
                    <w:t>достатній</w:t>
                  </w:r>
                </w:p>
              </w:tc>
            </w:tr>
            <w:tr w:rsidR="00533F2A" w:rsidRPr="00533F2A" w:rsidTr="003A1DD4">
              <w:trPr>
                <w:trHeight w:val="320"/>
              </w:trPr>
              <w:tc>
                <w:tcPr>
                  <w:tcW w:w="660" w:type="dxa"/>
                </w:tcPr>
                <w:p w:rsidR="00533F2A" w:rsidRPr="00533F2A" w:rsidRDefault="00533F2A" w:rsidP="003A1DD4">
                  <w:pPr>
                    <w:jc w:val="both"/>
                    <w:rPr>
                      <w:sz w:val="28"/>
                      <w:szCs w:val="28"/>
                      <w:lang w:val="uk-UA"/>
                    </w:rPr>
                  </w:pPr>
                  <w:r w:rsidRPr="00533F2A">
                    <w:rPr>
                      <w:sz w:val="28"/>
                      <w:szCs w:val="28"/>
                      <w:lang w:val="uk-UA"/>
                    </w:rPr>
                    <w:t>2</w:t>
                  </w:r>
                </w:p>
              </w:tc>
              <w:tc>
                <w:tcPr>
                  <w:tcW w:w="3693" w:type="dxa"/>
                </w:tcPr>
                <w:p w:rsidR="00533F2A" w:rsidRPr="00533F2A" w:rsidRDefault="00533F2A" w:rsidP="003A1DD4">
                  <w:pPr>
                    <w:jc w:val="both"/>
                    <w:rPr>
                      <w:sz w:val="28"/>
                      <w:szCs w:val="28"/>
                      <w:lang w:val="uk-UA"/>
                    </w:rPr>
                  </w:pPr>
                  <w:r w:rsidRPr="00533F2A">
                    <w:rPr>
                      <w:sz w:val="28"/>
                      <w:szCs w:val="28"/>
                      <w:lang w:val="uk-UA"/>
                    </w:rPr>
                    <w:t>Тафійчук Юрій</w:t>
                  </w:r>
                </w:p>
              </w:tc>
              <w:tc>
                <w:tcPr>
                  <w:tcW w:w="1226" w:type="dxa"/>
                </w:tcPr>
                <w:p w:rsidR="00533F2A" w:rsidRPr="00533F2A" w:rsidRDefault="00533F2A" w:rsidP="003A1DD4">
                  <w:pPr>
                    <w:jc w:val="both"/>
                    <w:rPr>
                      <w:sz w:val="28"/>
                      <w:szCs w:val="28"/>
                      <w:lang w:val="uk-UA"/>
                    </w:rPr>
                  </w:pPr>
                  <w:r w:rsidRPr="00533F2A">
                    <w:rPr>
                      <w:sz w:val="28"/>
                      <w:szCs w:val="28"/>
                      <w:lang w:val="uk-UA"/>
                    </w:rPr>
                    <w:t>8-Б</w:t>
                  </w:r>
                </w:p>
              </w:tc>
              <w:tc>
                <w:tcPr>
                  <w:tcW w:w="2152" w:type="dxa"/>
                </w:tcPr>
                <w:p w:rsidR="00533F2A" w:rsidRPr="00533F2A" w:rsidRDefault="00533F2A" w:rsidP="003A1DD4">
                  <w:pPr>
                    <w:jc w:val="both"/>
                    <w:rPr>
                      <w:sz w:val="28"/>
                      <w:szCs w:val="28"/>
                      <w:lang w:val="uk-UA"/>
                    </w:rPr>
                  </w:pPr>
                  <w:r w:rsidRPr="00533F2A">
                    <w:rPr>
                      <w:sz w:val="28"/>
                      <w:szCs w:val="28"/>
                      <w:lang w:val="uk-UA"/>
                    </w:rPr>
                    <w:t>достатній</w:t>
                  </w:r>
                </w:p>
              </w:tc>
            </w:tr>
          </w:tbl>
          <w:p w:rsidR="00533F2A" w:rsidRPr="00533F2A" w:rsidRDefault="00533F2A" w:rsidP="003A1DD4">
            <w:pPr>
              <w:ind w:firstLine="459"/>
              <w:jc w:val="both"/>
              <w:rPr>
                <w:color w:val="000000"/>
                <w:sz w:val="28"/>
                <w:szCs w:val="28"/>
                <w:lang w:val="uk-UA"/>
              </w:rPr>
            </w:pPr>
          </w:p>
        </w:tc>
      </w:tr>
      <w:tr w:rsidR="00533F2A" w:rsidRPr="00533F2A" w:rsidTr="003A1DD4">
        <w:trPr>
          <w:trHeight w:val="170"/>
        </w:trPr>
        <w:tc>
          <w:tcPr>
            <w:tcW w:w="1701" w:type="dxa"/>
            <w:tcBorders>
              <w:top w:val="nil"/>
              <w:bottom w:val="nil"/>
              <w:right w:val="single" w:sz="4" w:space="0" w:color="auto"/>
            </w:tcBorders>
          </w:tcPr>
          <w:p w:rsidR="00533F2A" w:rsidRPr="00533F2A" w:rsidRDefault="00533F2A" w:rsidP="003A1DD4">
            <w:pPr>
              <w:spacing w:before="120"/>
              <w:rPr>
                <w:b/>
                <w:color w:val="006600"/>
                <w:sz w:val="28"/>
                <w:szCs w:val="28"/>
                <w:u w:val="single"/>
                <w:lang w:val="uk-UA"/>
              </w:rPr>
            </w:pPr>
          </w:p>
          <w:p w:rsidR="00533F2A" w:rsidRPr="00533F2A" w:rsidRDefault="0053124F" w:rsidP="003A1DD4">
            <w:pPr>
              <w:spacing w:before="120"/>
              <w:rPr>
                <w:b/>
                <w:color w:val="006600"/>
                <w:sz w:val="28"/>
                <w:szCs w:val="28"/>
                <w:u w:val="single"/>
              </w:rPr>
            </w:pPr>
            <w:r>
              <w:rPr>
                <w:b/>
                <w:color w:val="006600"/>
                <w:sz w:val="28"/>
                <w:szCs w:val="28"/>
                <w:u w:val="single"/>
                <w:lang w:val="uk-UA"/>
              </w:rPr>
              <w:t>Профорієнта</w:t>
            </w:r>
            <w:r w:rsidR="00533F2A" w:rsidRPr="00533F2A">
              <w:rPr>
                <w:b/>
                <w:color w:val="006600"/>
                <w:sz w:val="28"/>
                <w:szCs w:val="28"/>
                <w:u w:val="single"/>
                <w:lang w:val="uk-UA"/>
              </w:rPr>
              <w:t>ційна робота</w:t>
            </w:r>
          </w:p>
        </w:tc>
        <w:tc>
          <w:tcPr>
            <w:tcW w:w="8080" w:type="dxa"/>
            <w:tcBorders>
              <w:top w:val="nil"/>
              <w:left w:val="single" w:sz="4" w:space="0" w:color="auto"/>
              <w:bottom w:val="nil"/>
              <w:right w:val="single" w:sz="4" w:space="0" w:color="auto"/>
            </w:tcBorders>
          </w:tcPr>
          <w:p w:rsidR="00533F2A" w:rsidRPr="00533F2A" w:rsidRDefault="00533F2A" w:rsidP="003A1DD4">
            <w:pPr>
              <w:spacing w:before="120"/>
              <w:jc w:val="both"/>
              <w:rPr>
                <w:sz w:val="28"/>
                <w:szCs w:val="28"/>
                <w:lang w:val="uk-UA"/>
              </w:rPr>
            </w:pPr>
            <w:r w:rsidRPr="00533F2A">
              <w:rPr>
                <w:sz w:val="28"/>
                <w:szCs w:val="28"/>
                <w:lang w:val="uk-UA"/>
              </w:rPr>
              <w:t xml:space="preserve">     </w:t>
            </w:r>
          </w:p>
          <w:p w:rsidR="00533F2A" w:rsidRPr="00533F2A" w:rsidRDefault="00533F2A" w:rsidP="003A1DD4">
            <w:pPr>
              <w:spacing w:before="120"/>
              <w:ind w:firstLine="459"/>
              <w:jc w:val="both"/>
              <w:rPr>
                <w:sz w:val="28"/>
                <w:szCs w:val="28"/>
                <w:lang w:val="uk-UA"/>
              </w:rPr>
            </w:pPr>
            <w:r w:rsidRPr="00533F2A">
              <w:rPr>
                <w:sz w:val="28"/>
                <w:szCs w:val="28"/>
                <w:lang w:val="uk-UA"/>
              </w:rPr>
              <w:t xml:space="preserve">Згідно з річним планом роботи у ліцеї була організована організована профорієнтаційна робота. </w:t>
            </w:r>
          </w:p>
          <w:p w:rsidR="00533F2A" w:rsidRPr="00533F2A" w:rsidRDefault="00533F2A" w:rsidP="003A1DD4">
            <w:pPr>
              <w:ind w:firstLine="459"/>
              <w:jc w:val="both"/>
              <w:rPr>
                <w:sz w:val="28"/>
                <w:szCs w:val="28"/>
              </w:rPr>
            </w:pPr>
            <w:r w:rsidRPr="00533F2A">
              <w:rPr>
                <w:sz w:val="28"/>
                <w:szCs w:val="28"/>
                <w:lang w:val="uk-UA"/>
              </w:rPr>
              <w:t xml:space="preserve">Протягом 2018/2019 навчального року постійно оновлювався куточок профорієнтації, де кожен учень отримував інформацію щодо існуючих вищих закладів різних рівнів акредитації, їх розташуванням, спеціальностей та інше. </w:t>
            </w:r>
            <w:r w:rsidRPr="00533F2A">
              <w:rPr>
                <w:sz w:val="28"/>
                <w:szCs w:val="28"/>
              </w:rPr>
              <w:t xml:space="preserve">У бібліотеці школи працювала постійна виставка спеціальної літератури «Ким бути?» та фотовиставка «Професії моїх батьків». Школа має ПАК Центру зайнятості «Мотиваційний термінал розвитку </w:t>
            </w:r>
            <w:r w:rsidRPr="00533F2A">
              <w:rPr>
                <w:sz w:val="28"/>
                <w:szCs w:val="28"/>
              </w:rPr>
              <w:lastRenderedPageBreak/>
              <w:t>зацікавленості до професійного самовизнання».</w:t>
            </w:r>
          </w:p>
          <w:p w:rsidR="00533F2A" w:rsidRPr="00533F2A" w:rsidRDefault="00533F2A" w:rsidP="003A1DD4">
            <w:pPr>
              <w:ind w:firstLine="459"/>
              <w:jc w:val="both"/>
              <w:rPr>
                <w:sz w:val="28"/>
                <w:szCs w:val="28"/>
              </w:rPr>
            </w:pPr>
            <w:r w:rsidRPr="00533F2A">
              <w:rPr>
                <w:sz w:val="28"/>
                <w:szCs w:val="28"/>
              </w:rPr>
              <w:t>На початку вересня під контролем</w:t>
            </w:r>
            <w:r w:rsidRPr="00533F2A">
              <w:rPr>
                <w:sz w:val="28"/>
                <w:szCs w:val="28"/>
                <w:lang w:val="uk-UA"/>
              </w:rPr>
              <w:t xml:space="preserve">  </w:t>
            </w:r>
            <w:r w:rsidRPr="00533F2A">
              <w:rPr>
                <w:sz w:val="28"/>
                <w:szCs w:val="28"/>
              </w:rPr>
              <w:t xml:space="preserve"> заступника </w:t>
            </w:r>
            <w:r w:rsidRPr="00533F2A">
              <w:rPr>
                <w:sz w:val="28"/>
                <w:szCs w:val="28"/>
                <w:lang w:val="uk-UA"/>
              </w:rPr>
              <w:t xml:space="preserve">  д</w:t>
            </w:r>
            <w:r w:rsidRPr="00533F2A">
              <w:rPr>
                <w:sz w:val="28"/>
                <w:szCs w:val="28"/>
              </w:rPr>
              <w:t xml:space="preserve">иректора з ВР </w:t>
            </w:r>
            <w:r w:rsidRPr="00533F2A">
              <w:rPr>
                <w:sz w:val="28"/>
                <w:szCs w:val="28"/>
                <w:lang w:val="uk-UA"/>
              </w:rPr>
              <w:t xml:space="preserve"> Добрянської Г.В.,</w:t>
            </w:r>
            <w:r w:rsidRPr="00533F2A">
              <w:rPr>
                <w:sz w:val="28"/>
                <w:szCs w:val="28"/>
              </w:rPr>
              <w:t xml:space="preserve"> класними керівниками 9-х,11</w:t>
            </w:r>
            <w:r w:rsidRPr="00533F2A">
              <w:rPr>
                <w:sz w:val="28"/>
                <w:szCs w:val="28"/>
                <w:lang w:val="uk-UA"/>
              </w:rPr>
              <w:t xml:space="preserve"> </w:t>
            </w:r>
            <w:r w:rsidRPr="00533F2A">
              <w:rPr>
                <w:sz w:val="28"/>
                <w:szCs w:val="28"/>
              </w:rPr>
              <w:t>класів було зроблено аналіз працевлаштування випускників (201</w:t>
            </w:r>
            <w:r w:rsidRPr="00533F2A">
              <w:rPr>
                <w:sz w:val="28"/>
                <w:szCs w:val="28"/>
                <w:lang w:val="uk-UA"/>
              </w:rPr>
              <w:t>7/</w:t>
            </w:r>
            <w:r w:rsidRPr="00533F2A">
              <w:rPr>
                <w:sz w:val="28"/>
                <w:szCs w:val="28"/>
              </w:rPr>
              <w:t>201</w:t>
            </w:r>
            <w:r w:rsidRPr="00533F2A">
              <w:rPr>
                <w:sz w:val="28"/>
                <w:szCs w:val="28"/>
                <w:lang w:val="uk-UA"/>
              </w:rPr>
              <w:t xml:space="preserve">8 </w:t>
            </w:r>
            <w:r w:rsidRPr="00533F2A">
              <w:rPr>
                <w:sz w:val="28"/>
                <w:szCs w:val="28"/>
              </w:rPr>
              <w:t>навчального року).</w:t>
            </w:r>
          </w:p>
          <w:p w:rsidR="00533F2A" w:rsidRPr="00533F2A" w:rsidRDefault="00533F2A" w:rsidP="003A1DD4">
            <w:pPr>
              <w:ind w:firstLine="459"/>
              <w:jc w:val="both"/>
              <w:rPr>
                <w:sz w:val="28"/>
                <w:szCs w:val="28"/>
              </w:rPr>
            </w:pPr>
            <w:r w:rsidRPr="00533F2A">
              <w:rPr>
                <w:sz w:val="28"/>
                <w:szCs w:val="28"/>
              </w:rPr>
              <w:t xml:space="preserve">З вересня у школі працював </w:t>
            </w:r>
            <w:r w:rsidRPr="00533F2A">
              <w:rPr>
                <w:sz w:val="28"/>
                <w:szCs w:val="28"/>
                <w:lang w:val="uk-UA"/>
              </w:rPr>
              <w:t xml:space="preserve">практичний </w:t>
            </w:r>
            <w:r w:rsidRPr="00533F2A">
              <w:rPr>
                <w:sz w:val="28"/>
                <w:szCs w:val="28"/>
              </w:rPr>
              <w:t xml:space="preserve">психолог – </w:t>
            </w:r>
            <w:r w:rsidRPr="00533F2A">
              <w:rPr>
                <w:sz w:val="28"/>
                <w:szCs w:val="28"/>
                <w:lang w:val="uk-UA"/>
              </w:rPr>
              <w:t>Кваснюк Н.В.</w:t>
            </w:r>
            <w:r w:rsidRPr="00533F2A">
              <w:rPr>
                <w:sz w:val="28"/>
                <w:szCs w:val="28"/>
              </w:rPr>
              <w:t xml:space="preserve"> яка проводила групові та індивідуальні консультації для класних керівників та учнів з питань профорієнтаційної роботи.</w:t>
            </w:r>
          </w:p>
          <w:p w:rsidR="00533F2A" w:rsidRPr="00533F2A" w:rsidRDefault="00533F2A" w:rsidP="003A1DD4">
            <w:pPr>
              <w:ind w:firstLine="459"/>
              <w:jc w:val="both"/>
              <w:rPr>
                <w:sz w:val="28"/>
                <w:szCs w:val="28"/>
                <w:lang w:val="uk-UA"/>
              </w:rPr>
            </w:pPr>
            <w:r w:rsidRPr="00533F2A">
              <w:rPr>
                <w:sz w:val="28"/>
                <w:szCs w:val="28"/>
                <w:lang w:val="uk-UA"/>
              </w:rPr>
              <w:t>Міськрайонний центр зайнятості у 9-х класах провів урок «Є така професія-захищати Вітчизну», організував професіографічну екскурсію до приватного стоматкабінета.</w:t>
            </w:r>
          </w:p>
        </w:tc>
      </w:tr>
      <w:tr w:rsidR="00533F2A" w:rsidRPr="00533F2A" w:rsidTr="003A1DD4">
        <w:tc>
          <w:tcPr>
            <w:tcW w:w="1701" w:type="dxa"/>
            <w:tcBorders>
              <w:top w:val="nil"/>
              <w:left w:val="nil"/>
              <w:bottom w:val="nil"/>
              <w:right w:val="single" w:sz="4" w:space="0" w:color="auto"/>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Виховна робота</w:t>
            </w: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r w:rsidRPr="00533F2A">
              <w:rPr>
                <w:b/>
                <w:color w:val="006600"/>
                <w:sz w:val="28"/>
                <w:szCs w:val="28"/>
                <w:u w:val="single"/>
                <w:lang w:val="uk-UA"/>
              </w:rPr>
              <w:t>Основні напрямки виховної роботи</w:t>
            </w: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lang w:val="uk-UA"/>
              </w:rPr>
            </w:pPr>
            <w:r w:rsidRPr="00533F2A">
              <w:rPr>
                <w:b/>
                <w:color w:val="006600"/>
                <w:sz w:val="28"/>
                <w:szCs w:val="28"/>
                <w:u w:val="single"/>
                <w:lang w:val="uk-UA"/>
              </w:rPr>
              <w:t>Організація учнівського самовряду-вання</w:t>
            </w: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ind w:right="-108"/>
              <w:rPr>
                <w:b/>
                <w:color w:val="006600"/>
                <w:sz w:val="28"/>
                <w:szCs w:val="28"/>
                <w:lang w:val="uk-UA"/>
              </w:rPr>
            </w:pPr>
          </w:p>
        </w:tc>
        <w:tc>
          <w:tcPr>
            <w:tcW w:w="8080" w:type="dxa"/>
            <w:tcBorders>
              <w:top w:val="nil"/>
              <w:left w:val="single" w:sz="4" w:space="0" w:color="auto"/>
              <w:bottom w:val="nil"/>
              <w:right w:val="single" w:sz="4" w:space="0" w:color="auto"/>
            </w:tcBorders>
          </w:tcPr>
          <w:p w:rsidR="00533F2A" w:rsidRPr="00533F2A" w:rsidRDefault="00533F2A" w:rsidP="003A1DD4">
            <w:pPr>
              <w:spacing w:before="120"/>
              <w:jc w:val="both"/>
              <w:rPr>
                <w:sz w:val="28"/>
                <w:szCs w:val="28"/>
                <w:lang w:val="uk-UA"/>
              </w:rPr>
            </w:pPr>
            <w:r w:rsidRPr="00533F2A">
              <w:rPr>
                <w:sz w:val="28"/>
                <w:szCs w:val="28"/>
                <w:lang w:val="uk-UA"/>
              </w:rPr>
              <w:lastRenderedPageBreak/>
              <w:t xml:space="preserve">    Виховна робота з учнями здійснювалася відповідно до Законів України «Про освіту», «Про загальну середню освіту», Концепції виховання дітей і молоді у національній системі освіти, програми «Психолого-педагогічне проектування соціального розвитку особистості учнів». У школі створено основи виховної системи, яка є ефективною, має реальні шляхи розвитку й удосконалення. Виховна система продовжує бути відкритою. </w:t>
            </w:r>
          </w:p>
          <w:p w:rsidR="00533F2A" w:rsidRPr="00533F2A" w:rsidRDefault="00533F2A" w:rsidP="003A1DD4">
            <w:pPr>
              <w:ind w:firstLine="317"/>
              <w:jc w:val="both"/>
              <w:rPr>
                <w:sz w:val="28"/>
                <w:szCs w:val="28"/>
                <w:lang w:val="uk-UA"/>
              </w:rPr>
            </w:pPr>
            <w:r w:rsidRPr="00533F2A">
              <w:rPr>
                <w:sz w:val="28"/>
                <w:szCs w:val="28"/>
                <w:lang w:val="uk-UA"/>
              </w:rPr>
              <w:t>Наша освіта має повною мірою виконувати свою важливу місію прищеплення молодим поколінням загальнолюдських і національних цінностей та ідеалів, плекання їхніх патріотичних почуттів, допомагати усвідомити неприпустимість розмежування української спільноти за регіональною, етнічною, релігійною, соціально-політичною чи будь-якою іншою ознакою.</w:t>
            </w:r>
          </w:p>
          <w:p w:rsidR="00533F2A" w:rsidRPr="00533F2A" w:rsidRDefault="00533F2A" w:rsidP="003A1DD4">
            <w:pPr>
              <w:ind w:firstLine="317"/>
              <w:jc w:val="both"/>
              <w:rPr>
                <w:sz w:val="28"/>
                <w:szCs w:val="28"/>
                <w:lang w:val="uk-UA"/>
              </w:rPr>
            </w:pPr>
          </w:p>
          <w:p w:rsidR="00533F2A" w:rsidRPr="00533F2A" w:rsidRDefault="00533F2A" w:rsidP="003A1DD4">
            <w:pPr>
              <w:jc w:val="both"/>
              <w:rPr>
                <w:sz w:val="28"/>
                <w:szCs w:val="28"/>
                <w:lang w:val="uk-UA"/>
              </w:rPr>
            </w:pPr>
            <w:r w:rsidRPr="00533F2A">
              <w:rPr>
                <w:sz w:val="28"/>
                <w:szCs w:val="28"/>
                <w:lang w:val="uk-UA"/>
              </w:rPr>
              <w:t xml:space="preserve">    </w:t>
            </w:r>
            <w:r w:rsidRPr="00533F2A">
              <w:rPr>
                <w:sz w:val="28"/>
                <w:szCs w:val="28"/>
              </w:rPr>
              <w:t xml:space="preserve">Виховна робота проводилась за </w:t>
            </w:r>
            <w:r w:rsidRPr="00533F2A">
              <w:rPr>
                <w:sz w:val="28"/>
                <w:szCs w:val="28"/>
                <w:lang w:val="uk-UA"/>
              </w:rPr>
              <w:t>9 напрямками:</w:t>
            </w:r>
          </w:p>
          <w:p w:rsidR="00533F2A" w:rsidRPr="00533F2A" w:rsidRDefault="00533F2A" w:rsidP="00D963FC">
            <w:pPr>
              <w:numPr>
                <w:ilvl w:val="0"/>
                <w:numId w:val="10"/>
              </w:numPr>
              <w:jc w:val="both"/>
              <w:rPr>
                <w:sz w:val="28"/>
                <w:szCs w:val="28"/>
                <w:lang w:val="uk-UA"/>
              </w:rPr>
            </w:pPr>
            <w:r w:rsidRPr="00533F2A">
              <w:rPr>
                <w:sz w:val="28"/>
                <w:szCs w:val="28"/>
                <w:lang w:val="uk-UA"/>
              </w:rPr>
              <w:t>правове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військово-патріотичне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художньо-естетичне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морально-етичне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родинне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формування здорового способу життя, екологічне виховання;</w:t>
            </w:r>
          </w:p>
          <w:p w:rsidR="00533F2A" w:rsidRPr="00533F2A" w:rsidRDefault="00533F2A" w:rsidP="00D963FC">
            <w:pPr>
              <w:numPr>
                <w:ilvl w:val="0"/>
                <w:numId w:val="10"/>
              </w:numPr>
              <w:jc w:val="both"/>
              <w:rPr>
                <w:sz w:val="28"/>
                <w:szCs w:val="28"/>
                <w:lang w:val="uk-UA"/>
              </w:rPr>
            </w:pPr>
            <w:r w:rsidRPr="00533F2A">
              <w:rPr>
                <w:sz w:val="28"/>
                <w:szCs w:val="28"/>
                <w:lang w:val="uk-UA"/>
              </w:rPr>
              <w:t>трудове виховання і профорієнтація;</w:t>
            </w:r>
          </w:p>
          <w:p w:rsidR="00533F2A" w:rsidRPr="00533F2A" w:rsidRDefault="00533F2A" w:rsidP="00D963FC">
            <w:pPr>
              <w:numPr>
                <w:ilvl w:val="0"/>
                <w:numId w:val="10"/>
              </w:numPr>
              <w:jc w:val="both"/>
              <w:rPr>
                <w:sz w:val="28"/>
                <w:szCs w:val="28"/>
                <w:lang w:val="uk-UA"/>
              </w:rPr>
            </w:pPr>
            <w:r w:rsidRPr="00533F2A">
              <w:rPr>
                <w:sz w:val="28"/>
                <w:szCs w:val="28"/>
                <w:lang w:val="uk-UA"/>
              </w:rPr>
              <w:t>превентивне виховання і соціальний захист;</w:t>
            </w:r>
          </w:p>
          <w:p w:rsidR="00533F2A" w:rsidRPr="00533F2A" w:rsidRDefault="00533F2A" w:rsidP="00D963FC">
            <w:pPr>
              <w:numPr>
                <w:ilvl w:val="0"/>
                <w:numId w:val="10"/>
              </w:numPr>
              <w:spacing w:after="120"/>
              <w:ind w:left="1066" w:hanging="357"/>
              <w:jc w:val="both"/>
              <w:rPr>
                <w:sz w:val="28"/>
                <w:szCs w:val="28"/>
                <w:lang w:val="uk-UA"/>
              </w:rPr>
            </w:pPr>
            <w:r w:rsidRPr="00533F2A">
              <w:rPr>
                <w:sz w:val="28"/>
                <w:szCs w:val="28"/>
                <w:lang w:val="uk-UA"/>
              </w:rPr>
              <w:t>психолого-педагогічне проектування особистості.</w:t>
            </w:r>
          </w:p>
          <w:p w:rsidR="00533F2A" w:rsidRPr="00533F2A" w:rsidRDefault="00533F2A" w:rsidP="003A1DD4">
            <w:pPr>
              <w:ind w:firstLine="317"/>
              <w:jc w:val="both"/>
              <w:rPr>
                <w:sz w:val="28"/>
                <w:szCs w:val="28"/>
                <w:lang w:val="uk-UA"/>
              </w:rPr>
            </w:pPr>
          </w:p>
          <w:p w:rsidR="00533F2A" w:rsidRPr="00533F2A" w:rsidRDefault="00533F2A" w:rsidP="003A1DD4">
            <w:pPr>
              <w:jc w:val="both"/>
              <w:rPr>
                <w:sz w:val="28"/>
                <w:szCs w:val="28"/>
                <w:lang w:val="uk-UA"/>
              </w:rPr>
            </w:pPr>
            <w:r w:rsidRPr="00533F2A">
              <w:rPr>
                <w:sz w:val="28"/>
                <w:szCs w:val="28"/>
                <w:lang w:val="uk-UA"/>
              </w:rPr>
              <w:t xml:space="preserve">    У ліцеї в 2018/2019 н. р. працювали 22 класні керівники.</w:t>
            </w:r>
          </w:p>
          <w:p w:rsidR="00533F2A" w:rsidRPr="00533F2A" w:rsidRDefault="00533F2A" w:rsidP="003A1DD4">
            <w:pPr>
              <w:ind w:firstLine="317"/>
              <w:jc w:val="both"/>
              <w:rPr>
                <w:sz w:val="28"/>
                <w:szCs w:val="28"/>
                <w:lang w:val="uk-UA"/>
              </w:rPr>
            </w:pPr>
            <w:r w:rsidRPr="00533F2A">
              <w:rPr>
                <w:sz w:val="28"/>
                <w:szCs w:val="28"/>
                <w:lang w:val="uk-UA"/>
              </w:rPr>
              <w:t xml:space="preserve">Зайнятість у позакласній діяльності учнів середньої та старшої школи складає 83 %. Кожний класний керівник складав орієнтовний план проведення класних виховних годин. </w:t>
            </w:r>
          </w:p>
          <w:p w:rsidR="00533F2A" w:rsidRPr="00533F2A" w:rsidRDefault="00533F2A" w:rsidP="003A1DD4">
            <w:pPr>
              <w:ind w:firstLine="317"/>
              <w:jc w:val="both"/>
              <w:rPr>
                <w:sz w:val="28"/>
                <w:szCs w:val="28"/>
                <w:lang w:val="uk-UA"/>
              </w:rPr>
            </w:pPr>
            <w:r w:rsidRPr="00533F2A">
              <w:rPr>
                <w:sz w:val="28"/>
                <w:szCs w:val="28"/>
                <w:lang w:val="uk-UA"/>
              </w:rPr>
              <w:t xml:space="preserve">Класні керівники спланували виховну роботу на основі річного плану роботи школи. До плану були внесені заходи міського,  шкільного рівнів, а також кожний класний керівник </w:t>
            </w:r>
            <w:r w:rsidRPr="00533F2A">
              <w:rPr>
                <w:sz w:val="28"/>
                <w:szCs w:val="28"/>
                <w:lang w:val="uk-UA"/>
              </w:rPr>
              <w:lastRenderedPageBreak/>
              <w:t>складав орієнтовний план проведення класних виховних годин. Вчасно планування роботи здійснили класні керівники Слаба Л.І., Богайчук І.В.,Буджак Н.І., Суворова І.М., Ільчук ЛО., Малярчук Л.Р., Пащелопа Л.Б.</w:t>
            </w:r>
          </w:p>
          <w:p w:rsidR="00533F2A" w:rsidRPr="00533F2A" w:rsidRDefault="00533F2A" w:rsidP="003A1DD4">
            <w:pPr>
              <w:ind w:firstLine="317"/>
              <w:jc w:val="both"/>
              <w:rPr>
                <w:sz w:val="28"/>
                <w:szCs w:val="28"/>
                <w:lang w:val="uk-UA"/>
              </w:rPr>
            </w:pPr>
            <w:r w:rsidRPr="00533F2A">
              <w:rPr>
                <w:sz w:val="28"/>
                <w:szCs w:val="28"/>
                <w:lang w:val="uk-UA"/>
              </w:rPr>
              <w:t>Згідно з річним планом ліцею було заплановано і проведено комплекс виховних заходів:</w:t>
            </w:r>
          </w:p>
          <w:p w:rsidR="00533F2A" w:rsidRPr="00533F2A" w:rsidRDefault="00533F2A" w:rsidP="003A1DD4">
            <w:pPr>
              <w:ind w:firstLine="317"/>
              <w:jc w:val="both"/>
              <w:rPr>
                <w:iCs/>
                <w:sz w:val="28"/>
                <w:szCs w:val="28"/>
                <w:lang w:val="uk-UA"/>
              </w:rPr>
            </w:pPr>
            <w:r w:rsidRPr="00533F2A">
              <w:rPr>
                <w:sz w:val="28"/>
                <w:szCs w:val="28"/>
                <w:lang w:val="uk-UA" w:eastAsia="uk-UA"/>
              </w:rPr>
              <w:t xml:space="preserve">З метою національно-патріотичного виховання у кожному кабінеті створено куточки державної символіки. </w:t>
            </w:r>
          </w:p>
          <w:p w:rsidR="00533F2A" w:rsidRPr="00533F2A" w:rsidRDefault="00533F2A" w:rsidP="003A1DD4">
            <w:pPr>
              <w:ind w:firstLine="317"/>
              <w:jc w:val="both"/>
              <w:rPr>
                <w:iCs/>
                <w:sz w:val="28"/>
                <w:szCs w:val="28"/>
                <w:lang w:val="uk-UA"/>
              </w:rPr>
            </w:pPr>
            <w:r w:rsidRPr="00533F2A">
              <w:rPr>
                <w:iCs/>
                <w:sz w:val="28"/>
                <w:szCs w:val="28"/>
                <w:lang w:val="uk-UA"/>
              </w:rPr>
              <w:t xml:space="preserve">Але загальним недоліком у роботі класних керівників є недостатньо високий рівень організації класних годин, що сприяє розвитку невихованості учнів. </w:t>
            </w:r>
          </w:p>
          <w:p w:rsidR="00533F2A" w:rsidRPr="00533F2A" w:rsidRDefault="00533F2A" w:rsidP="003A1DD4">
            <w:pPr>
              <w:ind w:firstLine="318"/>
              <w:jc w:val="both"/>
              <w:rPr>
                <w:sz w:val="28"/>
                <w:szCs w:val="28"/>
                <w:lang w:val="uk-UA"/>
              </w:rPr>
            </w:pPr>
            <w:r w:rsidRPr="00533F2A">
              <w:rPr>
                <w:sz w:val="28"/>
                <w:szCs w:val="28"/>
                <w:lang w:val="uk-UA"/>
              </w:rPr>
              <w:t>Слід зауважити, що в більшості випадків причина, яка лежить в основі девіантної поведінки учнів, – це  відсутній або недостатній контроль з боку вчителів та батьків, неналагоджений зв’язок між школою та батьками, байдужість деяких вчителів. Саме виховання ввічливого ставлення до оточуючих, етична поведінка, здорові звички  – це ті питання, які повинні розглядати класні керівники на класних годинах.</w:t>
            </w:r>
          </w:p>
          <w:p w:rsidR="00533F2A" w:rsidRPr="00533F2A" w:rsidRDefault="00533F2A" w:rsidP="003A1DD4">
            <w:pPr>
              <w:ind w:firstLine="318"/>
              <w:jc w:val="both"/>
              <w:rPr>
                <w:sz w:val="28"/>
                <w:szCs w:val="28"/>
                <w:lang w:val="uk-UA"/>
              </w:rPr>
            </w:pPr>
            <w:r w:rsidRPr="00533F2A">
              <w:rPr>
                <w:sz w:val="28"/>
                <w:szCs w:val="28"/>
                <w:lang w:val="uk-UA"/>
              </w:rPr>
              <w:t>Адміністрація планує встановити дієвий персональний контроль за роботою класних керівників, які не в повній мірі виконували обов</w:t>
            </w:r>
            <w:r w:rsidRPr="00533F2A">
              <w:rPr>
                <w:sz w:val="28"/>
                <w:szCs w:val="28"/>
              </w:rPr>
              <w:t>’</w:t>
            </w:r>
            <w:r w:rsidRPr="00533F2A">
              <w:rPr>
                <w:sz w:val="28"/>
                <w:szCs w:val="28"/>
                <w:lang w:val="uk-UA"/>
              </w:rPr>
              <w:t>язки по здійсненню контролю за відвідуванням учнями навчальних занять.</w:t>
            </w:r>
          </w:p>
          <w:p w:rsidR="00533F2A" w:rsidRPr="00533F2A" w:rsidRDefault="00533F2A" w:rsidP="003A1DD4">
            <w:pPr>
              <w:ind w:firstLine="318"/>
              <w:jc w:val="both"/>
              <w:rPr>
                <w:sz w:val="28"/>
                <w:szCs w:val="28"/>
                <w:lang w:val="uk-UA"/>
              </w:rPr>
            </w:pPr>
            <w:r w:rsidRPr="00533F2A">
              <w:rPr>
                <w:sz w:val="28"/>
                <w:szCs w:val="28"/>
                <w:lang w:val="uk-UA"/>
              </w:rPr>
              <w:t xml:space="preserve"> У зв’язку з цим адміністрацією закладу сплановані виробничі та інструктивні наради з цих питань, батьківські збори та адміністративний контроль, само- та взаємоконтроль за відвідуванням учнями навчальних занять, виконанням п. 15 Інструкції з обліку дітей і підлітків шкільного віку.                                                                                                                                              </w:t>
            </w:r>
          </w:p>
        </w:tc>
      </w:tr>
      <w:tr w:rsidR="00533F2A" w:rsidRPr="00533F2A" w:rsidTr="003A1DD4">
        <w:tc>
          <w:tcPr>
            <w:tcW w:w="1701" w:type="dxa"/>
            <w:tcBorders>
              <w:top w:val="nil"/>
              <w:left w:val="nil"/>
              <w:bottom w:val="nil"/>
              <w:right w:val="single" w:sz="4" w:space="0" w:color="auto"/>
            </w:tcBorders>
          </w:tcPr>
          <w:p w:rsidR="00533F2A" w:rsidRPr="0053124F" w:rsidRDefault="00533F2A" w:rsidP="003A1DD4">
            <w:pPr>
              <w:spacing w:before="120"/>
              <w:rPr>
                <w:b/>
                <w:color w:val="006600"/>
                <w:sz w:val="26"/>
                <w:szCs w:val="26"/>
                <w:u w:val="single"/>
                <w:lang w:val="uk-UA"/>
              </w:rPr>
            </w:pPr>
            <w:r w:rsidRPr="0053124F">
              <w:rPr>
                <w:b/>
                <w:color w:val="006600"/>
                <w:sz w:val="26"/>
                <w:szCs w:val="26"/>
                <w:u w:val="single"/>
                <w:lang w:val="uk-UA"/>
              </w:rPr>
              <w:lastRenderedPageBreak/>
              <w:t>Організація учнівського самоврядуван-</w:t>
            </w:r>
          </w:p>
          <w:p w:rsidR="00533F2A" w:rsidRPr="00533F2A" w:rsidRDefault="00533F2A" w:rsidP="003A1DD4">
            <w:pPr>
              <w:spacing w:before="120"/>
              <w:rPr>
                <w:b/>
                <w:color w:val="006600"/>
                <w:sz w:val="28"/>
                <w:szCs w:val="28"/>
                <w:u w:val="single"/>
                <w:lang w:val="uk-UA"/>
              </w:rPr>
            </w:pPr>
            <w:r w:rsidRPr="0053124F">
              <w:rPr>
                <w:b/>
                <w:color w:val="006600"/>
                <w:sz w:val="26"/>
                <w:szCs w:val="26"/>
                <w:u w:val="single"/>
                <w:lang w:val="uk-UA"/>
              </w:rPr>
              <w:t>ня</w:t>
            </w:r>
          </w:p>
        </w:tc>
        <w:tc>
          <w:tcPr>
            <w:tcW w:w="8080" w:type="dxa"/>
            <w:tcBorders>
              <w:top w:val="nil"/>
              <w:left w:val="single" w:sz="4" w:space="0" w:color="auto"/>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 xml:space="preserve"> 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ліцей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w:t>
            </w:r>
          </w:p>
          <w:p w:rsidR="00533F2A" w:rsidRPr="00533F2A" w:rsidRDefault="00533F2A" w:rsidP="003A1DD4">
            <w:pPr>
              <w:ind w:firstLine="318"/>
              <w:jc w:val="both"/>
              <w:rPr>
                <w:sz w:val="28"/>
                <w:szCs w:val="28"/>
                <w:lang w:val="uk-UA"/>
              </w:rPr>
            </w:pPr>
            <w:r w:rsidRPr="00533F2A">
              <w:rPr>
                <w:sz w:val="28"/>
                <w:szCs w:val="28"/>
                <w:lang w:val="uk-UA"/>
              </w:rPr>
              <w:t>У 2018/2019 навчальному році виховна робота ліцею була спрямована на вдосконалення роботи шкільної молодіжної організації «Нове покоління». До складу організації входять учні 5-11-х класів. Розвиток «Нового покоління» в 2018/2019 н. р. здійснювався на зацікавленості й ініціативі активістів, які змогли налагодити роботу шкільного самоврядування. За 2018/2019 н.р. дитяча організація брала участь у  таких заходах:</w:t>
            </w:r>
          </w:p>
          <w:p w:rsidR="00533F2A" w:rsidRPr="00533F2A" w:rsidRDefault="00533F2A" w:rsidP="00D963FC">
            <w:pPr>
              <w:numPr>
                <w:ilvl w:val="0"/>
                <w:numId w:val="16"/>
              </w:numPr>
              <w:tabs>
                <w:tab w:val="left" w:pos="0"/>
                <w:tab w:val="left" w:pos="34"/>
                <w:tab w:val="num" w:pos="317"/>
              </w:tabs>
              <w:ind w:firstLine="34"/>
              <w:jc w:val="both"/>
              <w:rPr>
                <w:sz w:val="28"/>
                <w:szCs w:val="28"/>
                <w:lang w:val="uk-UA"/>
              </w:rPr>
            </w:pPr>
            <w:r w:rsidRPr="00533F2A">
              <w:rPr>
                <w:sz w:val="28"/>
                <w:szCs w:val="28"/>
                <w:lang w:val="uk-UA"/>
              </w:rPr>
              <w:lastRenderedPageBreak/>
              <w:t>допомога у проведенні урочистих заходів ;</w:t>
            </w:r>
          </w:p>
          <w:p w:rsidR="00533F2A" w:rsidRPr="00533F2A" w:rsidRDefault="00533F2A" w:rsidP="00D963FC">
            <w:pPr>
              <w:numPr>
                <w:ilvl w:val="0"/>
                <w:numId w:val="16"/>
              </w:numPr>
              <w:tabs>
                <w:tab w:val="left" w:pos="0"/>
                <w:tab w:val="left" w:pos="34"/>
                <w:tab w:val="num" w:pos="317"/>
              </w:tabs>
              <w:ind w:firstLine="34"/>
              <w:jc w:val="both"/>
              <w:rPr>
                <w:sz w:val="28"/>
                <w:szCs w:val="28"/>
                <w:lang w:val="uk-UA"/>
              </w:rPr>
            </w:pPr>
            <w:r w:rsidRPr="00533F2A">
              <w:rPr>
                <w:sz w:val="28"/>
                <w:szCs w:val="28"/>
                <w:lang w:val="uk-UA"/>
              </w:rPr>
              <w:t xml:space="preserve">допомога у проведенні Свята святого Валентина, Новорічно-різдвяних свят, святкування річниці УПА, 101-річниці битви під Крутами </w:t>
            </w:r>
          </w:p>
          <w:p w:rsidR="00533F2A" w:rsidRPr="00533F2A" w:rsidRDefault="00533F2A" w:rsidP="003A1DD4">
            <w:pPr>
              <w:ind w:firstLine="317"/>
              <w:jc w:val="both"/>
              <w:rPr>
                <w:sz w:val="28"/>
                <w:szCs w:val="28"/>
                <w:lang w:val="uk-UA"/>
              </w:rPr>
            </w:pPr>
            <w:r w:rsidRPr="00533F2A">
              <w:rPr>
                <w:sz w:val="28"/>
                <w:szCs w:val="28"/>
                <w:lang w:val="uk-UA"/>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533F2A" w:rsidRPr="00533F2A" w:rsidRDefault="00533F2A" w:rsidP="003A1DD4">
            <w:pPr>
              <w:ind w:firstLine="317"/>
              <w:jc w:val="both"/>
              <w:rPr>
                <w:sz w:val="28"/>
                <w:szCs w:val="28"/>
                <w:lang w:val="uk-UA"/>
              </w:rPr>
            </w:pPr>
            <w:r w:rsidRPr="00533F2A">
              <w:rPr>
                <w:sz w:val="28"/>
                <w:szCs w:val="28"/>
                <w:lang w:val="uk-UA"/>
              </w:rPr>
              <w:t>У 2018/2019 навчальному році педагогу-організатору необхідно продовжити роз’яснювальну роботу з активізації учнівського самоврядування «Нове покоління» в навчальному закладі, разом з лідерами «Нове покоління» спланувати заходи щодо організації цікавого та змістовного дозвілля школярів.</w:t>
            </w:r>
          </w:p>
          <w:p w:rsidR="00533F2A" w:rsidRPr="00533F2A" w:rsidRDefault="00533F2A" w:rsidP="003A1DD4">
            <w:pPr>
              <w:ind w:firstLine="317"/>
              <w:jc w:val="both"/>
              <w:rPr>
                <w:sz w:val="28"/>
                <w:szCs w:val="28"/>
                <w:lang w:val="uk-UA"/>
              </w:rPr>
            </w:pP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Співпраця з батьками</w:t>
            </w: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533F2A" w:rsidRPr="00533F2A" w:rsidRDefault="00533F2A" w:rsidP="003A1DD4">
            <w:pPr>
              <w:ind w:firstLine="34"/>
              <w:jc w:val="both"/>
              <w:rPr>
                <w:sz w:val="28"/>
                <w:szCs w:val="28"/>
                <w:lang w:val="uk-UA"/>
              </w:rPr>
            </w:pPr>
            <w:r w:rsidRPr="00533F2A">
              <w:rPr>
                <w:sz w:val="28"/>
                <w:szCs w:val="28"/>
                <w:lang w:val="uk-UA"/>
              </w:rPr>
              <w:t xml:space="preserve">- оптимальне формування мережі навчальних закладів; </w:t>
            </w:r>
          </w:p>
          <w:p w:rsidR="00533F2A" w:rsidRPr="00533F2A" w:rsidRDefault="00533F2A" w:rsidP="003A1DD4">
            <w:pPr>
              <w:ind w:firstLine="34"/>
              <w:jc w:val="both"/>
              <w:rPr>
                <w:sz w:val="28"/>
                <w:szCs w:val="28"/>
                <w:lang w:val="uk-UA"/>
              </w:rPr>
            </w:pPr>
            <w:r w:rsidRPr="00533F2A">
              <w:rPr>
                <w:sz w:val="28"/>
                <w:szCs w:val="28"/>
                <w:lang w:val="uk-UA"/>
              </w:rPr>
              <w:t>- зміцнення матеріально-технічної бази;</w:t>
            </w:r>
          </w:p>
          <w:p w:rsidR="00533F2A" w:rsidRPr="00533F2A" w:rsidRDefault="00533F2A" w:rsidP="003A1DD4">
            <w:pPr>
              <w:ind w:firstLine="34"/>
              <w:jc w:val="both"/>
              <w:rPr>
                <w:sz w:val="28"/>
                <w:szCs w:val="28"/>
                <w:lang w:val="uk-UA"/>
              </w:rPr>
            </w:pPr>
            <w:r w:rsidRPr="00533F2A">
              <w:rPr>
                <w:sz w:val="28"/>
                <w:szCs w:val="28"/>
                <w:lang w:val="uk-UA"/>
              </w:rPr>
              <w:t>- забезпечення соціального захисту учасників навчально-виховного процесу;</w:t>
            </w:r>
          </w:p>
          <w:p w:rsidR="00533F2A" w:rsidRPr="00533F2A" w:rsidRDefault="00533F2A" w:rsidP="003A1DD4">
            <w:pPr>
              <w:ind w:firstLine="34"/>
              <w:jc w:val="both"/>
              <w:rPr>
                <w:sz w:val="28"/>
                <w:szCs w:val="28"/>
                <w:lang w:val="uk-UA"/>
              </w:rPr>
            </w:pPr>
            <w:r w:rsidRPr="00533F2A">
              <w:rPr>
                <w:sz w:val="28"/>
                <w:szCs w:val="28"/>
                <w:lang w:val="uk-UA"/>
              </w:rPr>
              <w:t>- формування здорового способу життя;</w:t>
            </w:r>
          </w:p>
          <w:p w:rsidR="00533F2A" w:rsidRPr="00533F2A" w:rsidRDefault="00533F2A" w:rsidP="003A1DD4">
            <w:pPr>
              <w:ind w:firstLine="34"/>
              <w:jc w:val="both"/>
              <w:rPr>
                <w:sz w:val="28"/>
                <w:szCs w:val="28"/>
                <w:lang w:val="uk-UA"/>
              </w:rPr>
            </w:pPr>
            <w:r w:rsidRPr="00533F2A">
              <w:rPr>
                <w:sz w:val="28"/>
                <w:szCs w:val="28"/>
                <w:lang w:val="uk-UA"/>
              </w:rPr>
              <w:t>- реалізація освітніх програм тощо.</w:t>
            </w:r>
          </w:p>
          <w:p w:rsidR="00533F2A" w:rsidRPr="00533F2A" w:rsidRDefault="00533F2A" w:rsidP="003A1DD4">
            <w:pPr>
              <w:ind w:firstLine="317"/>
              <w:jc w:val="both"/>
              <w:rPr>
                <w:sz w:val="28"/>
                <w:szCs w:val="28"/>
                <w:lang w:val="uk-UA"/>
              </w:rPr>
            </w:pPr>
            <w:r w:rsidRPr="00533F2A">
              <w:rPr>
                <w:sz w:val="28"/>
                <w:szCs w:val="28"/>
                <w:lang w:val="uk-UA"/>
              </w:rPr>
              <w:t>Робота з батьками спрямована на створення єдиного колективу вчителів, батьків, учнів.</w:t>
            </w:r>
          </w:p>
          <w:p w:rsidR="00533F2A" w:rsidRPr="00533F2A" w:rsidRDefault="00533F2A" w:rsidP="003A1DD4">
            <w:pPr>
              <w:ind w:firstLine="317"/>
              <w:jc w:val="both"/>
              <w:rPr>
                <w:sz w:val="28"/>
                <w:szCs w:val="28"/>
                <w:lang w:val="uk-UA"/>
              </w:rPr>
            </w:pPr>
            <w:r w:rsidRPr="00533F2A">
              <w:rPr>
                <w:sz w:val="28"/>
                <w:szCs w:val="28"/>
                <w:lang w:val="uk-UA"/>
              </w:rPr>
              <w:t>На батьківських зборах розглядалися  питання:</w:t>
            </w:r>
          </w:p>
          <w:p w:rsidR="00533F2A" w:rsidRPr="00533F2A" w:rsidRDefault="00533F2A" w:rsidP="003A1DD4">
            <w:pPr>
              <w:tabs>
                <w:tab w:val="left" w:pos="176"/>
              </w:tabs>
              <w:ind w:firstLine="34"/>
              <w:jc w:val="both"/>
              <w:rPr>
                <w:sz w:val="28"/>
                <w:szCs w:val="28"/>
                <w:lang w:val="uk-UA"/>
              </w:rPr>
            </w:pPr>
            <w:r w:rsidRPr="00533F2A">
              <w:rPr>
                <w:sz w:val="28"/>
                <w:szCs w:val="28"/>
                <w:lang w:val="uk-UA"/>
              </w:rPr>
              <w:t>-</w:t>
            </w:r>
            <w:r w:rsidRPr="00533F2A">
              <w:rPr>
                <w:sz w:val="28"/>
                <w:szCs w:val="28"/>
                <w:lang w:val="uk-UA"/>
              </w:rPr>
              <w:tab/>
              <w:t>попередження дитячого травматизму;</w:t>
            </w:r>
          </w:p>
          <w:p w:rsidR="00533F2A" w:rsidRPr="00533F2A" w:rsidRDefault="00533F2A" w:rsidP="003A1DD4">
            <w:pPr>
              <w:tabs>
                <w:tab w:val="left" w:pos="176"/>
              </w:tabs>
              <w:ind w:firstLine="34"/>
              <w:jc w:val="both"/>
              <w:rPr>
                <w:sz w:val="28"/>
                <w:szCs w:val="28"/>
                <w:lang w:val="uk-UA"/>
              </w:rPr>
            </w:pPr>
            <w:r w:rsidRPr="00533F2A">
              <w:rPr>
                <w:sz w:val="28"/>
                <w:szCs w:val="28"/>
                <w:lang w:val="uk-UA"/>
              </w:rPr>
              <w:t>-</w:t>
            </w:r>
            <w:r w:rsidRPr="00533F2A">
              <w:rPr>
                <w:sz w:val="28"/>
                <w:szCs w:val="28"/>
                <w:lang w:val="uk-UA"/>
              </w:rPr>
              <w:tab/>
              <w:t>виховання свідомого ставлення до свого здоров’я;</w:t>
            </w:r>
          </w:p>
          <w:p w:rsidR="00533F2A" w:rsidRPr="00533F2A" w:rsidRDefault="00533F2A" w:rsidP="003A1DD4">
            <w:pPr>
              <w:tabs>
                <w:tab w:val="left" w:pos="176"/>
                <w:tab w:val="left" w:pos="743"/>
              </w:tabs>
              <w:ind w:firstLine="34"/>
              <w:jc w:val="both"/>
              <w:rPr>
                <w:sz w:val="28"/>
                <w:szCs w:val="28"/>
                <w:lang w:val="uk-UA"/>
              </w:rPr>
            </w:pPr>
            <w:r w:rsidRPr="00533F2A">
              <w:rPr>
                <w:sz w:val="28"/>
                <w:szCs w:val="28"/>
                <w:lang w:val="uk-UA"/>
              </w:rPr>
              <w:t>-</w:t>
            </w:r>
            <w:r w:rsidRPr="00533F2A">
              <w:rPr>
                <w:sz w:val="28"/>
                <w:szCs w:val="28"/>
                <w:lang w:val="uk-UA"/>
              </w:rPr>
              <w:tab/>
              <w:t>вплив сім’ї на середовище дитини;</w:t>
            </w:r>
          </w:p>
          <w:p w:rsidR="00533F2A" w:rsidRPr="00533F2A" w:rsidRDefault="00533F2A" w:rsidP="003A1DD4">
            <w:pPr>
              <w:tabs>
                <w:tab w:val="left" w:pos="176"/>
                <w:tab w:val="left" w:pos="743"/>
              </w:tabs>
              <w:ind w:firstLine="34"/>
              <w:jc w:val="both"/>
              <w:rPr>
                <w:sz w:val="28"/>
                <w:szCs w:val="28"/>
                <w:lang w:val="uk-UA"/>
              </w:rPr>
            </w:pPr>
            <w:r w:rsidRPr="00533F2A">
              <w:rPr>
                <w:sz w:val="28"/>
                <w:szCs w:val="28"/>
                <w:lang w:val="uk-UA"/>
              </w:rPr>
              <w:t>-</w:t>
            </w:r>
            <w:r w:rsidRPr="00533F2A">
              <w:rPr>
                <w:sz w:val="28"/>
                <w:szCs w:val="28"/>
                <w:lang w:val="uk-UA"/>
              </w:rPr>
              <w:tab/>
              <w:t>організація навчального року, проведення ДПА, ЗНО;</w:t>
            </w:r>
          </w:p>
          <w:p w:rsidR="00533F2A" w:rsidRPr="00533F2A" w:rsidRDefault="00533F2A" w:rsidP="003A1DD4">
            <w:pPr>
              <w:tabs>
                <w:tab w:val="left" w:pos="176"/>
                <w:tab w:val="left" w:pos="743"/>
              </w:tabs>
              <w:ind w:firstLine="34"/>
              <w:jc w:val="both"/>
              <w:rPr>
                <w:sz w:val="28"/>
                <w:szCs w:val="28"/>
                <w:lang w:val="uk-UA"/>
              </w:rPr>
            </w:pPr>
            <w:r w:rsidRPr="00533F2A">
              <w:rPr>
                <w:sz w:val="28"/>
                <w:szCs w:val="28"/>
                <w:lang w:val="uk-UA"/>
              </w:rPr>
              <w:t>- проведення ремонтних робіт у закладі протягом року та в літній період.</w:t>
            </w:r>
          </w:p>
          <w:p w:rsidR="00533F2A" w:rsidRPr="00533F2A" w:rsidRDefault="00533F2A" w:rsidP="003A1DD4">
            <w:pPr>
              <w:spacing w:after="120"/>
              <w:ind w:firstLine="318"/>
              <w:jc w:val="both"/>
              <w:rPr>
                <w:sz w:val="28"/>
                <w:szCs w:val="28"/>
                <w:lang w:val="uk-UA"/>
              </w:rPr>
            </w:pPr>
            <w:r w:rsidRPr="00533F2A">
              <w:rPr>
                <w:sz w:val="28"/>
                <w:szCs w:val="28"/>
                <w:lang w:val="uk-UA"/>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p w:rsidR="00533F2A" w:rsidRPr="00533F2A" w:rsidRDefault="00533F2A" w:rsidP="003A1DD4">
            <w:pPr>
              <w:spacing w:after="120"/>
              <w:ind w:firstLine="318"/>
              <w:jc w:val="both"/>
              <w:rPr>
                <w:sz w:val="28"/>
                <w:szCs w:val="28"/>
                <w:lang w:val="uk-UA"/>
              </w:rPr>
            </w:pPr>
            <w:r w:rsidRPr="00533F2A">
              <w:rPr>
                <w:sz w:val="28"/>
                <w:szCs w:val="28"/>
                <w:lang w:val="uk-UA"/>
              </w:rPr>
              <w:t xml:space="preserve"> </w:t>
            </w:r>
          </w:p>
        </w:tc>
      </w:tr>
      <w:tr w:rsidR="00533F2A" w:rsidRPr="00533F2A" w:rsidTr="003A1DD4">
        <w:tc>
          <w:tcPr>
            <w:tcW w:w="1701" w:type="dxa"/>
            <w:tcBorders>
              <w:top w:val="nil"/>
              <w:bottom w:val="nil"/>
            </w:tcBorders>
          </w:tcPr>
          <w:p w:rsidR="00533F2A" w:rsidRPr="0053124F" w:rsidRDefault="00533F2A" w:rsidP="003A1DD4">
            <w:pPr>
              <w:spacing w:before="120"/>
              <w:rPr>
                <w:b/>
                <w:color w:val="006600"/>
                <w:sz w:val="26"/>
                <w:szCs w:val="26"/>
                <w:u w:val="single"/>
                <w:lang w:val="uk-UA"/>
              </w:rPr>
            </w:pPr>
            <w:r w:rsidRPr="0053124F">
              <w:rPr>
                <w:b/>
                <w:color w:val="006600"/>
                <w:sz w:val="26"/>
                <w:szCs w:val="26"/>
                <w:u w:val="single"/>
              </w:rPr>
              <w:t>Соціальний захист</w:t>
            </w:r>
            <w:r w:rsidRPr="0053124F">
              <w:rPr>
                <w:b/>
                <w:color w:val="006600"/>
                <w:sz w:val="26"/>
                <w:szCs w:val="26"/>
                <w:u w:val="single"/>
                <w:lang w:val="uk-UA"/>
              </w:rPr>
              <w:t xml:space="preserve"> </w:t>
            </w:r>
            <w:r w:rsidRPr="0053124F">
              <w:rPr>
                <w:b/>
                <w:color w:val="006600"/>
                <w:sz w:val="26"/>
                <w:szCs w:val="26"/>
                <w:u w:val="single"/>
              </w:rPr>
              <w:t>учнів</w:t>
            </w: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rPr>
            </w:pPr>
            <w:r w:rsidRPr="00533F2A">
              <w:rPr>
                <w:sz w:val="28"/>
                <w:szCs w:val="28"/>
              </w:rPr>
              <w:lastRenderedPageBreak/>
              <w:t xml:space="preserve">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w:t>
            </w:r>
            <w:r w:rsidRPr="00533F2A">
              <w:rPr>
                <w:sz w:val="28"/>
                <w:szCs w:val="28"/>
              </w:rPr>
              <w:lastRenderedPageBreak/>
              <w:t>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533F2A" w:rsidRPr="00533F2A" w:rsidRDefault="00533F2A" w:rsidP="003A1DD4">
            <w:pPr>
              <w:ind w:firstLine="317"/>
              <w:jc w:val="both"/>
              <w:rPr>
                <w:sz w:val="28"/>
                <w:szCs w:val="28"/>
              </w:rPr>
            </w:pPr>
            <w:r w:rsidRPr="00533F2A">
              <w:rPr>
                <w:sz w:val="28"/>
                <w:szCs w:val="28"/>
              </w:rPr>
              <w:t>Відповідно до соціального паспорту на кінець року у школі навчалися:</w:t>
            </w:r>
          </w:p>
          <w:p w:rsidR="00533F2A" w:rsidRPr="00533F2A" w:rsidRDefault="00533F2A" w:rsidP="00D963FC">
            <w:pPr>
              <w:numPr>
                <w:ilvl w:val="0"/>
                <w:numId w:val="19"/>
              </w:numPr>
              <w:ind w:left="317"/>
              <w:jc w:val="both"/>
              <w:rPr>
                <w:sz w:val="28"/>
                <w:szCs w:val="28"/>
              </w:rPr>
            </w:pPr>
            <w:r w:rsidRPr="00533F2A">
              <w:rPr>
                <w:sz w:val="28"/>
                <w:szCs w:val="28"/>
              </w:rPr>
              <w:t>дітей, позбавлених батьківського піклування –</w:t>
            </w:r>
            <w:r w:rsidRPr="00533F2A">
              <w:rPr>
                <w:sz w:val="28"/>
                <w:szCs w:val="28"/>
                <w:lang w:val="uk-UA"/>
              </w:rPr>
              <w:t>-</w:t>
            </w:r>
          </w:p>
          <w:p w:rsidR="00533F2A" w:rsidRPr="00533F2A" w:rsidRDefault="00533F2A" w:rsidP="00D963FC">
            <w:pPr>
              <w:numPr>
                <w:ilvl w:val="0"/>
                <w:numId w:val="19"/>
              </w:numPr>
              <w:ind w:left="317"/>
              <w:jc w:val="both"/>
              <w:rPr>
                <w:sz w:val="28"/>
                <w:szCs w:val="28"/>
              </w:rPr>
            </w:pPr>
            <w:r w:rsidRPr="00533F2A">
              <w:rPr>
                <w:sz w:val="28"/>
                <w:szCs w:val="28"/>
              </w:rPr>
              <w:t xml:space="preserve">дітей з багатодітних родин – </w:t>
            </w:r>
            <w:r w:rsidRPr="00533F2A">
              <w:rPr>
                <w:sz w:val="28"/>
                <w:szCs w:val="28"/>
                <w:lang w:val="uk-UA"/>
              </w:rPr>
              <w:t>48</w:t>
            </w:r>
          </w:p>
          <w:p w:rsidR="00533F2A" w:rsidRPr="00533F2A" w:rsidRDefault="00533F2A" w:rsidP="00D963FC">
            <w:pPr>
              <w:numPr>
                <w:ilvl w:val="0"/>
                <w:numId w:val="19"/>
              </w:numPr>
              <w:ind w:left="317"/>
              <w:jc w:val="both"/>
              <w:rPr>
                <w:sz w:val="28"/>
                <w:szCs w:val="28"/>
              </w:rPr>
            </w:pPr>
            <w:r w:rsidRPr="00533F2A">
              <w:rPr>
                <w:sz w:val="28"/>
                <w:szCs w:val="28"/>
              </w:rPr>
              <w:t xml:space="preserve">дітей з малозабезпечених родин – </w:t>
            </w:r>
            <w:r w:rsidRPr="00533F2A">
              <w:rPr>
                <w:sz w:val="28"/>
                <w:szCs w:val="28"/>
                <w:lang w:val="uk-UA"/>
              </w:rPr>
              <w:t>52</w:t>
            </w:r>
          </w:p>
          <w:p w:rsidR="00533F2A" w:rsidRPr="00533F2A" w:rsidRDefault="00533F2A" w:rsidP="00D963FC">
            <w:pPr>
              <w:numPr>
                <w:ilvl w:val="0"/>
                <w:numId w:val="19"/>
              </w:numPr>
              <w:ind w:left="317"/>
              <w:jc w:val="both"/>
              <w:rPr>
                <w:sz w:val="28"/>
                <w:szCs w:val="28"/>
              </w:rPr>
            </w:pPr>
            <w:r w:rsidRPr="00533F2A">
              <w:rPr>
                <w:sz w:val="28"/>
                <w:szCs w:val="28"/>
              </w:rPr>
              <w:t xml:space="preserve">дітей, що постраждали внаслідок аварії на ЧАЕС – </w:t>
            </w:r>
            <w:r w:rsidRPr="00533F2A">
              <w:rPr>
                <w:sz w:val="28"/>
                <w:szCs w:val="28"/>
                <w:lang w:val="uk-UA"/>
              </w:rPr>
              <w:t>2</w:t>
            </w:r>
          </w:p>
          <w:p w:rsidR="00533F2A" w:rsidRPr="00533F2A" w:rsidRDefault="00533F2A" w:rsidP="00D963FC">
            <w:pPr>
              <w:numPr>
                <w:ilvl w:val="0"/>
                <w:numId w:val="19"/>
              </w:numPr>
              <w:ind w:left="317"/>
              <w:jc w:val="both"/>
              <w:rPr>
                <w:sz w:val="28"/>
                <w:szCs w:val="28"/>
              </w:rPr>
            </w:pPr>
            <w:r w:rsidRPr="00533F2A">
              <w:rPr>
                <w:sz w:val="28"/>
                <w:szCs w:val="28"/>
              </w:rPr>
              <w:t xml:space="preserve">дітей-інвалідів – </w:t>
            </w:r>
            <w:r w:rsidRPr="00533F2A">
              <w:rPr>
                <w:sz w:val="28"/>
                <w:szCs w:val="28"/>
                <w:lang w:val="uk-UA"/>
              </w:rPr>
              <w:t>10</w:t>
            </w:r>
          </w:p>
          <w:p w:rsidR="00533F2A" w:rsidRPr="00533F2A" w:rsidRDefault="00533F2A" w:rsidP="00D963FC">
            <w:pPr>
              <w:numPr>
                <w:ilvl w:val="0"/>
                <w:numId w:val="19"/>
              </w:numPr>
              <w:ind w:left="317"/>
              <w:jc w:val="both"/>
              <w:rPr>
                <w:sz w:val="28"/>
                <w:szCs w:val="28"/>
              </w:rPr>
            </w:pPr>
            <w:r w:rsidRPr="00533F2A">
              <w:rPr>
                <w:sz w:val="28"/>
                <w:szCs w:val="28"/>
              </w:rPr>
              <w:t>діти напівсироти -</w:t>
            </w:r>
            <w:r w:rsidRPr="00533F2A">
              <w:rPr>
                <w:sz w:val="28"/>
                <w:szCs w:val="28"/>
                <w:lang w:val="uk-UA"/>
              </w:rPr>
              <w:t xml:space="preserve"> 12</w:t>
            </w:r>
          </w:p>
          <w:p w:rsidR="00533F2A" w:rsidRPr="00533F2A" w:rsidRDefault="00533F2A" w:rsidP="00D963FC">
            <w:pPr>
              <w:numPr>
                <w:ilvl w:val="0"/>
                <w:numId w:val="19"/>
              </w:numPr>
              <w:ind w:left="317"/>
              <w:jc w:val="both"/>
              <w:rPr>
                <w:sz w:val="28"/>
                <w:szCs w:val="28"/>
              </w:rPr>
            </w:pPr>
            <w:r w:rsidRPr="00533F2A">
              <w:rPr>
                <w:sz w:val="28"/>
                <w:szCs w:val="28"/>
                <w:lang w:val="uk-UA"/>
              </w:rPr>
              <w:t xml:space="preserve">діти сироти </w:t>
            </w:r>
            <w:r w:rsidRPr="00533F2A">
              <w:rPr>
                <w:sz w:val="28"/>
                <w:szCs w:val="28"/>
              </w:rPr>
              <w:t>–</w:t>
            </w:r>
            <w:r w:rsidRPr="00533F2A">
              <w:rPr>
                <w:sz w:val="28"/>
                <w:szCs w:val="28"/>
                <w:lang w:val="uk-UA"/>
              </w:rPr>
              <w:t xml:space="preserve"> 1</w:t>
            </w:r>
          </w:p>
          <w:p w:rsidR="00533F2A" w:rsidRPr="00533F2A" w:rsidRDefault="00533F2A" w:rsidP="00D963FC">
            <w:pPr>
              <w:numPr>
                <w:ilvl w:val="0"/>
                <w:numId w:val="19"/>
              </w:numPr>
              <w:ind w:left="317"/>
              <w:jc w:val="both"/>
              <w:rPr>
                <w:sz w:val="28"/>
                <w:szCs w:val="28"/>
              </w:rPr>
            </w:pPr>
            <w:r w:rsidRPr="00533F2A">
              <w:rPr>
                <w:sz w:val="28"/>
                <w:szCs w:val="28"/>
                <w:lang w:val="uk-UA"/>
              </w:rPr>
              <w:t xml:space="preserve">учні, батьки яких є особами , переміщеними з тимчасово окупованих районів </w:t>
            </w:r>
            <w:r w:rsidRPr="00533F2A">
              <w:rPr>
                <w:sz w:val="28"/>
                <w:szCs w:val="28"/>
              </w:rPr>
              <w:t>–</w:t>
            </w:r>
            <w:r w:rsidRPr="00533F2A">
              <w:rPr>
                <w:sz w:val="28"/>
                <w:szCs w:val="28"/>
                <w:lang w:val="uk-UA"/>
              </w:rPr>
              <w:t xml:space="preserve"> 4</w:t>
            </w:r>
          </w:p>
          <w:p w:rsidR="00533F2A" w:rsidRPr="00533F2A" w:rsidRDefault="00533F2A" w:rsidP="00D963FC">
            <w:pPr>
              <w:numPr>
                <w:ilvl w:val="0"/>
                <w:numId w:val="19"/>
              </w:numPr>
              <w:ind w:left="317"/>
              <w:jc w:val="both"/>
              <w:rPr>
                <w:sz w:val="28"/>
                <w:szCs w:val="28"/>
              </w:rPr>
            </w:pPr>
            <w:r w:rsidRPr="00533F2A">
              <w:rPr>
                <w:sz w:val="28"/>
                <w:szCs w:val="28"/>
                <w:lang w:val="uk-UA"/>
              </w:rPr>
              <w:t xml:space="preserve">учні, батьки яких воюють в зоні АТО </w:t>
            </w:r>
            <w:r w:rsidRPr="00533F2A">
              <w:rPr>
                <w:sz w:val="28"/>
                <w:szCs w:val="28"/>
              </w:rPr>
              <w:t>–</w:t>
            </w:r>
            <w:r w:rsidRPr="00533F2A">
              <w:rPr>
                <w:sz w:val="28"/>
                <w:szCs w:val="28"/>
                <w:lang w:val="uk-UA"/>
              </w:rPr>
              <w:t xml:space="preserve"> 28</w:t>
            </w:r>
          </w:p>
          <w:p w:rsidR="00533F2A" w:rsidRPr="00533F2A" w:rsidRDefault="00533F2A" w:rsidP="003A1DD4">
            <w:pPr>
              <w:ind w:firstLine="317"/>
              <w:jc w:val="both"/>
              <w:rPr>
                <w:sz w:val="28"/>
                <w:szCs w:val="28"/>
              </w:rPr>
            </w:pPr>
            <w:r w:rsidRPr="00533F2A">
              <w:rPr>
                <w:sz w:val="28"/>
                <w:szCs w:val="28"/>
              </w:rPr>
              <w:t xml:space="preserve">У </w:t>
            </w:r>
            <w:r w:rsidRPr="00533F2A">
              <w:rPr>
                <w:sz w:val="28"/>
                <w:szCs w:val="28"/>
                <w:lang w:val="uk-UA"/>
              </w:rPr>
              <w:t>ліцеї</w:t>
            </w:r>
            <w:r w:rsidRPr="00533F2A">
              <w:rPr>
                <w:sz w:val="28"/>
                <w:szCs w:val="28"/>
              </w:rPr>
              <w:t xml:space="preserve"> систематизована робота з соціального захисту неповнолітніх. </w:t>
            </w:r>
            <w:r w:rsidRPr="00533F2A">
              <w:rPr>
                <w:sz w:val="28"/>
                <w:szCs w:val="28"/>
                <w:lang w:val="uk-UA"/>
              </w:rPr>
              <w:t xml:space="preserve">Протягом </w:t>
            </w:r>
            <w:r w:rsidRPr="00533F2A">
              <w:rPr>
                <w:sz w:val="28"/>
                <w:szCs w:val="28"/>
              </w:rPr>
              <w:t xml:space="preserve">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533F2A" w:rsidRPr="00533F2A" w:rsidRDefault="00533F2A" w:rsidP="003A1DD4">
            <w:pPr>
              <w:ind w:firstLine="317"/>
              <w:jc w:val="both"/>
              <w:rPr>
                <w:sz w:val="28"/>
                <w:szCs w:val="28"/>
              </w:rPr>
            </w:pPr>
            <w:r w:rsidRPr="00533F2A">
              <w:rPr>
                <w:sz w:val="28"/>
                <w:szCs w:val="28"/>
              </w:rPr>
              <w:t>Усі діти, позбавлені батьківського піклування</w:t>
            </w:r>
            <w:r w:rsidRPr="00533F2A">
              <w:rPr>
                <w:sz w:val="28"/>
                <w:szCs w:val="28"/>
                <w:lang w:val="uk-UA"/>
              </w:rPr>
              <w:t>,</w:t>
            </w:r>
            <w:r w:rsidRPr="00533F2A">
              <w:rPr>
                <w:sz w:val="28"/>
                <w:szCs w:val="28"/>
              </w:rPr>
              <w:t xml:space="preserve"> були забезпечені безкоштовним гарячим харчуванням .</w:t>
            </w:r>
          </w:p>
          <w:p w:rsidR="00533F2A" w:rsidRPr="00533F2A" w:rsidRDefault="00533F2A" w:rsidP="003A1DD4">
            <w:pPr>
              <w:ind w:firstLine="317"/>
              <w:jc w:val="both"/>
              <w:rPr>
                <w:sz w:val="28"/>
                <w:szCs w:val="28"/>
              </w:rPr>
            </w:pPr>
            <w:r w:rsidRPr="00533F2A">
              <w:rPr>
                <w:sz w:val="28"/>
                <w:szCs w:val="28"/>
              </w:rPr>
              <w:t xml:space="preserve">Двічі за рік соціальним педагогом була проведена ревізія єдиних квитків, яка не виявила дітей без документа. </w:t>
            </w:r>
          </w:p>
          <w:p w:rsidR="00533F2A" w:rsidRPr="00533F2A" w:rsidRDefault="00533F2A" w:rsidP="003A1DD4">
            <w:pPr>
              <w:ind w:firstLine="317"/>
              <w:jc w:val="both"/>
              <w:rPr>
                <w:sz w:val="28"/>
                <w:szCs w:val="28"/>
              </w:rPr>
            </w:pPr>
            <w:r w:rsidRPr="00533F2A">
              <w:rPr>
                <w:sz w:val="28"/>
                <w:szCs w:val="28"/>
                <w:lang w:val="uk-UA"/>
              </w:rPr>
              <w:t>Протягом</w:t>
            </w:r>
            <w:r w:rsidRPr="00533F2A">
              <w:rPr>
                <w:sz w:val="28"/>
                <w:szCs w:val="28"/>
              </w:rPr>
              <w:t xml:space="preserve"> навчального року постійно проводилися зустрічі</w:t>
            </w:r>
            <w:r w:rsidRPr="00533F2A">
              <w:rPr>
                <w:sz w:val="28"/>
                <w:szCs w:val="28"/>
                <w:lang w:val="uk-UA"/>
              </w:rPr>
              <w:t xml:space="preserve"> класних керівників, соціального педагога</w:t>
            </w:r>
            <w:r w:rsidRPr="00533F2A">
              <w:rPr>
                <w:sz w:val="28"/>
                <w:szCs w:val="28"/>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Міністерстві юстиції України від 17.06.1999р. </w:t>
            </w:r>
          </w:p>
          <w:p w:rsidR="00533F2A" w:rsidRPr="00533F2A" w:rsidRDefault="00533F2A" w:rsidP="003A1DD4">
            <w:pPr>
              <w:ind w:firstLine="317"/>
              <w:jc w:val="both"/>
              <w:rPr>
                <w:sz w:val="28"/>
                <w:szCs w:val="28"/>
              </w:rPr>
            </w:pPr>
            <w:r w:rsidRPr="00533F2A">
              <w:rPr>
                <w:sz w:val="28"/>
                <w:szCs w:val="28"/>
              </w:rPr>
              <w:t xml:space="preserve">До </w:t>
            </w:r>
            <w:r w:rsidRPr="00533F2A">
              <w:rPr>
                <w:sz w:val="28"/>
                <w:szCs w:val="28"/>
                <w:lang w:val="uk-UA"/>
              </w:rPr>
              <w:t>свята Н</w:t>
            </w:r>
            <w:r w:rsidRPr="00533F2A">
              <w:rPr>
                <w:sz w:val="28"/>
                <w:szCs w:val="28"/>
              </w:rPr>
              <w:t xml:space="preserve">ового року  діти пільгових категорій відвідували різноманітні  концерти та отримали новорічні подарунки. </w:t>
            </w:r>
          </w:p>
          <w:p w:rsidR="00533F2A" w:rsidRPr="00533F2A" w:rsidRDefault="00533F2A" w:rsidP="003A1DD4">
            <w:pPr>
              <w:spacing w:after="120"/>
              <w:ind w:firstLine="318"/>
              <w:jc w:val="both"/>
              <w:rPr>
                <w:sz w:val="28"/>
                <w:szCs w:val="28"/>
                <w:highlight w:val="yellow"/>
                <w:lang w:val="uk-UA"/>
              </w:rPr>
            </w:pPr>
            <w:r w:rsidRPr="00533F2A">
              <w:rPr>
                <w:sz w:val="28"/>
                <w:szCs w:val="28"/>
              </w:rPr>
              <w:t>Влітку, дітям пільгових категорій було організовано оздоровлення в літніх пришкільних та позаміських оздоровчих таборах.</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rPr>
            </w:pPr>
            <w:r w:rsidRPr="00533F2A">
              <w:rPr>
                <w:b/>
                <w:color w:val="006600"/>
                <w:sz w:val="28"/>
                <w:szCs w:val="28"/>
                <w:u w:val="single"/>
              </w:rPr>
              <w:lastRenderedPageBreak/>
              <w:t>Право</w:t>
            </w:r>
            <w:r w:rsidRPr="00533F2A">
              <w:rPr>
                <w:b/>
                <w:color w:val="006600"/>
                <w:sz w:val="28"/>
                <w:szCs w:val="28"/>
                <w:u w:val="single"/>
                <w:lang w:val="uk-UA"/>
              </w:rPr>
              <w:t>-</w:t>
            </w:r>
            <w:r w:rsidRPr="00533F2A">
              <w:rPr>
                <w:b/>
                <w:color w:val="006600"/>
                <w:sz w:val="28"/>
                <w:szCs w:val="28"/>
                <w:u w:val="single"/>
              </w:rPr>
              <w:t>виховн</w:t>
            </w:r>
            <w:r w:rsidRPr="00533F2A">
              <w:rPr>
                <w:b/>
                <w:color w:val="006600"/>
                <w:sz w:val="28"/>
                <w:szCs w:val="28"/>
                <w:u w:val="single"/>
                <w:lang w:val="uk-UA"/>
              </w:rPr>
              <w:t>а</w:t>
            </w:r>
            <w:r w:rsidRPr="00533F2A">
              <w:rPr>
                <w:b/>
                <w:color w:val="006600"/>
                <w:sz w:val="28"/>
                <w:szCs w:val="28"/>
                <w:u w:val="single"/>
              </w:rPr>
              <w:t xml:space="preserve">, правоосвітня та профілактична </w:t>
            </w:r>
            <w:r w:rsidRPr="00533F2A">
              <w:rPr>
                <w:b/>
                <w:color w:val="006600"/>
                <w:sz w:val="28"/>
                <w:szCs w:val="28"/>
                <w:u w:val="single"/>
              </w:rPr>
              <w:lastRenderedPageBreak/>
              <w:t>робота</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rPr>
            </w:pPr>
            <w:r w:rsidRPr="00533F2A">
              <w:rPr>
                <w:sz w:val="28"/>
                <w:szCs w:val="28"/>
              </w:rPr>
              <w:lastRenderedPageBreak/>
              <w:t>З метою чіткої організації та підвищення ефективної діяльності педагогічн</w:t>
            </w:r>
            <w:r w:rsidRPr="00533F2A">
              <w:rPr>
                <w:sz w:val="28"/>
                <w:szCs w:val="28"/>
                <w:lang w:val="uk-UA"/>
              </w:rPr>
              <w:t>ого</w:t>
            </w:r>
            <w:r w:rsidRPr="00533F2A">
              <w:rPr>
                <w:sz w:val="28"/>
                <w:szCs w:val="28"/>
              </w:rPr>
              <w:t xml:space="preserve"> колектив</w:t>
            </w:r>
            <w:r w:rsidRPr="00533F2A">
              <w:rPr>
                <w:sz w:val="28"/>
                <w:szCs w:val="28"/>
                <w:lang w:val="uk-UA"/>
              </w:rPr>
              <w:t>у</w:t>
            </w:r>
            <w:r w:rsidRPr="00533F2A">
              <w:rPr>
                <w:sz w:val="28"/>
                <w:szCs w:val="28"/>
              </w:rPr>
              <w:t xml:space="preserve"> з формування правової культури та попередження правопорушень, з початку 201</w:t>
            </w:r>
            <w:r w:rsidRPr="00533F2A">
              <w:rPr>
                <w:sz w:val="28"/>
                <w:szCs w:val="28"/>
                <w:lang w:val="uk-UA"/>
              </w:rPr>
              <w:t>7</w:t>
            </w:r>
            <w:r w:rsidRPr="00533F2A">
              <w:rPr>
                <w:sz w:val="28"/>
                <w:szCs w:val="28"/>
              </w:rPr>
              <w:t>/201</w:t>
            </w:r>
            <w:r w:rsidRPr="00533F2A">
              <w:rPr>
                <w:sz w:val="28"/>
                <w:szCs w:val="28"/>
                <w:lang w:val="uk-UA"/>
              </w:rPr>
              <w:t>8</w:t>
            </w:r>
            <w:r w:rsidRPr="00533F2A">
              <w:rPr>
                <w:sz w:val="28"/>
                <w:szCs w:val="28"/>
              </w:rPr>
              <w:t xml:space="preserve"> навчального року у річному плані </w:t>
            </w:r>
            <w:r w:rsidRPr="00533F2A">
              <w:rPr>
                <w:sz w:val="28"/>
                <w:szCs w:val="28"/>
                <w:lang w:val="uk-UA"/>
              </w:rPr>
              <w:t xml:space="preserve">роботи </w:t>
            </w:r>
            <w:r w:rsidRPr="00533F2A">
              <w:rPr>
                <w:sz w:val="28"/>
                <w:szCs w:val="28"/>
              </w:rPr>
              <w:t xml:space="preserve">школи окремим розділом було сплановано заходи з профілактики правопорушень та правового виховання серед учнів. </w:t>
            </w:r>
          </w:p>
          <w:p w:rsidR="00533F2A" w:rsidRPr="00533F2A" w:rsidRDefault="00533F2A" w:rsidP="003A1DD4">
            <w:pPr>
              <w:ind w:firstLine="317"/>
              <w:jc w:val="both"/>
              <w:rPr>
                <w:sz w:val="28"/>
                <w:szCs w:val="28"/>
                <w:lang w:val="uk-UA"/>
              </w:rPr>
            </w:pPr>
            <w:r w:rsidRPr="00533F2A">
              <w:rPr>
                <w:sz w:val="28"/>
                <w:szCs w:val="28"/>
              </w:rPr>
              <w:lastRenderedPageBreak/>
              <w:t>Основна мета роботи</w:t>
            </w:r>
            <w:r w:rsidRPr="00533F2A">
              <w:rPr>
                <w:sz w:val="28"/>
                <w:szCs w:val="28"/>
                <w:lang w:val="uk-UA"/>
              </w:rPr>
              <w:t xml:space="preserve"> </w:t>
            </w:r>
            <w:r w:rsidRPr="00533F2A">
              <w:rPr>
                <w:sz w:val="28"/>
                <w:szCs w:val="28"/>
              </w:rPr>
              <w:t>школи в цьому</w:t>
            </w:r>
            <w:r w:rsidRPr="00533F2A">
              <w:rPr>
                <w:sz w:val="28"/>
                <w:szCs w:val="28"/>
                <w:lang w:val="uk-UA"/>
              </w:rPr>
              <w:t xml:space="preserve"> </w:t>
            </w:r>
            <w:r w:rsidRPr="00533F2A">
              <w:rPr>
                <w:sz w:val="28"/>
                <w:szCs w:val="28"/>
              </w:rPr>
              <w:t>напрямку - координація зусиль педагогічного колективу, запобігання правопорушень, надання допомоги вчителям, класним керівникам, батькам, що цього вимогали; охорона прав дитини.</w:t>
            </w:r>
          </w:p>
          <w:p w:rsidR="00533F2A" w:rsidRPr="00533F2A" w:rsidRDefault="00533F2A" w:rsidP="003A1DD4">
            <w:pPr>
              <w:shd w:val="clear" w:color="auto" w:fill="FFFFFF"/>
              <w:ind w:left="5" w:right="-5" w:firstLine="312"/>
              <w:jc w:val="both"/>
              <w:rPr>
                <w:sz w:val="28"/>
                <w:szCs w:val="28"/>
              </w:rPr>
            </w:pPr>
            <w:r w:rsidRPr="00533F2A">
              <w:rPr>
                <w:sz w:val="28"/>
                <w:szCs w:val="28"/>
              </w:rPr>
              <w:t>Індивідуальна робота з учнями та їх батьками проводиться систематично з метою профілактики правопорушень та виконання закону України «Про загальну середню освіту».</w:t>
            </w:r>
          </w:p>
          <w:p w:rsidR="00533F2A" w:rsidRPr="00533F2A" w:rsidRDefault="00533F2A" w:rsidP="003A1DD4">
            <w:pPr>
              <w:shd w:val="clear" w:color="auto" w:fill="FFFFFF"/>
              <w:ind w:left="5" w:right="-5" w:firstLine="312"/>
              <w:jc w:val="both"/>
              <w:rPr>
                <w:sz w:val="28"/>
                <w:szCs w:val="28"/>
              </w:rPr>
            </w:pPr>
            <w:r w:rsidRPr="00533F2A">
              <w:rPr>
                <w:sz w:val="28"/>
                <w:szCs w:val="28"/>
              </w:rPr>
              <w:t>У школі ведеться робота з ранньої профілактики правопорушень серед учнів: робота в мікрорайоні школи (рейд «Урок).</w:t>
            </w:r>
          </w:p>
          <w:p w:rsidR="00533F2A" w:rsidRPr="00533F2A" w:rsidRDefault="00533F2A" w:rsidP="003A1DD4">
            <w:pPr>
              <w:shd w:val="clear" w:color="auto" w:fill="FFFFFF"/>
              <w:ind w:left="5" w:right="-5" w:firstLine="312"/>
              <w:jc w:val="both"/>
              <w:rPr>
                <w:sz w:val="28"/>
                <w:szCs w:val="28"/>
                <w:lang w:val="uk-UA"/>
              </w:rPr>
            </w:pPr>
            <w:r w:rsidRPr="00533F2A">
              <w:rPr>
                <w:sz w:val="28"/>
                <w:szCs w:val="28"/>
              </w:rPr>
              <w:t>На кінець навчального року стан злочинності правопорушень серед учнів такий:</w:t>
            </w:r>
            <w:r w:rsidRPr="00533F2A">
              <w:rPr>
                <w:sz w:val="28"/>
                <w:szCs w:val="28"/>
                <w:lang w:val="uk-UA"/>
              </w:rPr>
              <w:t xml:space="preserve"> на внутрішкільному обліку –4 учні</w:t>
            </w:r>
          </w:p>
          <w:p w:rsidR="00533F2A" w:rsidRPr="00533F2A" w:rsidRDefault="00533F2A" w:rsidP="003A1DD4">
            <w:pPr>
              <w:ind w:firstLine="312"/>
              <w:jc w:val="both"/>
              <w:rPr>
                <w:sz w:val="28"/>
                <w:szCs w:val="28"/>
              </w:rPr>
            </w:pPr>
            <w:r w:rsidRPr="00533F2A">
              <w:rPr>
                <w:sz w:val="28"/>
                <w:szCs w:val="28"/>
              </w:rPr>
              <w:t>Плани індивідуальної роботи з учнями контрольованої групи були складені у вересні. За цей час з учнями була проведена діагностика індивідуальних особливостей за різними методиками; бесіди «Культура поведінки, «Відповідальність за правопорушення», «Дотримання шкільної етики», «Ні – шкідливим звичкам», «Компроміс- показник слабкості або зрілої особистості», «Я обираю здоровий спосіб життя», «Паління не прикраса і не шарм».У планах виховної роботи класних керівників,та плані роботи  соціального педагога було заплановано бесіди з правового виховання, бесіди з профілактики правопорушень, тиждень правових знань, робота з батьками дітей, схильних до правопорушень, питання з профілактики правопорушень включені до порядку денного батьківських зборів.</w:t>
            </w:r>
          </w:p>
          <w:p w:rsidR="00533F2A" w:rsidRPr="00533F2A" w:rsidRDefault="00533F2A" w:rsidP="003A1DD4">
            <w:pPr>
              <w:ind w:firstLine="312"/>
              <w:jc w:val="both"/>
              <w:rPr>
                <w:sz w:val="28"/>
                <w:szCs w:val="28"/>
                <w:lang w:val="uk-UA"/>
              </w:rPr>
            </w:pPr>
            <w:r w:rsidRPr="00533F2A">
              <w:rPr>
                <w:sz w:val="28"/>
                <w:szCs w:val="28"/>
              </w:rPr>
              <w:t>Класні керівники у класних журналах заповнювали щодня сторінку обліку відвідування учнями уроків, підбиваючи підсумки відвідування школи кожного семестру. Крім того, у школі ведуться журнали контролю: кожного дня черговий клас відмічає відсутніх на уроках,  з цими учнями та їх батьками проводяться роз’яснювальні бесіди про неприпустимість безпричинних пропусків уроків.</w:t>
            </w:r>
          </w:p>
          <w:p w:rsidR="00533F2A" w:rsidRPr="00533F2A" w:rsidRDefault="00533F2A" w:rsidP="003A1DD4">
            <w:pPr>
              <w:spacing w:after="120"/>
              <w:ind w:firstLine="312"/>
              <w:jc w:val="both"/>
              <w:rPr>
                <w:sz w:val="28"/>
                <w:szCs w:val="28"/>
                <w:highlight w:val="yellow"/>
              </w:rPr>
            </w:pPr>
            <w:r w:rsidRPr="00533F2A">
              <w:rPr>
                <w:sz w:val="28"/>
                <w:szCs w:val="28"/>
              </w:rPr>
              <w:t>Протягом року діти контрольованої групи залуча</w:t>
            </w:r>
            <w:r w:rsidRPr="00533F2A">
              <w:rPr>
                <w:sz w:val="28"/>
                <w:szCs w:val="28"/>
                <w:lang w:val="uk-UA"/>
              </w:rPr>
              <w:t>ли</w:t>
            </w:r>
            <w:r w:rsidRPr="00533F2A">
              <w:rPr>
                <w:sz w:val="28"/>
                <w:szCs w:val="28"/>
              </w:rPr>
              <w:t>ся до участі в</w:t>
            </w:r>
            <w:r w:rsidRPr="00533F2A">
              <w:rPr>
                <w:sz w:val="28"/>
                <w:szCs w:val="28"/>
                <w:lang w:val="uk-UA"/>
              </w:rPr>
              <w:t xml:space="preserve"> роботі</w:t>
            </w:r>
            <w:r w:rsidRPr="00533F2A">
              <w:rPr>
                <w:sz w:val="28"/>
                <w:szCs w:val="28"/>
              </w:rPr>
              <w:t xml:space="preserve"> гуртк</w:t>
            </w:r>
            <w:r w:rsidRPr="00533F2A">
              <w:rPr>
                <w:sz w:val="28"/>
                <w:szCs w:val="28"/>
                <w:lang w:val="uk-UA"/>
              </w:rPr>
              <w:t>ів</w:t>
            </w:r>
            <w:r w:rsidRPr="00533F2A">
              <w:rPr>
                <w:sz w:val="28"/>
                <w:szCs w:val="28"/>
              </w:rPr>
              <w:t>, спортивних секці</w:t>
            </w:r>
            <w:r w:rsidRPr="00533F2A">
              <w:rPr>
                <w:sz w:val="28"/>
                <w:szCs w:val="28"/>
                <w:lang w:val="uk-UA"/>
              </w:rPr>
              <w:t>й</w:t>
            </w:r>
            <w:r w:rsidRPr="00533F2A">
              <w:rPr>
                <w:sz w:val="28"/>
                <w:szCs w:val="28"/>
              </w:rPr>
              <w:t>, позакласній роботі.</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Облік</w:t>
            </w:r>
          </w:p>
          <w:p w:rsidR="00533F2A" w:rsidRPr="00533F2A" w:rsidRDefault="00533F2A" w:rsidP="003A1DD4">
            <w:pPr>
              <w:rPr>
                <w:b/>
                <w:sz w:val="28"/>
                <w:szCs w:val="28"/>
                <w:lang w:val="uk-UA"/>
              </w:rPr>
            </w:pPr>
            <w:r w:rsidRPr="00533F2A">
              <w:rPr>
                <w:b/>
                <w:color w:val="006600"/>
                <w:sz w:val="28"/>
                <w:szCs w:val="28"/>
                <w:u w:val="single"/>
                <w:lang w:val="uk-UA"/>
              </w:rPr>
              <w:t>відвідування</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rPr>
            </w:pPr>
            <w:r w:rsidRPr="00533F2A">
              <w:rPr>
                <w:sz w:val="28"/>
                <w:szCs w:val="28"/>
                <w:lang w:val="uk-UA"/>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школі здійснюється контроль за відвідуванням учнями школи. В</w:t>
            </w:r>
            <w:r w:rsidRPr="00533F2A">
              <w:rPr>
                <w:sz w:val="28"/>
                <w:szCs w:val="28"/>
              </w:rPr>
              <w:t xml:space="preserve">едеться планомірна робота з контролю за відвідуванням учнями школи, попередження </w:t>
            </w:r>
            <w:r w:rsidRPr="00533F2A">
              <w:rPr>
                <w:sz w:val="28"/>
                <w:szCs w:val="28"/>
              </w:rPr>
              <w:lastRenderedPageBreak/>
              <w:t>про</w:t>
            </w:r>
            <w:r w:rsidRPr="00533F2A">
              <w:rPr>
                <w:sz w:val="28"/>
                <w:szCs w:val="28"/>
                <w:lang w:val="uk-UA"/>
              </w:rPr>
              <w:t>пусків</w:t>
            </w:r>
            <w:r w:rsidRPr="00533F2A">
              <w:rPr>
                <w:sz w:val="28"/>
                <w:szCs w:val="28"/>
              </w:rPr>
              <w:t>, рівню навчальних досягнень. Згідно з річним планом роботи школи в жовтні та в грудні 201</w:t>
            </w:r>
            <w:r w:rsidRPr="00533F2A">
              <w:rPr>
                <w:sz w:val="28"/>
                <w:szCs w:val="28"/>
                <w:lang w:val="uk-UA"/>
              </w:rPr>
              <w:t xml:space="preserve">8 </w:t>
            </w:r>
            <w:r w:rsidRPr="00533F2A">
              <w:rPr>
                <w:sz w:val="28"/>
                <w:szCs w:val="28"/>
              </w:rPr>
              <w:t>року, в лю</w:t>
            </w:r>
            <w:r w:rsidRPr="00533F2A">
              <w:rPr>
                <w:sz w:val="28"/>
                <w:szCs w:val="28"/>
                <w:lang w:val="uk-UA"/>
              </w:rPr>
              <w:t>тому</w:t>
            </w:r>
            <w:r w:rsidRPr="00533F2A">
              <w:rPr>
                <w:sz w:val="28"/>
                <w:szCs w:val="28"/>
              </w:rPr>
              <w:t xml:space="preserve"> та травні 201</w:t>
            </w:r>
            <w:r w:rsidRPr="00533F2A">
              <w:rPr>
                <w:sz w:val="28"/>
                <w:szCs w:val="28"/>
                <w:lang w:val="uk-UA"/>
              </w:rPr>
              <w:t>9</w:t>
            </w:r>
            <w:r w:rsidRPr="00533F2A">
              <w:rPr>
                <w:sz w:val="28"/>
                <w:szCs w:val="28"/>
              </w:rPr>
              <w:t xml:space="preserve"> року були проведені засідання творчої групи з тематичного контролю по відвідуванню школи учнями. На підсумковому засіданні комісії (травень 201</w:t>
            </w:r>
            <w:r w:rsidRPr="00533F2A">
              <w:rPr>
                <w:sz w:val="28"/>
                <w:szCs w:val="28"/>
                <w:lang w:val="uk-UA"/>
              </w:rPr>
              <w:t>9</w:t>
            </w:r>
            <w:r w:rsidRPr="00533F2A">
              <w:rPr>
                <w:sz w:val="28"/>
                <w:szCs w:val="28"/>
              </w:rPr>
              <w:t xml:space="preserve"> року) узагальнювався досвід роботи вчителів, в чиїх класах ця проблема вирішується успішно.</w:t>
            </w:r>
          </w:p>
          <w:p w:rsidR="00533F2A" w:rsidRPr="00533F2A" w:rsidRDefault="00533F2A" w:rsidP="003A1DD4">
            <w:pPr>
              <w:ind w:firstLine="317"/>
              <w:jc w:val="both"/>
              <w:rPr>
                <w:sz w:val="28"/>
                <w:szCs w:val="28"/>
              </w:rPr>
            </w:pPr>
            <w:r w:rsidRPr="00533F2A">
              <w:rPr>
                <w:sz w:val="28"/>
                <w:szCs w:val="28"/>
              </w:rPr>
              <w:t>Робота творчої групи проводилась у наступних напрямах:</w:t>
            </w:r>
          </w:p>
          <w:p w:rsidR="00533F2A" w:rsidRPr="00533F2A" w:rsidRDefault="00533F2A" w:rsidP="003A1DD4">
            <w:pPr>
              <w:ind w:firstLine="317"/>
              <w:jc w:val="both"/>
              <w:rPr>
                <w:sz w:val="28"/>
                <w:szCs w:val="28"/>
                <w:lang w:val="uk-UA"/>
              </w:rPr>
            </w:pPr>
            <w:r w:rsidRPr="00533F2A">
              <w:rPr>
                <w:sz w:val="28"/>
                <w:szCs w:val="28"/>
              </w:rPr>
              <w:t>1. Робота учителів-предметників, класних керівників з рапортами відвідуван</w:t>
            </w:r>
            <w:r w:rsidRPr="00533F2A">
              <w:rPr>
                <w:sz w:val="28"/>
                <w:szCs w:val="28"/>
                <w:lang w:val="uk-UA"/>
              </w:rPr>
              <w:t>я.</w:t>
            </w:r>
          </w:p>
          <w:p w:rsidR="00533F2A" w:rsidRPr="00533F2A" w:rsidRDefault="00533F2A" w:rsidP="003A1DD4">
            <w:pPr>
              <w:ind w:firstLine="317"/>
              <w:jc w:val="both"/>
              <w:rPr>
                <w:sz w:val="28"/>
                <w:szCs w:val="28"/>
              </w:rPr>
            </w:pPr>
            <w:r w:rsidRPr="00533F2A">
              <w:rPr>
                <w:sz w:val="28"/>
                <w:szCs w:val="28"/>
              </w:rPr>
              <w:t>2. Засідання творчої групи, на яке запрошувалися адміністрація школи, представники педагогічного колективу, психолог.</w:t>
            </w:r>
          </w:p>
          <w:p w:rsidR="00533F2A" w:rsidRPr="00533F2A" w:rsidRDefault="00533F2A" w:rsidP="003A1DD4">
            <w:pPr>
              <w:tabs>
                <w:tab w:val="left" w:pos="1080"/>
              </w:tabs>
              <w:ind w:firstLine="317"/>
              <w:jc w:val="both"/>
              <w:rPr>
                <w:sz w:val="28"/>
                <w:szCs w:val="28"/>
              </w:rPr>
            </w:pPr>
            <w:r w:rsidRPr="00533F2A">
              <w:rPr>
                <w:sz w:val="28"/>
                <w:szCs w:val="28"/>
              </w:rPr>
              <w:t>3. Робота по взаємодії класних керівників, адміністрації, психолога, учнівського самоврядування з метою контролю відвідувань учнями занять. З’ясовуються причини, через які були відсутні учні.</w:t>
            </w:r>
          </w:p>
          <w:p w:rsidR="00533F2A" w:rsidRPr="00533F2A" w:rsidRDefault="00533F2A" w:rsidP="003A1DD4">
            <w:pPr>
              <w:ind w:firstLine="317"/>
              <w:jc w:val="both"/>
              <w:rPr>
                <w:sz w:val="28"/>
                <w:szCs w:val="28"/>
              </w:rPr>
            </w:pPr>
            <w:r w:rsidRPr="00533F2A">
              <w:rPr>
                <w:sz w:val="28"/>
                <w:szCs w:val="28"/>
              </w:rPr>
              <w:t xml:space="preserve">Було встановлено наступне: </w:t>
            </w:r>
          </w:p>
          <w:p w:rsidR="00533F2A" w:rsidRPr="00533F2A" w:rsidRDefault="00533F2A" w:rsidP="003A1DD4">
            <w:pPr>
              <w:ind w:firstLine="317"/>
              <w:jc w:val="both"/>
              <w:rPr>
                <w:sz w:val="28"/>
                <w:szCs w:val="28"/>
              </w:rPr>
            </w:pPr>
            <w:r w:rsidRPr="00533F2A">
              <w:rPr>
                <w:sz w:val="28"/>
                <w:szCs w:val="28"/>
              </w:rPr>
              <w:t>- класні керівники у класних журналах заповнюють щодня сторінку обліку відвідування учнями школи;</w:t>
            </w:r>
          </w:p>
          <w:p w:rsidR="00533F2A" w:rsidRPr="00533F2A" w:rsidRDefault="00533F2A" w:rsidP="003A1DD4">
            <w:pPr>
              <w:ind w:firstLine="317"/>
              <w:jc w:val="both"/>
              <w:rPr>
                <w:sz w:val="28"/>
                <w:szCs w:val="28"/>
              </w:rPr>
            </w:pPr>
            <w:r w:rsidRPr="00533F2A">
              <w:rPr>
                <w:sz w:val="28"/>
                <w:szCs w:val="28"/>
              </w:rPr>
              <w:t>- у школі ведеться журнал контролю, де фіксуються відсутні учні за кожний день;</w:t>
            </w:r>
          </w:p>
          <w:p w:rsidR="00533F2A" w:rsidRPr="00533F2A" w:rsidRDefault="00533F2A" w:rsidP="003A1DD4">
            <w:pPr>
              <w:ind w:firstLine="317"/>
              <w:jc w:val="both"/>
              <w:rPr>
                <w:sz w:val="28"/>
                <w:szCs w:val="28"/>
              </w:rPr>
            </w:pPr>
            <w:r w:rsidRPr="00533F2A">
              <w:rPr>
                <w:sz w:val="28"/>
                <w:szCs w:val="28"/>
              </w:rPr>
              <w:t xml:space="preserve">- у школі проводяться рейди у складі учнів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533F2A" w:rsidRPr="00533F2A" w:rsidRDefault="00533F2A" w:rsidP="003A1DD4">
            <w:pPr>
              <w:ind w:firstLine="317"/>
              <w:jc w:val="both"/>
              <w:rPr>
                <w:sz w:val="28"/>
                <w:szCs w:val="28"/>
              </w:rPr>
            </w:pPr>
            <w:r w:rsidRPr="00533F2A">
              <w:rPr>
                <w:sz w:val="28"/>
                <w:szCs w:val="28"/>
              </w:rPr>
              <w:t>У порівнянні з минулим навчальним роком кількість пропусків без поважних причин учнями стало значно менше. Це можна пояснити контактом класних керівників з батьками учнів, а також кропіткою роботою з учнями всього педагогічного колективу школи.</w:t>
            </w:r>
          </w:p>
          <w:p w:rsidR="00533F2A" w:rsidRPr="00533F2A" w:rsidRDefault="00533F2A" w:rsidP="003A1DD4">
            <w:pPr>
              <w:ind w:firstLine="317"/>
              <w:jc w:val="both"/>
              <w:rPr>
                <w:sz w:val="28"/>
                <w:szCs w:val="28"/>
                <w:lang w:val="uk-UA"/>
              </w:rPr>
            </w:pPr>
            <w:r w:rsidRPr="00533F2A">
              <w:rPr>
                <w:sz w:val="28"/>
                <w:szCs w:val="28"/>
              </w:rPr>
              <w:t>Хо</w:t>
            </w:r>
            <w:r w:rsidRPr="00533F2A">
              <w:rPr>
                <w:sz w:val="28"/>
                <w:szCs w:val="28"/>
                <w:lang w:val="uk-UA"/>
              </w:rPr>
              <w:t xml:space="preserve">тілося б </w:t>
            </w:r>
            <w:r w:rsidRPr="00533F2A">
              <w:rPr>
                <w:sz w:val="28"/>
                <w:szCs w:val="28"/>
              </w:rPr>
              <w:t xml:space="preserve"> відзначити високий професіоналізм таких педагогів: </w:t>
            </w:r>
            <w:r w:rsidRPr="00533F2A">
              <w:rPr>
                <w:sz w:val="28"/>
                <w:szCs w:val="28"/>
                <w:lang w:val="uk-UA"/>
              </w:rPr>
              <w:t xml:space="preserve">Слабої Л.І., Богайчук І.В., Буджак Н.І., Шевчук Л.М., Когут О.М., Малярчук О.Р. які </w:t>
            </w:r>
            <w:r w:rsidRPr="00533F2A">
              <w:rPr>
                <w:sz w:val="28"/>
                <w:szCs w:val="28"/>
              </w:rPr>
              <w:t>своєчасно проводять заходи з контролю за відвідуванням уроків у своїх класах.</w:t>
            </w:r>
          </w:p>
          <w:p w:rsidR="00533F2A" w:rsidRPr="00533F2A" w:rsidRDefault="00533F2A" w:rsidP="003A1DD4">
            <w:pPr>
              <w:ind w:firstLine="317"/>
              <w:jc w:val="both"/>
              <w:rPr>
                <w:sz w:val="28"/>
                <w:szCs w:val="28"/>
                <w:lang w:val="uk-UA"/>
              </w:rPr>
            </w:pPr>
            <w:r w:rsidRPr="00533F2A">
              <w:rPr>
                <w:sz w:val="28"/>
                <w:szCs w:val="28"/>
                <w:lang w:val="uk-UA"/>
              </w:rPr>
              <w:t>У ліцеї проводиться робота щодо обліку дітей та підлітків шкільного віку, які мешкають в  мікрорайоні школи.</w:t>
            </w:r>
          </w:p>
          <w:p w:rsidR="00533F2A" w:rsidRPr="00533F2A" w:rsidRDefault="00533F2A" w:rsidP="003A1DD4">
            <w:pPr>
              <w:shd w:val="clear" w:color="auto" w:fill="FFFFFF"/>
              <w:ind w:right="97" w:firstLine="317"/>
              <w:jc w:val="both"/>
              <w:rPr>
                <w:sz w:val="28"/>
                <w:szCs w:val="28"/>
                <w:lang w:val="uk-UA"/>
              </w:rPr>
            </w:pPr>
            <w:r w:rsidRPr="00533F2A">
              <w:rPr>
                <w:sz w:val="28"/>
                <w:szCs w:val="28"/>
                <w:lang w:val="uk-UA"/>
              </w:rPr>
              <w:t>У закладі організований постійний контроль за здобуттям мешканцями території обслуговування повної загальної середньої освіти та ведеться роз’яснювальна робота серед населення щодо обов’язковості здобуття дітьми і підлітками повної загальної середньої освіти.</w:t>
            </w:r>
          </w:p>
          <w:p w:rsidR="00533F2A" w:rsidRPr="00533F2A" w:rsidRDefault="00533F2A" w:rsidP="003A1DD4">
            <w:pPr>
              <w:spacing w:after="120"/>
              <w:ind w:firstLine="318"/>
              <w:jc w:val="both"/>
              <w:rPr>
                <w:sz w:val="28"/>
                <w:szCs w:val="28"/>
                <w:highlight w:val="yellow"/>
                <w:lang w:val="uk-UA"/>
              </w:rPr>
            </w:pPr>
            <w:r w:rsidRPr="00533F2A">
              <w:rPr>
                <w:sz w:val="28"/>
                <w:szCs w:val="28"/>
                <w:lang w:val="uk-UA"/>
              </w:rPr>
              <w:t xml:space="preserve">Класним керівникам необхідно проводити постійну роботу з вивчення та неухильного виконання учнями правил внутрішкільного розпорядку, а ШМО класних керівників </w:t>
            </w:r>
            <w:r w:rsidRPr="00533F2A">
              <w:rPr>
                <w:sz w:val="28"/>
                <w:szCs w:val="28"/>
                <w:lang w:val="uk-UA"/>
              </w:rPr>
              <w:lastRenderedPageBreak/>
              <w:t>повинно приділяти цьому питанню першочергове значення.</w:t>
            </w:r>
          </w:p>
        </w:tc>
      </w:tr>
      <w:tr w:rsidR="00533F2A" w:rsidRPr="00533F2A" w:rsidTr="003A1DD4">
        <w:tc>
          <w:tcPr>
            <w:tcW w:w="1701" w:type="dxa"/>
            <w:tcBorders>
              <w:top w:val="nil"/>
              <w:bottom w:val="nil"/>
            </w:tcBorders>
          </w:tcPr>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lastRenderedPageBreak/>
              <w:t>Запобігання дитячого травматизму</w:t>
            </w:r>
          </w:p>
        </w:tc>
        <w:tc>
          <w:tcPr>
            <w:tcW w:w="8080" w:type="dxa"/>
            <w:tcBorders>
              <w:top w:val="nil"/>
              <w:bottom w:val="nil"/>
              <w:right w:val="single" w:sz="4" w:space="0" w:color="auto"/>
            </w:tcBorders>
          </w:tcPr>
          <w:p w:rsidR="00533F2A" w:rsidRPr="00533F2A" w:rsidRDefault="00533F2A" w:rsidP="003A1DD4">
            <w:pPr>
              <w:ind w:firstLine="317"/>
              <w:jc w:val="both"/>
              <w:rPr>
                <w:sz w:val="28"/>
                <w:szCs w:val="28"/>
                <w:lang w:val="uk-UA"/>
              </w:rPr>
            </w:pPr>
            <w:r w:rsidRPr="00533F2A">
              <w:rPr>
                <w:sz w:val="28"/>
                <w:szCs w:val="28"/>
                <w:lang w:val="uk-UA"/>
              </w:rPr>
              <w:t>Робота з охорони праці та безпеки життєдіяльності в школі велась відповідно до:</w:t>
            </w:r>
          </w:p>
          <w:p w:rsidR="00533F2A" w:rsidRPr="00533F2A" w:rsidRDefault="00533F2A" w:rsidP="00D963FC">
            <w:pPr>
              <w:numPr>
                <w:ilvl w:val="0"/>
                <w:numId w:val="20"/>
              </w:numPr>
              <w:ind w:hanging="403"/>
              <w:jc w:val="both"/>
              <w:rPr>
                <w:sz w:val="28"/>
                <w:szCs w:val="28"/>
                <w:lang w:val="uk-UA"/>
              </w:rPr>
            </w:pPr>
            <w:r w:rsidRPr="00533F2A">
              <w:rPr>
                <w:sz w:val="28"/>
                <w:szCs w:val="28"/>
                <w:lang w:val="uk-UA"/>
              </w:rPr>
              <w:t>статей 43, 50 Конституції України;</w:t>
            </w:r>
          </w:p>
          <w:p w:rsidR="00533F2A" w:rsidRPr="00533F2A" w:rsidRDefault="00533F2A" w:rsidP="00D963FC">
            <w:pPr>
              <w:numPr>
                <w:ilvl w:val="0"/>
                <w:numId w:val="20"/>
              </w:numPr>
              <w:ind w:hanging="403"/>
              <w:jc w:val="both"/>
              <w:rPr>
                <w:sz w:val="28"/>
                <w:szCs w:val="28"/>
                <w:lang w:val="uk-UA"/>
              </w:rPr>
            </w:pPr>
            <w:r w:rsidRPr="00533F2A">
              <w:rPr>
                <w:sz w:val="28"/>
                <w:szCs w:val="28"/>
                <w:lang w:val="uk-UA"/>
              </w:rPr>
              <w:t>Закону України «Про освіту», стаття 26;</w:t>
            </w:r>
          </w:p>
          <w:p w:rsidR="00533F2A" w:rsidRPr="00533F2A" w:rsidRDefault="00533F2A" w:rsidP="00D963FC">
            <w:pPr>
              <w:numPr>
                <w:ilvl w:val="0"/>
                <w:numId w:val="20"/>
              </w:numPr>
              <w:ind w:hanging="403"/>
              <w:jc w:val="both"/>
              <w:rPr>
                <w:sz w:val="28"/>
                <w:szCs w:val="28"/>
                <w:lang w:val="uk-UA"/>
              </w:rPr>
            </w:pPr>
            <w:r w:rsidRPr="00533F2A">
              <w:rPr>
                <w:sz w:val="28"/>
                <w:szCs w:val="28"/>
                <w:lang w:val="uk-UA"/>
              </w:rPr>
              <w:t>кодексу законів про працю України, статті 2, 10, 13;</w:t>
            </w:r>
          </w:p>
          <w:p w:rsidR="00533F2A" w:rsidRPr="00533F2A" w:rsidRDefault="00533F2A" w:rsidP="00D963FC">
            <w:pPr>
              <w:numPr>
                <w:ilvl w:val="0"/>
                <w:numId w:val="20"/>
              </w:numPr>
              <w:ind w:hanging="403"/>
              <w:jc w:val="both"/>
              <w:rPr>
                <w:sz w:val="28"/>
                <w:szCs w:val="28"/>
                <w:lang w:val="uk-UA"/>
              </w:rPr>
            </w:pPr>
            <w:r w:rsidRPr="00533F2A">
              <w:rPr>
                <w:sz w:val="28"/>
                <w:szCs w:val="28"/>
                <w:lang w:val="uk-UA"/>
              </w:rPr>
              <w:t>Закону України «Про охорону праці», статті 6, 7, 10, 15, 19, 25;</w:t>
            </w:r>
          </w:p>
          <w:p w:rsidR="00533F2A" w:rsidRPr="00533F2A" w:rsidRDefault="00533F2A" w:rsidP="00D963FC">
            <w:pPr>
              <w:numPr>
                <w:ilvl w:val="0"/>
                <w:numId w:val="20"/>
              </w:numPr>
              <w:tabs>
                <w:tab w:val="clear" w:pos="720"/>
                <w:tab w:val="num" w:pos="0"/>
                <w:tab w:val="num" w:pos="317"/>
              </w:tabs>
              <w:ind w:firstLine="317"/>
              <w:jc w:val="both"/>
              <w:rPr>
                <w:sz w:val="28"/>
                <w:szCs w:val="28"/>
                <w:lang w:val="uk-UA"/>
              </w:rPr>
            </w:pPr>
            <w:r w:rsidRPr="00533F2A">
              <w:rPr>
                <w:sz w:val="28"/>
                <w:szCs w:val="28"/>
                <w:lang w:val="uk-UA"/>
              </w:rPr>
              <w:t>наказів Міністерства освіти і науки України № 563 від 01.08.2001р. «Про затвердження положення про організацію роботи з охорони праці учасників навчально – виховного процесу в закладах освіти» і № 616 від 31.08.2001р.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533F2A" w:rsidRPr="00533F2A" w:rsidRDefault="00533F2A" w:rsidP="003A1DD4">
            <w:pPr>
              <w:ind w:firstLine="318"/>
              <w:jc w:val="both"/>
              <w:rPr>
                <w:sz w:val="28"/>
                <w:szCs w:val="28"/>
                <w:lang w:val="uk-UA"/>
              </w:rPr>
            </w:pPr>
            <w:r w:rsidRPr="00533F2A">
              <w:rPr>
                <w:sz w:val="28"/>
                <w:szCs w:val="28"/>
                <w:lang w:val="uk-UA"/>
              </w:rPr>
              <w:t>У</w:t>
            </w:r>
            <w:r w:rsidRPr="00533F2A">
              <w:rPr>
                <w:sz w:val="28"/>
                <w:szCs w:val="28"/>
              </w:rPr>
              <w:t xml:space="preserve"> </w:t>
            </w:r>
            <w:r w:rsidRPr="00533F2A">
              <w:rPr>
                <w:sz w:val="28"/>
                <w:szCs w:val="28"/>
                <w:lang w:val="uk-UA"/>
              </w:rPr>
              <w:t>ліцеї</w:t>
            </w:r>
            <w:r w:rsidRPr="00533F2A">
              <w:rPr>
                <w:sz w:val="28"/>
                <w:szCs w:val="28"/>
              </w:rPr>
              <w:t xml:space="preserve"> </w:t>
            </w:r>
            <w:r w:rsidRPr="00533F2A">
              <w:rPr>
                <w:sz w:val="28"/>
                <w:szCs w:val="28"/>
                <w:lang w:val="uk-UA"/>
              </w:rPr>
              <w:t xml:space="preserve">проводиться </w:t>
            </w:r>
            <w:r w:rsidRPr="00533F2A">
              <w:rPr>
                <w:sz w:val="28"/>
                <w:szCs w:val="28"/>
              </w:rPr>
              <w:t>система</w:t>
            </w:r>
            <w:r w:rsidRPr="00533F2A">
              <w:rPr>
                <w:sz w:val="28"/>
                <w:szCs w:val="28"/>
                <w:lang w:val="uk-UA"/>
              </w:rPr>
              <w:t>тична</w:t>
            </w:r>
            <w:r w:rsidRPr="00533F2A">
              <w:rPr>
                <w:sz w:val="28"/>
                <w:szCs w:val="28"/>
              </w:rPr>
              <w:t xml:space="preserve"> робот</w:t>
            </w:r>
            <w:r w:rsidRPr="00533F2A">
              <w:rPr>
                <w:sz w:val="28"/>
                <w:szCs w:val="28"/>
                <w:lang w:val="uk-UA"/>
              </w:rPr>
              <w:t>а</w:t>
            </w:r>
            <w:r w:rsidRPr="00533F2A">
              <w:rPr>
                <w:sz w:val="28"/>
                <w:szCs w:val="28"/>
              </w:rPr>
              <w:t xml:space="preserve"> із попередження дитячого травматизму та пропаганд</w:t>
            </w:r>
            <w:r w:rsidRPr="00533F2A">
              <w:rPr>
                <w:sz w:val="28"/>
                <w:szCs w:val="28"/>
                <w:lang w:val="uk-UA"/>
              </w:rPr>
              <w:t>и</w:t>
            </w:r>
            <w:r w:rsidRPr="00533F2A">
              <w:rPr>
                <w:sz w:val="28"/>
                <w:szCs w:val="28"/>
              </w:rPr>
              <w:t xml:space="preserve"> здорового способу життя.</w:t>
            </w:r>
            <w:r w:rsidRPr="00533F2A">
              <w:rPr>
                <w:sz w:val="28"/>
                <w:szCs w:val="28"/>
                <w:lang w:val="uk-UA"/>
              </w:rPr>
              <w:t xml:space="preserve"> у класних кімнатах оформлені стенди з попередження дитячого травматизму. </w:t>
            </w:r>
            <w:r w:rsidRPr="00533F2A">
              <w:rPr>
                <w:sz w:val="28"/>
                <w:szCs w:val="28"/>
              </w:rPr>
              <w:t xml:space="preserve">Система профілактичної роботи з цих питань включає в себе комплекси занять за розділами, які учні вивчають на уроках </w:t>
            </w:r>
            <w:r w:rsidRPr="00533F2A">
              <w:rPr>
                <w:sz w:val="28"/>
                <w:szCs w:val="28"/>
                <w:lang w:val="uk-UA"/>
              </w:rPr>
              <w:t>«Основи здоров'я» та</w:t>
            </w:r>
            <w:r w:rsidRPr="00533F2A">
              <w:rPr>
                <w:sz w:val="28"/>
                <w:szCs w:val="28"/>
              </w:rPr>
              <w:t xml:space="preserve"> </w:t>
            </w:r>
            <w:r w:rsidRPr="00533F2A">
              <w:rPr>
                <w:sz w:val="28"/>
                <w:szCs w:val="28"/>
                <w:lang w:val="uk-UA"/>
              </w:rPr>
              <w:t>на годинах спілкування</w:t>
            </w:r>
            <w:r w:rsidRPr="00533F2A">
              <w:rPr>
                <w:sz w:val="28"/>
                <w:szCs w:val="28"/>
              </w:rPr>
              <w:t>.</w:t>
            </w:r>
            <w:r w:rsidRPr="00533F2A">
              <w:rPr>
                <w:sz w:val="28"/>
                <w:szCs w:val="28"/>
                <w:lang w:val="uk-UA"/>
              </w:rPr>
              <w:t xml:space="preserve"> Стан роботи з охорони праці, техніки безпеки, виробничої санітарії під час навчально–виховного процесу в школі у 2018/2019 навчальному році знаходився під щоденним контролем адміністрації школи.</w:t>
            </w:r>
          </w:p>
          <w:p w:rsidR="00533F2A" w:rsidRPr="00533F2A" w:rsidRDefault="00533F2A" w:rsidP="003A1DD4">
            <w:pPr>
              <w:ind w:firstLine="317"/>
              <w:jc w:val="both"/>
              <w:rPr>
                <w:sz w:val="28"/>
                <w:szCs w:val="28"/>
                <w:lang w:val="uk-UA"/>
              </w:rPr>
            </w:pPr>
            <w:r w:rsidRPr="00533F2A">
              <w:rPr>
                <w:sz w:val="28"/>
                <w:szCs w:val="28"/>
                <w:lang w:val="uk-UA"/>
              </w:rPr>
              <w:t>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533F2A" w:rsidRPr="00533F2A" w:rsidRDefault="00533F2A" w:rsidP="003A1DD4">
            <w:pPr>
              <w:ind w:firstLine="317"/>
              <w:jc w:val="both"/>
              <w:rPr>
                <w:sz w:val="28"/>
                <w:szCs w:val="28"/>
                <w:lang w:val="uk-UA"/>
              </w:rPr>
            </w:pPr>
            <w:r w:rsidRPr="00533F2A">
              <w:rPr>
                <w:sz w:val="28"/>
                <w:szCs w:val="28"/>
                <w:lang w:val="uk-UA"/>
              </w:rPr>
              <w:t>Відповідно до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w:t>
            </w:r>
          </w:p>
          <w:p w:rsidR="00533F2A" w:rsidRPr="00533F2A" w:rsidRDefault="00533F2A" w:rsidP="003A1DD4">
            <w:pPr>
              <w:ind w:firstLine="317"/>
              <w:jc w:val="both"/>
              <w:rPr>
                <w:sz w:val="28"/>
                <w:szCs w:val="28"/>
                <w:lang w:val="uk-UA"/>
              </w:rPr>
            </w:pPr>
            <w:r w:rsidRPr="00533F2A">
              <w:rPr>
                <w:sz w:val="28"/>
                <w:szCs w:val="28"/>
                <w:lang w:val="uk-UA"/>
              </w:rPr>
              <w:t>Відпрацьована програма вступного та первинного інструктажів з охорони праці для працівників та учнів школи.</w:t>
            </w:r>
          </w:p>
          <w:p w:rsidR="00533F2A" w:rsidRPr="00533F2A" w:rsidRDefault="00533F2A" w:rsidP="003A1DD4">
            <w:pPr>
              <w:ind w:firstLine="317"/>
              <w:jc w:val="both"/>
              <w:rPr>
                <w:sz w:val="28"/>
                <w:szCs w:val="28"/>
                <w:lang w:val="uk-UA"/>
              </w:rPr>
            </w:pPr>
            <w:r w:rsidRPr="00533F2A">
              <w:rPr>
                <w:sz w:val="28"/>
                <w:szCs w:val="28"/>
                <w:lang w:val="uk-UA"/>
              </w:rPr>
              <w:t>Уся документація в школі відповідає діючим нормативним документам.</w:t>
            </w:r>
          </w:p>
          <w:p w:rsidR="00533F2A" w:rsidRPr="00533F2A" w:rsidRDefault="00533F2A" w:rsidP="003A1DD4">
            <w:pPr>
              <w:ind w:firstLine="317"/>
              <w:jc w:val="both"/>
              <w:rPr>
                <w:sz w:val="28"/>
                <w:szCs w:val="28"/>
                <w:lang w:val="uk-UA"/>
              </w:rPr>
            </w:pPr>
            <w:r w:rsidRPr="00533F2A">
              <w:rPr>
                <w:sz w:val="28"/>
                <w:szCs w:val="28"/>
                <w:lang w:val="uk-UA"/>
              </w:rPr>
              <w:t xml:space="preserve">Були видані накази про організацію роботи з охорони праці, акт перевірки готовності школи на 2018/2019 навчальний рік, проведено перевірка контурів захисного заземлення, опору ізоляції електропроводу; у колективному договорі є розділ з </w:t>
            </w:r>
            <w:r w:rsidRPr="00533F2A">
              <w:rPr>
                <w:sz w:val="28"/>
                <w:szCs w:val="28"/>
                <w:lang w:val="uk-UA"/>
              </w:rPr>
              <w:lastRenderedPageBreak/>
              <w:t>питань охорони праці, правила внутрішнього розпорядку.</w:t>
            </w:r>
          </w:p>
          <w:p w:rsidR="00533F2A" w:rsidRPr="00533F2A" w:rsidRDefault="00533F2A" w:rsidP="003A1DD4">
            <w:pPr>
              <w:ind w:firstLine="317"/>
              <w:jc w:val="both"/>
              <w:rPr>
                <w:sz w:val="28"/>
                <w:szCs w:val="28"/>
                <w:lang w:val="uk-UA"/>
              </w:rPr>
            </w:pPr>
            <w:r w:rsidRPr="00533F2A">
              <w:rPr>
                <w:sz w:val="28"/>
                <w:szCs w:val="28"/>
                <w:lang w:val="uk-UA"/>
              </w:rPr>
              <w:t>На кожному поверсі розташований план евакуації на випадок пожежі або інших стихійних лих; у навчальних кабінетах школи оформлено куточки з безпеки життєдіяльності.</w:t>
            </w:r>
          </w:p>
          <w:p w:rsidR="00533F2A" w:rsidRPr="00533F2A" w:rsidRDefault="00533F2A" w:rsidP="003A1DD4">
            <w:pPr>
              <w:ind w:firstLine="317"/>
              <w:jc w:val="both"/>
              <w:rPr>
                <w:sz w:val="28"/>
                <w:szCs w:val="28"/>
                <w:lang w:val="uk-UA"/>
              </w:rPr>
            </w:pPr>
            <w:r w:rsidRPr="00533F2A">
              <w:rPr>
                <w:sz w:val="28"/>
                <w:szCs w:val="28"/>
                <w:lang w:val="uk-UA"/>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533F2A" w:rsidRPr="00533F2A" w:rsidRDefault="00533F2A" w:rsidP="003A1DD4">
            <w:pPr>
              <w:ind w:firstLine="317"/>
              <w:jc w:val="both"/>
              <w:rPr>
                <w:sz w:val="28"/>
                <w:szCs w:val="28"/>
                <w:lang w:val="uk-UA"/>
              </w:rPr>
            </w:pPr>
            <w:r w:rsidRPr="00533F2A">
              <w:rPr>
                <w:sz w:val="28"/>
                <w:szCs w:val="28"/>
                <w:lang w:val="uk-UA"/>
              </w:rPr>
              <w:t>Усі заплановані заходи з охорони праці, техніки безпеки на 2018/2019н.р. проведено:</w:t>
            </w:r>
          </w:p>
          <w:p w:rsidR="00533F2A" w:rsidRPr="00533F2A" w:rsidRDefault="00533F2A" w:rsidP="003A1DD4">
            <w:pPr>
              <w:ind w:firstLine="317"/>
              <w:jc w:val="both"/>
              <w:rPr>
                <w:sz w:val="28"/>
                <w:szCs w:val="28"/>
                <w:lang w:val="uk-UA"/>
              </w:rPr>
            </w:pPr>
            <w:r w:rsidRPr="00533F2A">
              <w:rPr>
                <w:sz w:val="28"/>
                <w:szCs w:val="28"/>
                <w:lang w:val="uk-UA"/>
              </w:rPr>
              <w:t>- з 01.09.2018 р. по 09.09.2018 р. в кожному класі був проведений Єдиний день безпеки дорожнього руху та Тиждень безпеки дорожнього руху;</w:t>
            </w:r>
          </w:p>
          <w:p w:rsidR="00533F2A" w:rsidRPr="00533F2A" w:rsidRDefault="00533F2A" w:rsidP="003A1DD4">
            <w:pPr>
              <w:ind w:firstLine="317"/>
              <w:jc w:val="both"/>
              <w:rPr>
                <w:sz w:val="28"/>
                <w:szCs w:val="28"/>
                <w:lang w:val="uk-UA"/>
              </w:rPr>
            </w:pPr>
            <w:r w:rsidRPr="00533F2A">
              <w:rPr>
                <w:sz w:val="28"/>
                <w:szCs w:val="28"/>
                <w:lang w:val="uk-UA"/>
              </w:rPr>
              <w:t xml:space="preserve">- з 16.05.2019 р. по 30.05.2019 р. у кожному класі був проведений Єдиний урок з  безпеки дорожнього руху у 1-10-х класах; </w:t>
            </w:r>
          </w:p>
          <w:p w:rsidR="00533F2A" w:rsidRPr="00533F2A" w:rsidRDefault="00533F2A" w:rsidP="003A1DD4">
            <w:pPr>
              <w:ind w:firstLine="317"/>
              <w:jc w:val="both"/>
              <w:rPr>
                <w:sz w:val="28"/>
                <w:szCs w:val="28"/>
                <w:lang w:val="uk-UA"/>
              </w:rPr>
            </w:pPr>
            <w:r w:rsidRPr="00533F2A">
              <w:rPr>
                <w:sz w:val="28"/>
                <w:szCs w:val="28"/>
                <w:lang w:val="uk-UA"/>
              </w:rPr>
              <w:t>- виховні заході, тематичні виставки, конкурси за даною тематикою, кожний класний керівник розробив додаткові заходи для роботи з класом з попередження усіх видів  дитячого травматизму;</w:t>
            </w:r>
          </w:p>
          <w:p w:rsidR="00533F2A" w:rsidRPr="00533F2A" w:rsidRDefault="00533F2A" w:rsidP="003A1DD4">
            <w:pPr>
              <w:ind w:firstLine="317"/>
              <w:jc w:val="both"/>
              <w:rPr>
                <w:sz w:val="28"/>
                <w:szCs w:val="28"/>
                <w:lang w:val="uk-UA"/>
              </w:rPr>
            </w:pPr>
            <w:r w:rsidRPr="00533F2A">
              <w:rPr>
                <w:sz w:val="28"/>
                <w:szCs w:val="28"/>
                <w:lang w:val="uk-UA"/>
              </w:rPr>
              <w:t>- у класних журналах 5-11-х класів згідно методичним рекомендаціям управління освіти   відведені окремі сторінки для бесід з правил дорожнього руху, правил протипожежної безпеки, з профілактики отруєння, правила безпеки при користуванні газом, правила безпеки з користування електроприладами, правила безпеки з вибуховонебезпечними предметами, правила безпеки на воді та інші виховні заходи з попередження усіх видів дитячого травматизму;</w:t>
            </w:r>
          </w:p>
          <w:p w:rsidR="00533F2A" w:rsidRPr="00533F2A" w:rsidRDefault="00533F2A" w:rsidP="003A1DD4">
            <w:pPr>
              <w:ind w:firstLine="317"/>
              <w:jc w:val="both"/>
              <w:rPr>
                <w:sz w:val="28"/>
                <w:szCs w:val="28"/>
                <w:lang w:val="uk-UA"/>
              </w:rPr>
            </w:pPr>
            <w:r w:rsidRPr="00533F2A">
              <w:rPr>
                <w:sz w:val="28"/>
                <w:szCs w:val="28"/>
                <w:lang w:val="uk-UA"/>
              </w:rPr>
              <w:t>- класними керівниками велись сторінки: „Я обираю здоровий спосіб життя” (з профілактики ВІЛ/СНІДу);</w:t>
            </w:r>
          </w:p>
          <w:p w:rsidR="00533F2A" w:rsidRPr="00533F2A" w:rsidRDefault="00533F2A" w:rsidP="003A1DD4">
            <w:pPr>
              <w:ind w:firstLine="317"/>
              <w:jc w:val="both"/>
              <w:rPr>
                <w:sz w:val="28"/>
                <w:szCs w:val="28"/>
                <w:lang w:val="uk-UA"/>
              </w:rPr>
            </w:pPr>
            <w:r w:rsidRPr="00533F2A">
              <w:rPr>
                <w:sz w:val="28"/>
                <w:szCs w:val="28"/>
                <w:lang w:val="uk-UA"/>
              </w:rPr>
              <w:t>- проведення інструктажів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w:t>
            </w:r>
          </w:p>
          <w:p w:rsidR="00533F2A" w:rsidRPr="00533F2A" w:rsidRDefault="00533F2A" w:rsidP="003A1DD4">
            <w:pPr>
              <w:ind w:firstLine="317"/>
              <w:jc w:val="both"/>
              <w:rPr>
                <w:sz w:val="28"/>
                <w:szCs w:val="28"/>
                <w:lang w:val="uk-UA"/>
              </w:rPr>
            </w:pPr>
            <w:r w:rsidRPr="00533F2A">
              <w:rPr>
                <w:sz w:val="28"/>
                <w:szCs w:val="28"/>
                <w:lang w:val="uk-UA"/>
              </w:rPr>
              <w:t xml:space="preserve">- бесіди з попередження усіх видів дитячого травматизму перед виходом на осінні, зимові та літні канікули, бесіди були записані в щоденники; </w:t>
            </w:r>
          </w:p>
          <w:p w:rsidR="00533F2A" w:rsidRPr="00533F2A" w:rsidRDefault="00533F2A" w:rsidP="003A1DD4">
            <w:pPr>
              <w:ind w:firstLine="317"/>
              <w:jc w:val="both"/>
              <w:rPr>
                <w:sz w:val="28"/>
                <w:szCs w:val="28"/>
                <w:lang w:val="uk-UA"/>
              </w:rPr>
            </w:pPr>
            <w:r w:rsidRPr="00533F2A">
              <w:rPr>
                <w:sz w:val="28"/>
                <w:szCs w:val="28"/>
                <w:lang w:val="uk-UA"/>
              </w:rPr>
              <w:t>- в школі продовжується робота в загонах ЮІД.</w:t>
            </w:r>
          </w:p>
          <w:p w:rsidR="00533F2A" w:rsidRPr="00533F2A" w:rsidRDefault="00533F2A" w:rsidP="003A1DD4">
            <w:pPr>
              <w:ind w:firstLine="317"/>
              <w:jc w:val="both"/>
              <w:rPr>
                <w:bCs/>
                <w:sz w:val="28"/>
                <w:szCs w:val="28"/>
                <w:lang w:val="uk-UA"/>
              </w:rPr>
            </w:pPr>
            <w:r w:rsidRPr="00533F2A">
              <w:rPr>
                <w:bCs/>
                <w:sz w:val="28"/>
                <w:szCs w:val="28"/>
              </w:rPr>
              <w:t>У навчальному плані на 201</w:t>
            </w:r>
            <w:r w:rsidRPr="00533F2A">
              <w:rPr>
                <w:bCs/>
                <w:sz w:val="28"/>
                <w:szCs w:val="28"/>
                <w:lang w:val="uk-UA"/>
              </w:rPr>
              <w:t>9/</w:t>
            </w:r>
            <w:r w:rsidRPr="00533F2A">
              <w:rPr>
                <w:bCs/>
                <w:sz w:val="28"/>
                <w:szCs w:val="28"/>
              </w:rPr>
              <w:t>20</w:t>
            </w:r>
            <w:r w:rsidRPr="00533F2A">
              <w:rPr>
                <w:bCs/>
                <w:sz w:val="28"/>
                <w:szCs w:val="28"/>
                <w:lang w:val="uk-UA"/>
              </w:rPr>
              <w:t>20</w:t>
            </w:r>
            <w:r w:rsidRPr="00533F2A">
              <w:rPr>
                <w:bCs/>
                <w:sz w:val="28"/>
                <w:szCs w:val="28"/>
              </w:rPr>
              <w:t xml:space="preserve"> навчальний рік передбачено обов’язкове вивчення предмету «Основи здоров'я»</w:t>
            </w:r>
          </w:p>
          <w:p w:rsidR="00533F2A" w:rsidRPr="00533F2A" w:rsidRDefault="00533F2A" w:rsidP="003A1DD4">
            <w:pPr>
              <w:spacing w:after="120"/>
              <w:ind w:firstLine="318"/>
              <w:jc w:val="both"/>
              <w:rPr>
                <w:bCs/>
                <w:sz w:val="28"/>
                <w:szCs w:val="28"/>
                <w:lang w:val="uk-UA"/>
              </w:rPr>
            </w:pPr>
            <w:r w:rsidRPr="00533F2A">
              <w:rPr>
                <w:sz w:val="28"/>
                <w:szCs w:val="28"/>
                <w:lang w:val="uk-UA"/>
              </w:rPr>
              <w:t>У 2019/2020 навчальному році педагогічному колективу необхідно продовжити систематичну роз</w:t>
            </w:r>
            <w:r w:rsidRPr="00533F2A">
              <w:rPr>
                <w:sz w:val="28"/>
                <w:szCs w:val="28"/>
              </w:rPr>
              <w:t>’</w:t>
            </w:r>
            <w:r w:rsidRPr="00533F2A">
              <w:rPr>
                <w:sz w:val="28"/>
                <w:szCs w:val="28"/>
                <w:lang w:val="uk-UA"/>
              </w:rPr>
              <w:t>яснювальну роботу з питань попередження дитячого травматизму та контроль за поведінкою учнів на перервах та під час екскурсій.</w:t>
            </w:r>
          </w:p>
        </w:tc>
      </w:tr>
      <w:tr w:rsidR="00533F2A" w:rsidRPr="00533F2A" w:rsidTr="003A1DD4">
        <w:trPr>
          <w:trHeight w:val="1556"/>
        </w:trPr>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Здорові діти – здорова нація.</w:t>
            </w:r>
          </w:p>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Формування здорового способу життя</w:t>
            </w: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rPr>
                <w:b/>
                <w:sz w:val="28"/>
                <w:szCs w:val="28"/>
                <w:lang w:val="uk-UA"/>
              </w:rPr>
            </w:pPr>
          </w:p>
          <w:p w:rsidR="00533F2A" w:rsidRPr="00533F2A" w:rsidRDefault="00533F2A" w:rsidP="003A1DD4">
            <w:pPr>
              <w:spacing w:before="120"/>
              <w:rPr>
                <w:b/>
                <w:sz w:val="28"/>
                <w:szCs w:val="28"/>
                <w:lang w:val="uk-UA"/>
              </w:rPr>
            </w:pPr>
          </w:p>
        </w:tc>
        <w:tc>
          <w:tcPr>
            <w:tcW w:w="8080" w:type="dxa"/>
            <w:tcBorders>
              <w:top w:val="nil"/>
              <w:bottom w:val="nil"/>
              <w:right w:val="single" w:sz="4" w:space="0" w:color="auto"/>
            </w:tcBorders>
          </w:tcPr>
          <w:p w:rsidR="00533F2A" w:rsidRPr="00533F2A" w:rsidRDefault="00533F2A" w:rsidP="003A1DD4">
            <w:pPr>
              <w:spacing w:before="120"/>
              <w:ind w:firstLine="459"/>
              <w:jc w:val="both"/>
              <w:rPr>
                <w:sz w:val="28"/>
                <w:szCs w:val="28"/>
                <w:lang w:val="uk-UA"/>
              </w:rPr>
            </w:pPr>
            <w:r w:rsidRPr="00533F2A">
              <w:rPr>
                <w:sz w:val="28"/>
                <w:szCs w:val="28"/>
                <w:lang w:val="uk-UA"/>
              </w:rPr>
              <w:t xml:space="preserve">Одним з напрямів роботи школи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rsidR="00533F2A" w:rsidRPr="00533F2A" w:rsidRDefault="00533F2A" w:rsidP="003A1DD4">
            <w:pPr>
              <w:spacing w:before="120"/>
              <w:ind w:firstLine="459"/>
              <w:jc w:val="both"/>
              <w:rPr>
                <w:sz w:val="28"/>
                <w:szCs w:val="28"/>
                <w:lang w:val="uk-UA"/>
              </w:rPr>
            </w:pPr>
            <w:r w:rsidRPr="00533F2A">
              <w:rPr>
                <w:sz w:val="28"/>
                <w:szCs w:val="28"/>
                <w:lang w:val="uk-UA"/>
              </w:rPr>
              <w:t>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школи є пропаганда та навчання учнів здоровому способу життя, профілактиці боулінгу та 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зупинитись на взаємодії між школою та родинами щодо профілактики негативних факторів, які впливають на стан здоров</w:t>
            </w:r>
            <w:r w:rsidRPr="00533F2A">
              <w:rPr>
                <w:sz w:val="28"/>
                <w:szCs w:val="28"/>
              </w:rPr>
              <w:t>’</w:t>
            </w:r>
            <w:r w:rsidRPr="00533F2A">
              <w:rPr>
                <w:sz w:val="28"/>
                <w:szCs w:val="28"/>
                <w:lang w:val="uk-UA"/>
              </w:rPr>
              <w:t>я.</w:t>
            </w:r>
          </w:p>
          <w:p w:rsidR="00533F2A" w:rsidRPr="00533F2A" w:rsidRDefault="00533F2A" w:rsidP="003A1DD4">
            <w:pPr>
              <w:ind w:firstLine="459"/>
              <w:jc w:val="both"/>
              <w:rPr>
                <w:sz w:val="28"/>
                <w:szCs w:val="28"/>
                <w:lang w:val="uk-UA"/>
              </w:rPr>
            </w:pPr>
            <w:r w:rsidRPr="00533F2A">
              <w:rPr>
                <w:sz w:val="28"/>
                <w:szCs w:val="28"/>
                <w:lang w:val="uk-UA"/>
              </w:rPr>
              <w:t>На жаль, ці хвороби дуже помолодшали і створюють для суспільства очевидну загрозу. Відчувається  потреба розгляду цих питань як в урочний, так і в позаурочний час. Всі ці знання необхідно перетворювати у переконання, це робота і педагогів, і психолога, і бібліотекаря, і батьків, і медичних працівників, а вчителю «Основ здоров'я» Боровець О.І. необхідно приділити цим питанням першочергову увагу. Ситуація загострюється також через зростання популярності в дитячому та молодіжному середовищі привабливих видів нефізичної діяльності (ігрові автомати, комп’ютерні ігри тощо).</w:t>
            </w:r>
          </w:p>
          <w:p w:rsidR="00533F2A" w:rsidRPr="00533F2A" w:rsidRDefault="00533F2A" w:rsidP="003A1DD4">
            <w:pPr>
              <w:ind w:firstLine="459"/>
              <w:jc w:val="both"/>
              <w:rPr>
                <w:sz w:val="28"/>
                <w:szCs w:val="28"/>
                <w:lang w:val="uk-UA"/>
              </w:rPr>
            </w:pPr>
            <w:r w:rsidRPr="00533F2A">
              <w:rPr>
                <w:sz w:val="28"/>
                <w:szCs w:val="28"/>
                <w:lang w:val="uk-UA"/>
              </w:rPr>
              <w:t>Саме тому головним завданням педагогів, батьків є формування позитивного ставлення учнів до занять фізичною культурою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 участь учнів у змаганнях усіх рівнів, відвідування гуртків спортивної спрямованості.</w:t>
            </w:r>
          </w:p>
          <w:p w:rsidR="00533F2A" w:rsidRPr="00533F2A" w:rsidRDefault="00533F2A" w:rsidP="003A1DD4">
            <w:pPr>
              <w:spacing w:before="120"/>
              <w:ind w:firstLine="459"/>
              <w:jc w:val="both"/>
              <w:rPr>
                <w:sz w:val="28"/>
                <w:szCs w:val="28"/>
                <w:lang w:val="uk-UA"/>
              </w:rPr>
            </w:pPr>
            <w:r w:rsidRPr="00533F2A">
              <w:rPr>
                <w:sz w:val="28"/>
                <w:szCs w:val="28"/>
                <w:lang w:val="uk-UA" w:eastAsia="x-none"/>
              </w:rPr>
              <w:t xml:space="preserve">Особливу увагу було приділено організації навчання учнів початкової школи, учнів з послабленим здоров’ям. </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 xml:space="preserve">Організація </w:t>
            </w:r>
            <w:r w:rsidRPr="00533F2A">
              <w:rPr>
                <w:b/>
                <w:color w:val="006600"/>
                <w:sz w:val="28"/>
                <w:szCs w:val="28"/>
                <w:u w:val="single"/>
                <w:lang w:val="uk-UA"/>
              </w:rPr>
              <w:lastRenderedPageBreak/>
              <w:t>харчування</w:t>
            </w:r>
          </w:p>
        </w:tc>
        <w:tc>
          <w:tcPr>
            <w:tcW w:w="8080" w:type="dxa"/>
            <w:tcBorders>
              <w:top w:val="nil"/>
              <w:bottom w:val="nil"/>
              <w:right w:val="single" w:sz="4" w:space="0" w:color="auto"/>
            </w:tcBorders>
          </w:tcPr>
          <w:p w:rsidR="00533F2A" w:rsidRPr="00533F2A" w:rsidRDefault="00533F2A" w:rsidP="003A1DD4">
            <w:pPr>
              <w:tabs>
                <w:tab w:val="left" w:pos="459"/>
              </w:tabs>
              <w:spacing w:before="120"/>
              <w:jc w:val="both"/>
              <w:rPr>
                <w:bCs/>
                <w:sz w:val="28"/>
                <w:szCs w:val="28"/>
                <w:lang w:val="uk-UA"/>
              </w:rPr>
            </w:pPr>
            <w:r w:rsidRPr="00533F2A">
              <w:rPr>
                <w:bCs/>
                <w:sz w:val="28"/>
                <w:szCs w:val="28"/>
                <w:lang w:val="uk-UA"/>
              </w:rPr>
              <w:lastRenderedPageBreak/>
              <w:t xml:space="preserve">     Важливою складовою здоров’язберігаючого середовища є організація харчування учнів. За даними Всесвітньої організації </w:t>
            </w:r>
            <w:r w:rsidRPr="00533F2A">
              <w:rPr>
                <w:bCs/>
                <w:sz w:val="28"/>
                <w:szCs w:val="28"/>
                <w:lang w:val="uk-UA"/>
              </w:rPr>
              <w:lastRenderedPageBreak/>
              <w:t xml:space="preserve">охорони здоров’я, саме харчування на 50-70 відсотків визначає здоров’я людини. </w:t>
            </w:r>
          </w:p>
          <w:p w:rsidR="00533F2A" w:rsidRPr="00533F2A" w:rsidRDefault="00533F2A" w:rsidP="003A1DD4">
            <w:pPr>
              <w:tabs>
                <w:tab w:val="left" w:pos="459"/>
              </w:tabs>
              <w:ind w:firstLine="317"/>
              <w:jc w:val="both"/>
              <w:rPr>
                <w:sz w:val="28"/>
                <w:szCs w:val="28"/>
                <w:lang w:val="uk-UA"/>
              </w:rPr>
            </w:pPr>
            <w:r w:rsidRPr="00533F2A">
              <w:rPr>
                <w:bCs/>
                <w:sz w:val="28"/>
                <w:szCs w:val="28"/>
                <w:lang w:val="uk-UA"/>
              </w:rPr>
              <w:t xml:space="preserve">У школи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r w:rsidRPr="00533F2A">
              <w:rPr>
                <w:sz w:val="28"/>
                <w:szCs w:val="28"/>
                <w:lang w:val="uk-UA"/>
              </w:rPr>
              <w:t>Упродовж 2017/2018 навчального року для учнів школи було організовано гаряче харчування. Учні  учні пільгових категорій були забезпечені безкоштовним гарячим харчуванням.</w:t>
            </w:r>
          </w:p>
          <w:p w:rsidR="00533F2A" w:rsidRPr="00533F2A" w:rsidRDefault="00533F2A" w:rsidP="003A1DD4">
            <w:pPr>
              <w:tabs>
                <w:tab w:val="left" w:pos="459"/>
              </w:tabs>
              <w:ind w:firstLine="317"/>
              <w:jc w:val="both"/>
              <w:rPr>
                <w:sz w:val="28"/>
                <w:szCs w:val="28"/>
                <w:lang w:val="uk-UA"/>
              </w:rPr>
            </w:pPr>
            <w:r w:rsidRPr="00533F2A">
              <w:rPr>
                <w:sz w:val="28"/>
                <w:szCs w:val="28"/>
                <w:lang w:val="uk-UA"/>
              </w:rPr>
              <w:t>Всього на кінець 2018/2019 н. р. було охоплено безкоштовним гарячим харчуванням 262 учня, що складає 98,8% ( для 3-х учнів було організовано індивідуальне навчання). Батьків учнів 1-4-х класів, які б письмово відмовились від харчування дітей за станом здоров’я упродовж 2018/2019 н. р., не було.</w:t>
            </w:r>
          </w:p>
          <w:p w:rsidR="00533F2A" w:rsidRPr="00533F2A" w:rsidRDefault="00533F2A" w:rsidP="003A1DD4">
            <w:pPr>
              <w:tabs>
                <w:tab w:val="left" w:pos="459"/>
              </w:tabs>
              <w:spacing w:after="120"/>
              <w:ind w:firstLine="318"/>
              <w:jc w:val="both"/>
              <w:rPr>
                <w:sz w:val="28"/>
                <w:szCs w:val="28"/>
                <w:lang w:val="uk-UA"/>
              </w:rPr>
            </w:pPr>
            <w:r w:rsidRPr="00533F2A">
              <w:rPr>
                <w:sz w:val="28"/>
                <w:szCs w:val="28"/>
                <w:lang w:val="uk-UA"/>
              </w:rPr>
              <w:t>З метою покращення умов для організації харчування учнів за залучені позабюджетні кошти упродовж 2018/2019 н. р. проведена профілактична перевірка вентиляційних каналів та заземлення.  У їдальні виконано поточний ремонт.</w:t>
            </w:r>
          </w:p>
        </w:tc>
      </w:tr>
      <w:tr w:rsidR="00533F2A" w:rsidRPr="00533F2A" w:rsidTr="003A1DD4">
        <w:tc>
          <w:tcPr>
            <w:tcW w:w="1701" w:type="dxa"/>
            <w:tcBorders>
              <w:top w:val="nil"/>
              <w:bottom w:val="nil"/>
            </w:tcBorders>
          </w:tcPr>
          <w:p w:rsidR="00533F2A" w:rsidRPr="00533F2A" w:rsidRDefault="00533F2A" w:rsidP="003A1DD4">
            <w:pPr>
              <w:spacing w:before="120"/>
              <w:ind w:right="-108"/>
              <w:rPr>
                <w:b/>
                <w:color w:val="006600"/>
                <w:sz w:val="28"/>
                <w:szCs w:val="28"/>
                <w:lang w:val="uk-UA"/>
              </w:rPr>
            </w:pPr>
            <w:r w:rsidRPr="00533F2A">
              <w:rPr>
                <w:b/>
                <w:color w:val="006600"/>
                <w:sz w:val="28"/>
                <w:szCs w:val="28"/>
                <w:u w:val="single"/>
                <w:lang w:val="uk-UA"/>
              </w:rPr>
              <w:lastRenderedPageBreak/>
              <w:t>Медичне обслуговуван-ня</w:t>
            </w:r>
          </w:p>
        </w:tc>
        <w:tc>
          <w:tcPr>
            <w:tcW w:w="8080" w:type="dxa"/>
            <w:tcBorders>
              <w:top w:val="nil"/>
              <w:bottom w:val="nil"/>
              <w:right w:val="single" w:sz="4" w:space="0" w:color="auto"/>
            </w:tcBorders>
          </w:tcPr>
          <w:p w:rsidR="00533F2A" w:rsidRPr="00533F2A" w:rsidRDefault="00533F2A" w:rsidP="003A1DD4">
            <w:pPr>
              <w:spacing w:before="120"/>
              <w:jc w:val="both"/>
              <w:rPr>
                <w:sz w:val="28"/>
                <w:szCs w:val="28"/>
                <w:lang w:val="uk-UA"/>
              </w:rPr>
            </w:pPr>
            <w:r w:rsidRPr="00533F2A">
              <w:rPr>
                <w:sz w:val="28"/>
                <w:szCs w:val="28"/>
                <w:lang w:val="uk-UA"/>
              </w:rPr>
              <w:t xml:space="preserve">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11.03.1998 № 66 «Про затвердження форми первинного обліку №1- ОМК та інструкції щодо порядку її ведення», від 17.05.2008 № 254 «Про затвердження інструкції про періодичність рентгенівських обстежень органів грудної порожнини певних категорій населення України»,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перед початком нового навчального року було проведено наступні заходи: </w:t>
            </w:r>
          </w:p>
          <w:p w:rsidR="00533F2A" w:rsidRPr="00533F2A" w:rsidRDefault="00533F2A" w:rsidP="00D963FC">
            <w:pPr>
              <w:numPr>
                <w:ilvl w:val="0"/>
                <w:numId w:val="12"/>
              </w:numPr>
              <w:tabs>
                <w:tab w:val="num" w:pos="0"/>
                <w:tab w:val="left" w:pos="317"/>
              </w:tabs>
              <w:ind w:left="0" w:firstLine="34"/>
              <w:jc w:val="both"/>
              <w:rPr>
                <w:sz w:val="28"/>
                <w:szCs w:val="28"/>
                <w:lang w:val="uk-UA"/>
              </w:rPr>
            </w:pPr>
            <w:r w:rsidRPr="00533F2A">
              <w:rPr>
                <w:sz w:val="28"/>
                <w:szCs w:val="28"/>
                <w:lang w:val="uk-UA"/>
              </w:rPr>
              <w:t xml:space="preserve">профілактичні медичні огляди учнів проведені у приміщені </w:t>
            </w:r>
            <w:r w:rsidRPr="00533F2A">
              <w:rPr>
                <w:sz w:val="28"/>
                <w:szCs w:val="28"/>
                <w:lang w:val="uk-UA"/>
              </w:rPr>
              <w:lastRenderedPageBreak/>
              <w:t>КМУПМСД поліклініки;</w:t>
            </w:r>
          </w:p>
          <w:p w:rsidR="00533F2A" w:rsidRPr="00533F2A" w:rsidRDefault="00533F2A" w:rsidP="00D963FC">
            <w:pPr>
              <w:numPr>
                <w:ilvl w:val="0"/>
                <w:numId w:val="12"/>
              </w:numPr>
              <w:tabs>
                <w:tab w:val="num" w:pos="0"/>
                <w:tab w:val="left" w:pos="317"/>
              </w:tabs>
              <w:ind w:left="0" w:firstLine="34"/>
              <w:jc w:val="both"/>
              <w:rPr>
                <w:sz w:val="28"/>
                <w:szCs w:val="28"/>
                <w:lang w:val="uk-UA"/>
              </w:rPr>
            </w:pPr>
            <w:r w:rsidRPr="00533F2A">
              <w:rPr>
                <w:sz w:val="28"/>
                <w:szCs w:val="28"/>
                <w:lang w:val="uk-UA"/>
              </w:rPr>
              <w:t>зарахування дітей до 1-х класів здійснювалось за наявності медичної карти дитини (Ф-086/0); Ф-086-1</w:t>
            </w:r>
            <w:r w:rsidRPr="00533F2A">
              <w:rPr>
                <w:sz w:val="28"/>
                <w:szCs w:val="28"/>
              </w:rPr>
              <w:t>/</w:t>
            </w:r>
            <w:r w:rsidRPr="00533F2A">
              <w:rPr>
                <w:sz w:val="28"/>
                <w:szCs w:val="28"/>
                <w:lang w:val="uk-UA"/>
              </w:rPr>
              <w:t>0</w:t>
            </w:r>
          </w:p>
          <w:p w:rsidR="00533F2A" w:rsidRPr="00533F2A" w:rsidRDefault="00533F2A" w:rsidP="00D963FC">
            <w:pPr>
              <w:numPr>
                <w:ilvl w:val="0"/>
                <w:numId w:val="12"/>
              </w:numPr>
              <w:tabs>
                <w:tab w:val="num" w:pos="0"/>
                <w:tab w:val="left" w:pos="317"/>
              </w:tabs>
              <w:ind w:left="0" w:firstLine="34"/>
              <w:jc w:val="both"/>
              <w:rPr>
                <w:sz w:val="28"/>
                <w:szCs w:val="28"/>
                <w:lang w:val="uk-UA"/>
              </w:rPr>
            </w:pPr>
            <w:r w:rsidRPr="00533F2A">
              <w:rPr>
                <w:sz w:val="28"/>
                <w:szCs w:val="28"/>
                <w:lang w:val="uk-UA"/>
              </w:rPr>
              <w:t xml:space="preserve">тримається під контролем вчасне проходження працівниками загальноосвітніх навчальних закладів флюорографічного обстеження. </w:t>
            </w:r>
          </w:p>
          <w:p w:rsidR="00533F2A" w:rsidRPr="00533F2A" w:rsidRDefault="00533F2A" w:rsidP="003A1DD4">
            <w:pPr>
              <w:ind w:firstLine="317"/>
              <w:jc w:val="both"/>
              <w:rPr>
                <w:sz w:val="28"/>
                <w:szCs w:val="28"/>
                <w:lang w:val="uk-UA"/>
              </w:rPr>
            </w:pPr>
            <w:r w:rsidRPr="00533F2A">
              <w:rPr>
                <w:sz w:val="28"/>
                <w:szCs w:val="28"/>
                <w:lang w:val="uk-UA"/>
              </w:rPr>
              <w:t xml:space="preserve">Відповідно до закону України «Про боротьбу із захворюванням на туберкульоз» ст.8 «Своєчасного виявлення хворих на туберкульоз» усі педагогічні працівники попереджені щодо контролю за особами, які ухиляються або без поважних причин у визначений термін не пройшли обов’язків профілактичний медичний огляд на туберкульоз, про необхідність їх відсторонення від роботи, а неповнолітніх, учнів - відсторонювати від відвідування школи. </w:t>
            </w:r>
          </w:p>
          <w:p w:rsidR="00533F2A" w:rsidRPr="00533F2A" w:rsidRDefault="00533F2A" w:rsidP="003A1DD4">
            <w:pPr>
              <w:spacing w:after="120"/>
              <w:ind w:firstLine="318"/>
              <w:jc w:val="both"/>
              <w:rPr>
                <w:sz w:val="28"/>
                <w:szCs w:val="28"/>
                <w:lang w:val="uk-UA"/>
              </w:rPr>
            </w:pPr>
            <w:r w:rsidRPr="00533F2A">
              <w:rPr>
                <w:sz w:val="28"/>
                <w:szCs w:val="28"/>
                <w:lang w:val="uk-UA"/>
              </w:rPr>
              <w:t xml:space="preserve">За результатами проведених поглиблених медичних оглядів оглянуто  562 (98%) дітей. 18 дітей (2%) не оглянуті через відмову батьків або відсутність в ліцеї. </w:t>
            </w:r>
          </w:p>
          <w:p w:rsidR="00533F2A" w:rsidRPr="00533F2A" w:rsidRDefault="00533F2A" w:rsidP="003A1DD4">
            <w:pPr>
              <w:ind w:firstLine="317"/>
              <w:jc w:val="center"/>
              <w:rPr>
                <w:b/>
                <w:sz w:val="28"/>
                <w:szCs w:val="28"/>
                <w:lang w:val="uk-UA"/>
              </w:rPr>
            </w:pPr>
            <w:r w:rsidRPr="00533F2A">
              <w:rPr>
                <w:b/>
                <w:sz w:val="28"/>
                <w:szCs w:val="28"/>
                <w:lang w:val="uk-UA"/>
              </w:rPr>
              <w:t>Розподіл дітей за категоріями:</w:t>
            </w:r>
          </w:p>
          <w:p w:rsidR="00533F2A" w:rsidRPr="00533F2A" w:rsidRDefault="00533F2A" w:rsidP="003A1DD4">
            <w:pPr>
              <w:rPr>
                <w:sz w:val="28"/>
                <w:szCs w:val="28"/>
                <w:lang w:val="uk-UA"/>
              </w:rPr>
            </w:pPr>
            <w:r w:rsidRPr="00533F2A">
              <w:rPr>
                <w:sz w:val="28"/>
                <w:szCs w:val="28"/>
                <w:lang w:val="uk-UA"/>
              </w:rPr>
              <w:t>диспансерних –  100</w:t>
            </w:r>
          </w:p>
          <w:p w:rsidR="00533F2A" w:rsidRPr="00533F2A" w:rsidRDefault="00533F2A" w:rsidP="003A1DD4">
            <w:pPr>
              <w:rPr>
                <w:sz w:val="28"/>
                <w:szCs w:val="28"/>
                <w:lang w:val="uk-UA"/>
              </w:rPr>
            </w:pPr>
            <w:r w:rsidRPr="00533F2A">
              <w:rPr>
                <w:sz w:val="28"/>
                <w:szCs w:val="28"/>
                <w:lang w:val="uk-UA"/>
              </w:rPr>
              <w:t>здорових – 455</w:t>
            </w:r>
          </w:p>
          <w:p w:rsidR="00533F2A" w:rsidRPr="00533F2A" w:rsidRDefault="00533F2A" w:rsidP="003A1DD4">
            <w:pPr>
              <w:rPr>
                <w:sz w:val="28"/>
                <w:szCs w:val="28"/>
                <w:lang w:val="uk-UA"/>
              </w:rPr>
            </w:pPr>
            <w:r w:rsidRPr="00533F2A">
              <w:rPr>
                <w:sz w:val="28"/>
                <w:szCs w:val="28"/>
                <w:lang w:val="uk-UA"/>
              </w:rPr>
              <w:t>направлені на дообстеження – 25</w:t>
            </w:r>
          </w:p>
          <w:p w:rsidR="00533F2A" w:rsidRPr="00533F2A" w:rsidRDefault="00533F2A" w:rsidP="003A1DD4">
            <w:pPr>
              <w:ind w:left="77"/>
              <w:jc w:val="center"/>
              <w:rPr>
                <w:sz w:val="28"/>
                <w:szCs w:val="28"/>
                <w:lang w:val="uk-UA"/>
              </w:rPr>
            </w:pPr>
          </w:p>
          <w:p w:rsidR="00533F2A" w:rsidRPr="00533F2A" w:rsidRDefault="00533F2A" w:rsidP="003A1DD4">
            <w:pPr>
              <w:spacing w:before="120"/>
              <w:ind w:firstLine="709"/>
              <w:jc w:val="center"/>
              <w:rPr>
                <w:b/>
                <w:sz w:val="28"/>
                <w:szCs w:val="28"/>
                <w:lang w:val="uk-UA"/>
              </w:rPr>
            </w:pPr>
            <w:r w:rsidRPr="00533F2A">
              <w:rPr>
                <w:b/>
                <w:sz w:val="28"/>
                <w:szCs w:val="28"/>
                <w:lang w:val="uk-UA"/>
              </w:rPr>
              <w:t>Розподіл дітей по групах для занять фізкультурою:</w:t>
            </w:r>
          </w:p>
          <w:p w:rsidR="00533F2A" w:rsidRPr="00533F2A" w:rsidRDefault="00533F2A" w:rsidP="00D963FC">
            <w:pPr>
              <w:numPr>
                <w:ilvl w:val="0"/>
                <w:numId w:val="13"/>
              </w:numPr>
              <w:rPr>
                <w:sz w:val="28"/>
                <w:szCs w:val="28"/>
                <w:lang w:val="uk-UA"/>
              </w:rPr>
            </w:pPr>
            <w:r w:rsidRPr="00533F2A">
              <w:rPr>
                <w:sz w:val="28"/>
                <w:szCs w:val="28"/>
                <w:lang w:val="uk-UA"/>
              </w:rPr>
              <w:t>основна – 559</w:t>
            </w:r>
          </w:p>
          <w:p w:rsidR="00533F2A" w:rsidRPr="00533F2A" w:rsidRDefault="00533F2A" w:rsidP="00D963FC">
            <w:pPr>
              <w:numPr>
                <w:ilvl w:val="0"/>
                <w:numId w:val="13"/>
              </w:numPr>
              <w:rPr>
                <w:sz w:val="28"/>
                <w:szCs w:val="28"/>
                <w:lang w:val="uk-UA"/>
              </w:rPr>
            </w:pPr>
            <w:r w:rsidRPr="00533F2A">
              <w:rPr>
                <w:sz w:val="28"/>
                <w:szCs w:val="28"/>
                <w:lang w:val="uk-UA"/>
              </w:rPr>
              <w:t>підготовча – 7</w:t>
            </w:r>
          </w:p>
          <w:p w:rsidR="00533F2A" w:rsidRPr="00533F2A" w:rsidRDefault="00533F2A" w:rsidP="00D963FC">
            <w:pPr>
              <w:numPr>
                <w:ilvl w:val="0"/>
                <w:numId w:val="13"/>
              </w:numPr>
              <w:rPr>
                <w:sz w:val="28"/>
                <w:szCs w:val="28"/>
                <w:lang w:val="uk-UA"/>
              </w:rPr>
            </w:pPr>
            <w:r w:rsidRPr="00533F2A">
              <w:rPr>
                <w:sz w:val="28"/>
                <w:szCs w:val="28"/>
                <w:lang w:val="uk-UA"/>
              </w:rPr>
              <w:t>спеціальна – 4</w:t>
            </w:r>
          </w:p>
          <w:p w:rsidR="00533F2A" w:rsidRPr="00533F2A" w:rsidRDefault="00533F2A" w:rsidP="00D963FC">
            <w:pPr>
              <w:numPr>
                <w:ilvl w:val="0"/>
                <w:numId w:val="13"/>
              </w:numPr>
              <w:rPr>
                <w:sz w:val="28"/>
                <w:szCs w:val="28"/>
                <w:lang w:val="uk-UA"/>
              </w:rPr>
            </w:pPr>
            <w:r w:rsidRPr="00533F2A">
              <w:rPr>
                <w:sz w:val="28"/>
                <w:szCs w:val="28"/>
                <w:lang w:val="uk-UA"/>
              </w:rPr>
              <w:t>звільнені від занять фізичної культури – 24</w:t>
            </w:r>
          </w:p>
          <w:p w:rsidR="00533F2A" w:rsidRPr="00533F2A" w:rsidRDefault="00533F2A" w:rsidP="003A1DD4">
            <w:pPr>
              <w:jc w:val="center"/>
              <w:rPr>
                <w:sz w:val="28"/>
                <w:szCs w:val="28"/>
              </w:rPr>
            </w:pPr>
          </w:p>
          <w:p w:rsidR="00533F2A" w:rsidRPr="00533F2A" w:rsidRDefault="00533F2A" w:rsidP="003A1DD4">
            <w:pPr>
              <w:spacing w:before="120"/>
              <w:jc w:val="center"/>
              <w:rPr>
                <w:b/>
                <w:sz w:val="28"/>
                <w:szCs w:val="28"/>
                <w:lang w:val="uk-UA"/>
              </w:rPr>
            </w:pPr>
            <w:r w:rsidRPr="00533F2A">
              <w:rPr>
                <w:b/>
                <w:sz w:val="28"/>
                <w:szCs w:val="28"/>
                <w:lang w:val="uk-UA"/>
              </w:rPr>
              <w:t>Виявлена хронічна патологія</w:t>
            </w:r>
          </w:p>
          <w:p w:rsidR="00533F2A" w:rsidRPr="00533F2A" w:rsidRDefault="00533F2A" w:rsidP="003A1DD4">
            <w:pPr>
              <w:rPr>
                <w:sz w:val="28"/>
                <w:szCs w:val="28"/>
                <w:lang w:val="uk-UA"/>
              </w:rPr>
            </w:pPr>
            <w:r w:rsidRPr="00533F2A">
              <w:rPr>
                <w:sz w:val="28"/>
                <w:szCs w:val="28"/>
                <w:lang w:val="uk-UA"/>
              </w:rPr>
              <w:t>Хвороби зору – 36</w:t>
            </w:r>
          </w:p>
          <w:p w:rsidR="00533F2A" w:rsidRPr="00533F2A" w:rsidRDefault="00533F2A" w:rsidP="003A1DD4">
            <w:pPr>
              <w:rPr>
                <w:sz w:val="28"/>
                <w:szCs w:val="28"/>
                <w:lang w:val="uk-UA"/>
              </w:rPr>
            </w:pPr>
            <w:r w:rsidRPr="00533F2A">
              <w:rPr>
                <w:sz w:val="28"/>
                <w:szCs w:val="28"/>
                <w:lang w:val="uk-UA"/>
              </w:rPr>
              <w:t>Хвороби органів травлення –  7</w:t>
            </w:r>
          </w:p>
          <w:p w:rsidR="00533F2A" w:rsidRPr="00533F2A" w:rsidRDefault="00533F2A" w:rsidP="003A1DD4">
            <w:pPr>
              <w:rPr>
                <w:sz w:val="28"/>
                <w:szCs w:val="28"/>
                <w:lang w:val="uk-UA"/>
              </w:rPr>
            </w:pPr>
            <w:r w:rsidRPr="00533F2A">
              <w:rPr>
                <w:sz w:val="28"/>
                <w:szCs w:val="28"/>
                <w:lang w:val="uk-UA"/>
              </w:rPr>
              <w:t xml:space="preserve">Хвороби серця та кровообігу – 6 </w:t>
            </w:r>
          </w:p>
          <w:p w:rsidR="00533F2A" w:rsidRPr="00533F2A" w:rsidRDefault="00533F2A" w:rsidP="003A1DD4">
            <w:pPr>
              <w:rPr>
                <w:sz w:val="28"/>
                <w:szCs w:val="28"/>
                <w:lang w:val="uk-UA"/>
              </w:rPr>
            </w:pPr>
            <w:r w:rsidRPr="00533F2A">
              <w:rPr>
                <w:sz w:val="28"/>
                <w:szCs w:val="28"/>
                <w:lang w:val="uk-UA"/>
              </w:rPr>
              <w:t>Хвороби кістково-м'язової системи – 4</w:t>
            </w:r>
          </w:p>
          <w:p w:rsidR="00533F2A" w:rsidRPr="00533F2A" w:rsidRDefault="00533F2A" w:rsidP="003A1DD4">
            <w:pPr>
              <w:rPr>
                <w:sz w:val="28"/>
                <w:szCs w:val="28"/>
                <w:lang w:val="uk-UA"/>
              </w:rPr>
            </w:pPr>
            <w:r w:rsidRPr="00533F2A">
              <w:rPr>
                <w:sz w:val="28"/>
                <w:szCs w:val="28"/>
                <w:lang w:val="uk-UA"/>
              </w:rPr>
              <w:t>Хвороби нервової системи – 24</w:t>
            </w:r>
          </w:p>
          <w:p w:rsidR="00533F2A" w:rsidRPr="00533F2A" w:rsidRDefault="00533F2A" w:rsidP="003A1DD4">
            <w:pPr>
              <w:rPr>
                <w:sz w:val="28"/>
                <w:szCs w:val="28"/>
                <w:lang w:val="uk-UA"/>
              </w:rPr>
            </w:pPr>
            <w:r w:rsidRPr="00533F2A">
              <w:rPr>
                <w:sz w:val="28"/>
                <w:szCs w:val="28"/>
                <w:lang w:val="uk-UA"/>
              </w:rPr>
              <w:t>Хвороби ЛОР органів – 10</w:t>
            </w:r>
          </w:p>
          <w:p w:rsidR="00533F2A" w:rsidRPr="00533F2A" w:rsidRDefault="00533F2A" w:rsidP="003A1DD4">
            <w:pPr>
              <w:rPr>
                <w:sz w:val="28"/>
                <w:szCs w:val="28"/>
                <w:lang w:val="uk-UA"/>
              </w:rPr>
            </w:pPr>
            <w:r w:rsidRPr="00533F2A">
              <w:rPr>
                <w:sz w:val="28"/>
                <w:szCs w:val="28"/>
                <w:lang w:val="uk-UA"/>
              </w:rPr>
              <w:t>Хвороби ендокринної системи – 8</w:t>
            </w:r>
          </w:p>
          <w:p w:rsidR="00533F2A" w:rsidRPr="00533F2A" w:rsidRDefault="00533F2A" w:rsidP="003A1DD4">
            <w:pPr>
              <w:rPr>
                <w:sz w:val="28"/>
                <w:szCs w:val="28"/>
                <w:lang w:val="uk-UA"/>
              </w:rPr>
            </w:pPr>
            <w:r w:rsidRPr="00533F2A">
              <w:rPr>
                <w:sz w:val="28"/>
                <w:szCs w:val="28"/>
                <w:lang w:val="uk-UA"/>
              </w:rPr>
              <w:t>Хвороби сечовивідної системи – 5</w:t>
            </w:r>
          </w:p>
          <w:p w:rsidR="00533F2A" w:rsidRPr="00533F2A" w:rsidRDefault="00533F2A" w:rsidP="003A1DD4">
            <w:pPr>
              <w:rPr>
                <w:sz w:val="28"/>
                <w:szCs w:val="28"/>
                <w:lang w:val="uk-UA"/>
              </w:rPr>
            </w:pPr>
            <w:r w:rsidRPr="00533F2A">
              <w:rPr>
                <w:sz w:val="28"/>
                <w:szCs w:val="28"/>
                <w:lang w:val="uk-UA"/>
              </w:rPr>
              <w:t>Хвороби органів дихання – 3</w:t>
            </w:r>
          </w:p>
          <w:p w:rsidR="00533F2A" w:rsidRPr="00533F2A" w:rsidRDefault="00533F2A" w:rsidP="003A1DD4">
            <w:pPr>
              <w:ind w:firstLine="317"/>
              <w:jc w:val="both"/>
              <w:rPr>
                <w:sz w:val="28"/>
                <w:szCs w:val="28"/>
                <w:lang w:val="uk-UA"/>
              </w:rPr>
            </w:pPr>
            <w:r w:rsidRPr="00533F2A">
              <w:rPr>
                <w:sz w:val="28"/>
                <w:szCs w:val="28"/>
                <w:lang w:val="uk-UA"/>
              </w:rPr>
              <w:t>У ліцеї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533F2A" w:rsidRPr="00533F2A" w:rsidRDefault="00533F2A" w:rsidP="003A1DD4">
            <w:pPr>
              <w:tabs>
                <w:tab w:val="left" w:pos="317"/>
              </w:tabs>
              <w:jc w:val="both"/>
              <w:rPr>
                <w:sz w:val="28"/>
                <w:szCs w:val="28"/>
                <w:lang w:val="uk-UA"/>
              </w:rPr>
            </w:pPr>
            <w:r w:rsidRPr="00533F2A">
              <w:rPr>
                <w:sz w:val="28"/>
                <w:szCs w:val="28"/>
                <w:lang w:val="uk-UA"/>
              </w:rPr>
              <w:tab/>
              <w:t xml:space="preserve">Адміністрація та працівники школи організовують безпечні та </w:t>
            </w:r>
            <w:r w:rsidRPr="00533F2A">
              <w:rPr>
                <w:sz w:val="28"/>
                <w:szCs w:val="28"/>
                <w:lang w:val="uk-UA"/>
              </w:rPr>
              <w:lastRenderedPageBreak/>
              <w:t>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533F2A" w:rsidRPr="00533F2A" w:rsidRDefault="00533F2A" w:rsidP="003A1DD4">
            <w:pPr>
              <w:tabs>
                <w:tab w:val="left" w:pos="317"/>
              </w:tabs>
              <w:jc w:val="both"/>
              <w:rPr>
                <w:sz w:val="28"/>
                <w:szCs w:val="28"/>
                <w:lang w:val="uk-UA"/>
              </w:rPr>
            </w:pPr>
            <w:r w:rsidRPr="00533F2A">
              <w:rPr>
                <w:sz w:val="28"/>
                <w:szCs w:val="28"/>
                <w:lang w:val="uk-UA"/>
              </w:rPr>
              <w:tab/>
              <w:t>У школи проводиться організаційна та практична робота щодо виконання вимог санітарного законодавства:</w:t>
            </w:r>
          </w:p>
          <w:p w:rsidR="00533F2A" w:rsidRPr="00533F2A" w:rsidRDefault="00533F2A" w:rsidP="00D963FC">
            <w:pPr>
              <w:numPr>
                <w:ilvl w:val="0"/>
                <w:numId w:val="14"/>
              </w:numPr>
              <w:tabs>
                <w:tab w:val="left" w:pos="176"/>
              </w:tabs>
              <w:ind w:left="0" w:firstLine="0"/>
              <w:rPr>
                <w:sz w:val="28"/>
                <w:szCs w:val="28"/>
                <w:lang w:val="uk-UA"/>
              </w:rPr>
            </w:pPr>
            <w:r w:rsidRPr="00533F2A">
              <w:rPr>
                <w:sz w:val="28"/>
                <w:szCs w:val="28"/>
                <w:lang w:val="uk-UA"/>
              </w:rPr>
              <w:t>дотримується нормативна наповнюваність груп та класів;</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 xml:space="preserve">проведено маркування та розподіл існуючих меблів згідно росту дітей;  </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 xml:space="preserve">відстані від стін та між рядами парт та столів відповідають ДСанПіН 5.5.2.008-01; </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обов’язковим є дотримання повітряно-теплового режиму;</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старі дерев’яні вікна у класних кімнатах замінюються на металопластикові, що сприяє підтриманню відповідного температурного режиму ;</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не допускається перебування у групах хворих дітей;</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забезпечується дотримання дітьми та персоналом правил особистої гігієни;</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 xml:space="preserve">вживаються заходи щодо забезпечення дітей гарячим харчуванням, забезпечується виконання норм харчування, </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проводиться щоденне вологе прибирання приміщень з використанням миючих та дезінфекційних засобів;</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приміщення та території використовуються тільки за призначенням;</w:t>
            </w:r>
          </w:p>
          <w:p w:rsidR="00533F2A" w:rsidRPr="00533F2A" w:rsidRDefault="00533F2A" w:rsidP="00D963FC">
            <w:pPr>
              <w:numPr>
                <w:ilvl w:val="0"/>
                <w:numId w:val="14"/>
              </w:numPr>
              <w:tabs>
                <w:tab w:val="left" w:pos="176"/>
              </w:tabs>
              <w:ind w:left="0" w:firstLine="0"/>
              <w:jc w:val="both"/>
              <w:rPr>
                <w:sz w:val="28"/>
                <w:szCs w:val="28"/>
                <w:lang w:val="uk-UA"/>
              </w:rPr>
            </w:pPr>
            <w:r w:rsidRPr="00533F2A">
              <w:rPr>
                <w:sz w:val="28"/>
                <w:szCs w:val="28"/>
                <w:lang w:val="uk-UA"/>
              </w:rPr>
              <w:t>організована робота щодо профілактики різних видів захворювань, профілактичних оглядів на коросту та гельмінтози.</w:t>
            </w:r>
          </w:p>
          <w:p w:rsidR="00533F2A" w:rsidRPr="00533F2A" w:rsidRDefault="00533F2A" w:rsidP="003A1DD4">
            <w:pPr>
              <w:ind w:firstLine="317"/>
              <w:jc w:val="both"/>
              <w:rPr>
                <w:sz w:val="28"/>
                <w:szCs w:val="28"/>
                <w:lang w:val="uk-UA"/>
              </w:rPr>
            </w:pPr>
            <w:r w:rsidRPr="00533F2A">
              <w:rPr>
                <w:sz w:val="28"/>
                <w:szCs w:val="28"/>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iCs/>
                <w:color w:val="000000"/>
                <w:sz w:val="28"/>
                <w:szCs w:val="28"/>
                <w:lang w:val="uk-UA"/>
              </w:rPr>
            </w:pPr>
            <w:r w:rsidRPr="00533F2A">
              <w:rPr>
                <w:sz w:val="28"/>
                <w:szCs w:val="28"/>
                <w:lang w:val="uk-UA"/>
              </w:rPr>
              <w:t>Основними</w:t>
            </w:r>
            <w:r w:rsidRPr="00533F2A">
              <w:rPr>
                <w:iCs/>
                <w:color w:val="000000"/>
                <w:sz w:val="28"/>
                <w:szCs w:val="28"/>
                <w:lang w:val="uk-UA"/>
              </w:rPr>
              <w:t xml:space="preserve"> формами медико-педагогічного контролю в школі є:</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диспансерний облік учнів, які за станом здоров'я займаються в </w:t>
            </w:r>
            <w:r w:rsidRPr="00533F2A">
              <w:rPr>
                <w:iCs/>
                <w:color w:val="000000"/>
                <w:sz w:val="28"/>
                <w:szCs w:val="28"/>
                <w:lang w:val="uk-UA"/>
              </w:rPr>
              <w:br/>
              <w:t>підготовчій та спеціальній групах;</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оцінка санітарно-гігієнічного стану місць проведення уроків та інших форм фізичного виховання;</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lastRenderedPageBreak/>
              <w:t xml:space="preserve"> - медико-педагогічні консультації з питань фізичного виховання;</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медичний супровід змагань, туристичних походів тощо;</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профілактика шкільного, в тому числі спортивного, травматизму;</w:t>
            </w:r>
          </w:p>
          <w:p w:rsidR="00533F2A" w:rsidRPr="00533F2A" w:rsidRDefault="00533F2A" w:rsidP="003A1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iCs/>
                <w:color w:val="000000"/>
                <w:sz w:val="28"/>
                <w:szCs w:val="28"/>
                <w:lang w:val="uk-UA"/>
              </w:rPr>
            </w:pPr>
            <w:r w:rsidRPr="00533F2A">
              <w:rPr>
                <w:iCs/>
                <w:color w:val="000000"/>
                <w:sz w:val="28"/>
                <w:szCs w:val="28"/>
                <w:lang w:val="uk-UA"/>
              </w:rPr>
              <w:t xml:space="preserve"> - санітарно-просвітницька робота.</w:t>
            </w:r>
          </w:p>
          <w:p w:rsidR="00533F2A" w:rsidRPr="00533F2A" w:rsidRDefault="00533F2A" w:rsidP="003A1DD4">
            <w:pPr>
              <w:tabs>
                <w:tab w:val="left" w:pos="269"/>
              </w:tabs>
              <w:spacing w:after="120"/>
              <w:jc w:val="both"/>
              <w:rPr>
                <w:iCs/>
                <w:color w:val="000000"/>
                <w:sz w:val="28"/>
                <w:szCs w:val="28"/>
                <w:lang w:val="uk-UA"/>
              </w:rPr>
            </w:pPr>
            <w:r w:rsidRPr="00533F2A">
              <w:rPr>
                <w:sz w:val="28"/>
                <w:szCs w:val="28"/>
                <w:lang w:val="uk-UA"/>
              </w:rPr>
              <w:tab/>
            </w:r>
            <w:r w:rsidRPr="00533F2A">
              <w:rPr>
                <w:iCs/>
                <w:color w:val="000000"/>
                <w:sz w:val="28"/>
                <w:szCs w:val="28"/>
                <w:lang w:val="uk-UA"/>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highlight w:val="yellow"/>
                <w:u w:val="single"/>
                <w:lang w:val="uk-UA"/>
              </w:rPr>
            </w:pPr>
            <w:r w:rsidRPr="00533F2A">
              <w:rPr>
                <w:b/>
                <w:color w:val="006600"/>
                <w:sz w:val="28"/>
                <w:szCs w:val="28"/>
                <w:u w:val="single"/>
                <w:lang w:val="uk-UA"/>
              </w:rPr>
              <w:lastRenderedPageBreak/>
              <w:t>Профільна освіта, співпраця з ВНЗ</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 xml:space="preserve">Профілізація навчання передбачає створення рівного доступу до якісної освіти школярам різних категорій відповідно до їх нахилів та потреб; розширення можливості соціалізації учнів, що має значення для побудови успішної професійної кар’єри. </w:t>
            </w:r>
          </w:p>
          <w:p w:rsidR="00533F2A" w:rsidRPr="00533F2A" w:rsidRDefault="00533F2A" w:rsidP="003A1DD4">
            <w:pPr>
              <w:ind w:firstLine="317"/>
              <w:jc w:val="both"/>
              <w:rPr>
                <w:sz w:val="28"/>
                <w:szCs w:val="28"/>
                <w:lang w:val="uk-UA"/>
              </w:rPr>
            </w:pPr>
            <w:r w:rsidRPr="00533F2A">
              <w:rPr>
                <w:sz w:val="28"/>
                <w:szCs w:val="28"/>
                <w:lang w:val="uk-UA"/>
              </w:rPr>
              <w:t>У рамках допрофільної і профільної освіти проводилась співпраця з науковцями різних ВНЗ Івано-Франківська: лекції викладачів ВНЗ, екскурсії до ВНЗ, участь у конференція, семінарах.</w:t>
            </w:r>
          </w:p>
          <w:p w:rsidR="00533F2A" w:rsidRPr="00533F2A" w:rsidRDefault="00533F2A" w:rsidP="003A1DD4">
            <w:pPr>
              <w:ind w:firstLine="317"/>
              <w:jc w:val="both"/>
              <w:rPr>
                <w:sz w:val="28"/>
                <w:szCs w:val="28"/>
                <w:lang w:val="uk-UA"/>
              </w:rPr>
            </w:pPr>
            <w:r w:rsidRPr="00533F2A">
              <w:rPr>
                <w:sz w:val="28"/>
                <w:szCs w:val="28"/>
                <w:lang w:val="uk-UA"/>
              </w:rPr>
              <w:t xml:space="preserve">Важливим фактором освіти є співпраця з вищими навчальними закладами. Така взаємодія дає можливість вирішувати проблеми кадрового потенціалу, створення розвиненої сучасної навчальної бази, методичного забезпечення. </w:t>
            </w:r>
          </w:p>
          <w:p w:rsidR="00533F2A" w:rsidRPr="00533F2A" w:rsidRDefault="00533F2A" w:rsidP="003A1DD4">
            <w:pPr>
              <w:ind w:firstLine="317"/>
              <w:jc w:val="both"/>
              <w:rPr>
                <w:sz w:val="28"/>
                <w:szCs w:val="28"/>
                <w:lang w:val="uk-UA"/>
              </w:rPr>
            </w:pPr>
            <w:r w:rsidRPr="00533F2A">
              <w:rPr>
                <w:sz w:val="28"/>
                <w:szCs w:val="28"/>
                <w:lang w:val="uk-UA"/>
              </w:rPr>
              <w:t>Упродовж навчального року організована педагогічна практика для студентів різних спеціальностей.</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 xml:space="preserve">Методична робота педагогічного колективу </w:t>
            </w: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Атестація педпрацівників</w:t>
            </w: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rPr>
                <w:b/>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lang w:val="uk-UA"/>
              </w:rPr>
            </w:pPr>
          </w:p>
          <w:p w:rsidR="00533F2A" w:rsidRPr="00533F2A" w:rsidRDefault="00533F2A" w:rsidP="003A1DD4">
            <w:pPr>
              <w:spacing w:before="240"/>
              <w:rPr>
                <w:b/>
                <w:color w:val="006600"/>
                <w:sz w:val="28"/>
                <w:szCs w:val="28"/>
                <w:u w:val="single"/>
              </w:rPr>
            </w:pPr>
          </w:p>
          <w:p w:rsidR="00533F2A" w:rsidRPr="00533F2A" w:rsidRDefault="00533F2A" w:rsidP="003A1DD4">
            <w:pPr>
              <w:spacing w:before="240"/>
              <w:rPr>
                <w:b/>
                <w:color w:val="006600"/>
                <w:sz w:val="28"/>
                <w:szCs w:val="28"/>
                <w:u w:val="single"/>
                <w:lang w:val="uk-UA"/>
              </w:rPr>
            </w:pPr>
            <w:r w:rsidRPr="00533F2A">
              <w:rPr>
                <w:b/>
                <w:color w:val="006600"/>
                <w:sz w:val="28"/>
                <w:szCs w:val="28"/>
                <w:u w:val="single"/>
                <w:lang w:val="uk-UA"/>
              </w:rPr>
              <w:t>Підвищення кваліфікації</w:t>
            </w:r>
          </w:p>
          <w:p w:rsidR="00533F2A" w:rsidRPr="00533F2A" w:rsidRDefault="00533F2A" w:rsidP="003A1DD4">
            <w:pPr>
              <w:rPr>
                <w:b/>
                <w:color w:val="006600"/>
                <w:sz w:val="28"/>
                <w:szCs w:val="28"/>
                <w:u w:val="single"/>
                <w:lang w:val="uk-UA"/>
              </w:rPr>
            </w:pPr>
          </w:p>
          <w:p w:rsidR="00533F2A" w:rsidRPr="00533F2A" w:rsidRDefault="00533F2A" w:rsidP="003A1DD4">
            <w:pPr>
              <w:rPr>
                <w:b/>
                <w:color w:val="006600"/>
                <w:sz w:val="28"/>
                <w:szCs w:val="28"/>
                <w:u w:val="single"/>
                <w:lang w:val="uk-UA"/>
              </w:rPr>
            </w:pPr>
          </w:p>
          <w:p w:rsidR="00533F2A" w:rsidRPr="00533F2A" w:rsidRDefault="00533F2A" w:rsidP="003A1DD4">
            <w:pPr>
              <w:tabs>
                <w:tab w:val="left" w:pos="1627"/>
              </w:tabs>
              <w:spacing w:before="240"/>
              <w:contextualSpacing/>
              <w:rPr>
                <w:b/>
                <w:color w:val="006600"/>
                <w:sz w:val="28"/>
                <w:szCs w:val="28"/>
                <w:u w:val="single"/>
                <w:lang w:val="uk-UA"/>
              </w:rPr>
            </w:pPr>
          </w:p>
          <w:p w:rsidR="00533F2A" w:rsidRPr="00533F2A" w:rsidRDefault="00533F2A" w:rsidP="003A1DD4">
            <w:pPr>
              <w:tabs>
                <w:tab w:val="left" w:pos="1627"/>
              </w:tabs>
              <w:spacing w:before="240"/>
              <w:contextualSpacing/>
              <w:rPr>
                <w:b/>
                <w:color w:val="006600"/>
                <w:sz w:val="28"/>
                <w:szCs w:val="28"/>
                <w:u w:val="single"/>
                <w:lang w:val="uk-UA"/>
              </w:rPr>
            </w:pPr>
          </w:p>
          <w:p w:rsidR="00533F2A" w:rsidRPr="00533F2A" w:rsidRDefault="00533F2A" w:rsidP="003A1DD4">
            <w:pPr>
              <w:tabs>
                <w:tab w:val="left" w:pos="1627"/>
              </w:tabs>
              <w:spacing w:before="240"/>
              <w:contextualSpacing/>
              <w:rPr>
                <w:b/>
                <w:color w:val="006600"/>
                <w:sz w:val="28"/>
                <w:szCs w:val="28"/>
                <w:u w:val="single"/>
                <w:lang w:val="uk-UA"/>
              </w:rPr>
            </w:pPr>
          </w:p>
          <w:p w:rsidR="00533F2A" w:rsidRPr="00533F2A" w:rsidRDefault="00533F2A" w:rsidP="003A1DD4">
            <w:pPr>
              <w:tabs>
                <w:tab w:val="left" w:pos="1627"/>
              </w:tabs>
              <w:spacing w:before="240"/>
              <w:contextualSpacing/>
              <w:rPr>
                <w:b/>
                <w:color w:val="006600"/>
                <w:sz w:val="28"/>
                <w:szCs w:val="28"/>
                <w:u w:val="single"/>
                <w:lang w:val="en-US"/>
              </w:rPr>
            </w:pPr>
          </w:p>
          <w:p w:rsidR="00533F2A" w:rsidRPr="00533F2A" w:rsidRDefault="00533F2A" w:rsidP="003A1DD4">
            <w:pPr>
              <w:tabs>
                <w:tab w:val="left" w:pos="1627"/>
              </w:tabs>
              <w:spacing w:before="240"/>
              <w:contextualSpacing/>
              <w:rPr>
                <w:b/>
                <w:color w:val="006600"/>
                <w:sz w:val="28"/>
                <w:szCs w:val="28"/>
                <w:u w:val="single"/>
                <w:lang w:val="uk-UA"/>
              </w:rPr>
            </w:pPr>
            <w:r w:rsidRPr="00533F2A">
              <w:rPr>
                <w:b/>
                <w:color w:val="006600"/>
                <w:sz w:val="28"/>
                <w:szCs w:val="28"/>
                <w:u w:val="single"/>
                <w:lang w:val="uk-UA"/>
              </w:rPr>
              <w:t>Інноваційна робота</w:t>
            </w:r>
          </w:p>
          <w:p w:rsidR="00533F2A" w:rsidRPr="00533F2A" w:rsidRDefault="00533F2A" w:rsidP="003A1DD4">
            <w:pPr>
              <w:ind w:right="317" w:firstLine="34"/>
              <w:rPr>
                <w:b/>
                <w:sz w:val="28"/>
                <w:szCs w:val="28"/>
                <w:u w:val="single"/>
                <w:lang w:val="uk-UA"/>
              </w:rPr>
            </w:pPr>
          </w:p>
          <w:p w:rsidR="00533F2A" w:rsidRPr="00533F2A" w:rsidRDefault="00533F2A" w:rsidP="003A1DD4">
            <w:pPr>
              <w:rPr>
                <w:b/>
                <w:sz w:val="28"/>
                <w:szCs w:val="28"/>
                <w:u w:val="single"/>
                <w:lang w:val="uk-UA"/>
              </w:rPr>
            </w:pPr>
          </w:p>
        </w:tc>
        <w:tc>
          <w:tcPr>
            <w:tcW w:w="8080" w:type="dxa"/>
            <w:tcBorders>
              <w:top w:val="nil"/>
              <w:bottom w:val="nil"/>
              <w:right w:val="single" w:sz="4" w:space="0" w:color="auto"/>
            </w:tcBorders>
          </w:tcPr>
          <w:p w:rsidR="00533F2A" w:rsidRPr="00533F2A" w:rsidRDefault="00533F2A" w:rsidP="003A1DD4">
            <w:pPr>
              <w:widowControl w:val="0"/>
              <w:autoSpaceDE w:val="0"/>
              <w:autoSpaceDN w:val="0"/>
              <w:adjustRightInd w:val="0"/>
              <w:ind w:firstLine="709"/>
              <w:jc w:val="both"/>
              <w:rPr>
                <w:sz w:val="28"/>
                <w:szCs w:val="28"/>
                <w:lang w:val="uk-UA"/>
              </w:rPr>
            </w:pPr>
            <w:r w:rsidRPr="00533F2A">
              <w:rPr>
                <w:sz w:val="28"/>
                <w:szCs w:val="28"/>
                <w:lang w:val="uk-UA"/>
              </w:rPr>
              <w:lastRenderedPageBreak/>
              <w:t>На виконання  Закону  України «Про освіту», «Про загальну середню освіту», «Про дошкільну освіту», Національної стратегії розвитку освіти в Україні на 2012 – 2021 роки «Україна-2020»,  рекомендацій Івано-Франківського обласного інституту післядипломної освіти, Положення про  міський  методичний кабінет, рекомендацій обласної та міської серпневих  конференцій  педагогічних працівників освіти, на основі аналізу якісного складу педагогічних кадрів,</w:t>
            </w:r>
            <w:r w:rsidRPr="00533F2A">
              <w:rPr>
                <w:color w:val="333333"/>
                <w:sz w:val="28"/>
                <w:szCs w:val="28"/>
                <w:lang w:val="uk-UA"/>
              </w:rPr>
              <w:t xml:space="preserve"> </w:t>
            </w:r>
            <w:r w:rsidRPr="00533F2A">
              <w:rPr>
                <w:sz w:val="28"/>
                <w:szCs w:val="28"/>
                <w:lang w:val="uk-UA"/>
              </w:rPr>
              <w:t>підвищення їх психологічної компетентності, широкого впровадження досягнень педагогічної науки і педагогічного досвіду,</w:t>
            </w:r>
            <w:r w:rsidRPr="00533F2A">
              <w:rPr>
                <w:sz w:val="28"/>
                <w:szCs w:val="28"/>
              </w:rPr>
              <w:t> </w:t>
            </w:r>
            <w:r w:rsidRPr="00533F2A">
              <w:rPr>
                <w:sz w:val="28"/>
                <w:szCs w:val="28"/>
                <w:lang w:val="uk-UA"/>
              </w:rPr>
              <w:t xml:space="preserve"> враховуючи діагностичний аналіз, з метою підвищення кваліфікації і професійної майстерності керівних і педагогічних кадрів у міжкурсовий і міжатестаційний період</w:t>
            </w:r>
            <w:r w:rsidRPr="00533F2A">
              <w:rPr>
                <w:color w:val="111111"/>
                <w:sz w:val="28"/>
                <w:szCs w:val="28"/>
                <w:lang w:val="uk-UA"/>
              </w:rPr>
              <w:t>, розвитку творчої активності педагогів,  нових педагогічних  та інформаційно-комунікаційних технологій, успішної реалізації завдань модернізації змісту роботи з педагогічними кадрами з урахуванням концептуальних змін у системі загальної середньої освіти,</w:t>
            </w:r>
            <w:r w:rsidRPr="00533F2A">
              <w:rPr>
                <w:sz w:val="28"/>
                <w:szCs w:val="28"/>
                <w:lang w:val="uk-UA"/>
              </w:rPr>
              <w:t xml:space="preserve"> наказу Коломийської загальноосвітньої школи </w:t>
            </w:r>
            <w:r w:rsidRPr="00533F2A">
              <w:rPr>
                <w:sz w:val="28"/>
                <w:szCs w:val="28"/>
                <w:lang w:val="en-US"/>
              </w:rPr>
              <w:t>I</w:t>
            </w:r>
            <w:r w:rsidRPr="00533F2A">
              <w:rPr>
                <w:sz w:val="28"/>
                <w:szCs w:val="28"/>
                <w:lang w:val="uk-UA"/>
              </w:rPr>
              <w:t>-</w:t>
            </w:r>
            <w:r w:rsidRPr="00533F2A">
              <w:rPr>
                <w:sz w:val="28"/>
                <w:szCs w:val="28"/>
                <w:lang w:val="en-US"/>
              </w:rPr>
              <w:t>III</w:t>
            </w:r>
            <w:r w:rsidRPr="00533F2A">
              <w:rPr>
                <w:sz w:val="28"/>
                <w:szCs w:val="28"/>
                <w:lang w:val="uk-UA"/>
              </w:rPr>
              <w:t xml:space="preserve"> ступенів № 2 № 94-од</w:t>
            </w:r>
            <w:r w:rsidRPr="00533F2A">
              <w:rPr>
                <w:spacing w:val="-2"/>
                <w:sz w:val="28"/>
                <w:szCs w:val="28"/>
                <w:lang w:val="uk-UA"/>
              </w:rPr>
              <w:t xml:space="preserve"> </w:t>
            </w:r>
            <w:r w:rsidRPr="00533F2A">
              <w:rPr>
                <w:sz w:val="28"/>
                <w:szCs w:val="28"/>
                <w:lang w:val="uk-UA"/>
              </w:rPr>
              <w:t>від 3 вересня 2018 року,</w:t>
            </w:r>
            <w:r w:rsidRPr="00533F2A">
              <w:rPr>
                <w:spacing w:val="-10"/>
                <w:sz w:val="28"/>
                <w:szCs w:val="28"/>
                <w:lang w:val="uk-UA"/>
              </w:rPr>
              <w:t>та з метою реалізації науково-</w:t>
            </w:r>
            <w:r w:rsidRPr="00533F2A">
              <w:rPr>
                <w:spacing w:val="-8"/>
                <w:sz w:val="28"/>
                <w:szCs w:val="28"/>
                <w:lang w:val="uk-UA"/>
              </w:rPr>
              <w:t>методичної проблеми ліцею «Сучасні педагогічні технології і творчий пошук учителя – засіб підвищення ефективності навчально-</w:t>
            </w:r>
            <w:r w:rsidRPr="00533F2A">
              <w:rPr>
                <w:spacing w:val="-8"/>
                <w:sz w:val="28"/>
                <w:szCs w:val="28"/>
                <w:lang w:val="uk-UA"/>
              </w:rPr>
              <w:lastRenderedPageBreak/>
              <w:t>виховного процесу</w:t>
            </w:r>
            <w:r w:rsidRPr="00533F2A">
              <w:rPr>
                <w:sz w:val="28"/>
                <w:szCs w:val="28"/>
                <w:lang w:val="uk-UA"/>
              </w:rPr>
              <w:t xml:space="preserve">», яка передбачає створення умов для самореалізації особистості, перехід від традиційних форм навчальної діяльності до розвивальних, проблемних, </w:t>
            </w:r>
            <w:r w:rsidRPr="00533F2A">
              <w:rPr>
                <w:spacing w:val="-9"/>
                <w:sz w:val="28"/>
                <w:szCs w:val="28"/>
                <w:lang w:val="uk-UA"/>
              </w:rPr>
              <w:t>була проведена належна робота, яка дала певні позитиви і результати.</w:t>
            </w:r>
          </w:p>
          <w:p w:rsidR="00533F2A" w:rsidRPr="00533F2A" w:rsidRDefault="00533F2A" w:rsidP="003A1DD4">
            <w:pPr>
              <w:shd w:val="clear" w:color="auto" w:fill="FFFFFF"/>
              <w:spacing w:before="288" w:after="200"/>
              <w:ind w:left="67" w:firstLine="653"/>
              <w:jc w:val="both"/>
              <w:rPr>
                <w:spacing w:val="-9"/>
                <w:sz w:val="28"/>
                <w:szCs w:val="28"/>
              </w:rPr>
            </w:pPr>
            <w:r w:rsidRPr="00533F2A">
              <w:rPr>
                <w:spacing w:val="-9"/>
                <w:sz w:val="28"/>
                <w:szCs w:val="28"/>
                <w:lang w:val="uk-UA"/>
              </w:rPr>
              <w:t>Основними завданнями були</w:t>
            </w:r>
            <w:r w:rsidRPr="00533F2A">
              <w:rPr>
                <w:spacing w:val="-9"/>
                <w:sz w:val="28"/>
                <w:szCs w:val="28"/>
              </w:rPr>
              <w:t>:</w:t>
            </w:r>
          </w:p>
          <w:p w:rsidR="00533F2A" w:rsidRPr="00533F2A" w:rsidRDefault="00533F2A" w:rsidP="003A1DD4">
            <w:pPr>
              <w:shd w:val="clear" w:color="auto" w:fill="FFFFFF"/>
              <w:spacing w:before="288" w:after="200"/>
              <w:ind w:left="1144"/>
              <w:jc w:val="both"/>
              <w:rPr>
                <w:spacing w:val="-9"/>
                <w:sz w:val="28"/>
                <w:szCs w:val="28"/>
                <w:lang w:val="uk-UA"/>
              </w:rPr>
            </w:pPr>
            <w:r w:rsidRPr="00533F2A">
              <w:rPr>
                <w:spacing w:val="-9"/>
                <w:sz w:val="28"/>
                <w:szCs w:val="28"/>
                <w:lang w:val="uk-UA"/>
              </w:rPr>
              <w:t>визначення основних показників для системного відстеження</w:t>
            </w:r>
            <w:r w:rsidRPr="00533F2A">
              <w:rPr>
                <w:spacing w:val="-9"/>
                <w:sz w:val="28"/>
                <w:szCs w:val="28"/>
              </w:rPr>
              <w:t>,</w:t>
            </w:r>
            <w:r w:rsidRPr="00533F2A">
              <w:rPr>
                <w:spacing w:val="-9"/>
                <w:sz w:val="28"/>
                <w:szCs w:val="28"/>
                <w:lang w:val="uk-UA"/>
              </w:rPr>
              <w:t xml:space="preserve"> діагностики рівня готовності педагогічного колективу до роботи над методичною проблемою</w:t>
            </w:r>
            <w:r w:rsidRPr="00533F2A">
              <w:rPr>
                <w:spacing w:val="-9"/>
                <w:sz w:val="28"/>
                <w:szCs w:val="28"/>
              </w:rPr>
              <w:t>,</w:t>
            </w:r>
            <w:r w:rsidRPr="00533F2A">
              <w:rPr>
                <w:spacing w:val="-9"/>
                <w:sz w:val="28"/>
                <w:szCs w:val="28"/>
                <w:lang w:val="uk-UA"/>
              </w:rPr>
              <w:t xml:space="preserve"> обговорення запропонованих рекомендацій на засіданнях МО</w:t>
            </w:r>
            <w:r w:rsidRPr="00533F2A">
              <w:rPr>
                <w:spacing w:val="-9"/>
                <w:sz w:val="28"/>
                <w:szCs w:val="28"/>
              </w:rPr>
              <w:t>;</w:t>
            </w:r>
          </w:p>
          <w:p w:rsidR="00533F2A" w:rsidRPr="00533F2A" w:rsidRDefault="00533F2A" w:rsidP="003A1DD4">
            <w:pPr>
              <w:shd w:val="clear" w:color="auto" w:fill="FFFFFF"/>
              <w:spacing w:before="288" w:after="200"/>
              <w:ind w:left="1144"/>
              <w:jc w:val="both"/>
              <w:rPr>
                <w:spacing w:val="-9"/>
                <w:sz w:val="28"/>
                <w:szCs w:val="28"/>
                <w:lang w:val="uk-UA"/>
              </w:rPr>
            </w:pPr>
            <w:r w:rsidRPr="00533F2A">
              <w:rPr>
                <w:spacing w:val="-9"/>
                <w:sz w:val="28"/>
                <w:szCs w:val="28"/>
                <w:lang w:val="uk-UA"/>
              </w:rPr>
              <w:t>розробка рекомендацій та заходів та створення належних умов щодо використання найбільш ефективних технологій, методів, прийомів роботи з реалізації теми школи у форматі забезпечення креативних напрямків освіти,</w:t>
            </w:r>
          </w:p>
          <w:p w:rsidR="00533F2A" w:rsidRPr="00533F2A" w:rsidRDefault="00533F2A" w:rsidP="003A1DD4">
            <w:pPr>
              <w:shd w:val="clear" w:color="auto" w:fill="FFFFFF"/>
              <w:spacing w:before="288" w:after="200"/>
              <w:ind w:left="1144"/>
              <w:jc w:val="both"/>
              <w:rPr>
                <w:spacing w:val="-9"/>
                <w:sz w:val="28"/>
                <w:szCs w:val="28"/>
                <w:lang w:val="uk-UA"/>
              </w:rPr>
            </w:pPr>
            <w:r w:rsidRPr="00533F2A">
              <w:rPr>
                <w:spacing w:val="-9"/>
                <w:sz w:val="28"/>
                <w:szCs w:val="28"/>
                <w:lang w:val="uk-UA"/>
              </w:rPr>
              <w:t>організація наставництва та консультацій для молодих учителів</w:t>
            </w:r>
            <w:r w:rsidRPr="00533F2A">
              <w:rPr>
                <w:spacing w:val="-9"/>
                <w:sz w:val="28"/>
                <w:szCs w:val="28"/>
              </w:rPr>
              <w:t>;</w:t>
            </w:r>
          </w:p>
          <w:p w:rsidR="00533F2A" w:rsidRPr="00533F2A" w:rsidRDefault="00533F2A" w:rsidP="003A1DD4">
            <w:pPr>
              <w:shd w:val="clear" w:color="auto" w:fill="FFFFFF"/>
              <w:spacing w:before="288" w:after="200"/>
              <w:ind w:left="1144"/>
              <w:jc w:val="both"/>
              <w:rPr>
                <w:spacing w:val="-9"/>
                <w:sz w:val="28"/>
                <w:szCs w:val="28"/>
                <w:lang w:val="uk-UA"/>
              </w:rPr>
            </w:pPr>
            <w:r w:rsidRPr="00533F2A">
              <w:rPr>
                <w:spacing w:val="-9"/>
                <w:sz w:val="28"/>
                <w:szCs w:val="28"/>
                <w:lang w:val="uk-UA"/>
              </w:rPr>
              <w:t>створення банку та відеотеки кращих напрацювань вчителів</w:t>
            </w:r>
            <w:r w:rsidRPr="00533F2A">
              <w:rPr>
                <w:spacing w:val="-9"/>
                <w:sz w:val="28"/>
                <w:szCs w:val="28"/>
              </w:rPr>
              <w:t>,</w:t>
            </w:r>
            <w:r w:rsidRPr="00533F2A">
              <w:rPr>
                <w:spacing w:val="-9"/>
                <w:sz w:val="28"/>
                <w:szCs w:val="28"/>
                <w:lang w:val="uk-UA"/>
              </w:rPr>
              <w:t xml:space="preserve"> випусків методичних бюлетенів з досвіду роботи над темою</w:t>
            </w:r>
            <w:r w:rsidRPr="00533F2A">
              <w:rPr>
                <w:spacing w:val="-9"/>
                <w:sz w:val="28"/>
                <w:szCs w:val="28"/>
              </w:rPr>
              <w:t>.</w:t>
            </w:r>
          </w:p>
          <w:p w:rsidR="00533F2A" w:rsidRPr="00533F2A" w:rsidRDefault="00533F2A" w:rsidP="003A1DD4">
            <w:pPr>
              <w:shd w:val="clear" w:color="auto" w:fill="FFFFFF"/>
              <w:spacing w:before="288" w:after="200"/>
              <w:ind w:left="67" w:firstLine="653"/>
              <w:jc w:val="both"/>
              <w:rPr>
                <w:spacing w:val="-9"/>
                <w:sz w:val="28"/>
                <w:szCs w:val="28"/>
                <w:lang w:val="uk-UA"/>
              </w:rPr>
            </w:pPr>
            <w:r w:rsidRPr="00533F2A">
              <w:rPr>
                <w:spacing w:val="-9"/>
                <w:sz w:val="28"/>
                <w:szCs w:val="28"/>
                <w:lang w:val="uk-UA"/>
              </w:rPr>
              <w:t>Методична робота в ліцеї  побудована на основі діагностики, аналізу інформації про стан професійної компетентності педагогів, їхніх потреб і труднощів, які виникають під час роботи. Аналіз діагностики, відвідування уроків, моніторинг навчальної діяльності учнів дозволяє виявити різні групи педагогів за ступенем педагогічної майстерності і відповідно до цього моделюється структура, зміст і форми методичної роботи на навчальний рік.</w:t>
            </w:r>
          </w:p>
          <w:p w:rsidR="00533F2A" w:rsidRPr="00533F2A" w:rsidRDefault="00533F2A" w:rsidP="003A1DD4">
            <w:pPr>
              <w:shd w:val="clear" w:color="auto" w:fill="FFFFFF"/>
              <w:spacing w:before="288" w:after="200"/>
              <w:ind w:left="67" w:firstLine="653"/>
              <w:jc w:val="both"/>
              <w:rPr>
                <w:sz w:val="28"/>
                <w:szCs w:val="28"/>
                <w:lang w:val="uk-UA"/>
              </w:rPr>
            </w:pPr>
            <w:r w:rsidRPr="00533F2A">
              <w:rPr>
                <w:spacing w:val="-9"/>
                <w:sz w:val="28"/>
                <w:szCs w:val="28"/>
                <w:lang w:val="uk-UA"/>
              </w:rPr>
              <w:t xml:space="preserve">Головною метою в методичній роботі школи є: навчально-методичне забезпечення педагогічного процесу, організація і вдосконалення відповідної </w:t>
            </w:r>
            <w:r w:rsidRPr="00533F2A">
              <w:rPr>
                <w:spacing w:val="-8"/>
                <w:sz w:val="28"/>
                <w:szCs w:val="28"/>
                <w:lang w:val="uk-UA"/>
              </w:rPr>
              <w:t>фахової освіти, згідно з чим і працюють методичні структури ліцею.</w:t>
            </w:r>
          </w:p>
          <w:p w:rsidR="00533F2A" w:rsidRPr="00533F2A" w:rsidRDefault="00533F2A" w:rsidP="003A1DD4">
            <w:pPr>
              <w:shd w:val="clear" w:color="auto" w:fill="FFFFFF"/>
              <w:spacing w:before="307" w:after="200"/>
              <w:ind w:left="19" w:right="134" w:firstLine="720"/>
              <w:jc w:val="both"/>
              <w:rPr>
                <w:rFonts w:ascii="Calibri" w:hAnsi="Calibri"/>
                <w:sz w:val="28"/>
                <w:szCs w:val="28"/>
                <w:lang w:val="uk-UA"/>
              </w:rPr>
            </w:pPr>
            <w:r w:rsidRPr="00533F2A">
              <w:rPr>
                <w:spacing w:val="-9"/>
                <w:sz w:val="28"/>
                <w:szCs w:val="28"/>
                <w:lang w:val="uk-UA"/>
              </w:rPr>
              <w:t xml:space="preserve">Координувала всі ланки роботи методична рада ліцею, яка на своїх засіданнях протягом року визначала пріоритетні напрямки розвитку та забезпечувала  методичний супровід навчально-виховного процесу. Домінуючою формою методичної роботи є 8 методичних об’єднань, </w:t>
            </w:r>
            <w:r w:rsidRPr="00533F2A">
              <w:rPr>
                <w:spacing w:val="-7"/>
                <w:sz w:val="28"/>
                <w:szCs w:val="28"/>
                <w:lang w:val="uk-UA"/>
              </w:rPr>
              <w:t xml:space="preserve">проблеми яких відповідають </w:t>
            </w:r>
            <w:r w:rsidRPr="00533F2A">
              <w:rPr>
                <w:sz w:val="28"/>
                <w:szCs w:val="28"/>
                <w:lang w:val="uk-UA"/>
              </w:rPr>
              <w:t xml:space="preserve">методичній проблемі ліцею також </w:t>
            </w:r>
            <w:r w:rsidRPr="00533F2A">
              <w:rPr>
                <w:spacing w:val="-11"/>
                <w:sz w:val="28"/>
                <w:szCs w:val="28"/>
                <w:lang w:val="uk-UA"/>
              </w:rPr>
              <w:t>динамічні групи</w:t>
            </w:r>
            <w:r w:rsidRPr="00533F2A">
              <w:rPr>
                <w:sz w:val="28"/>
                <w:szCs w:val="28"/>
                <w:lang w:val="uk-UA"/>
              </w:rPr>
              <w:t xml:space="preserve"> (</w:t>
            </w:r>
            <w:r w:rsidRPr="00533F2A">
              <w:rPr>
                <w:spacing w:val="-9"/>
                <w:sz w:val="28"/>
                <w:szCs w:val="28"/>
                <w:lang w:val="uk-UA"/>
              </w:rPr>
              <w:t xml:space="preserve">по роботі з обдарованими дітьми; </w:t>
            </w:r>
            <w:r w:rsidRPr="00533F2A">
              <w:rPr>
                <w:spacing w:val="-10"/>
                <w:sz w:val="28"/>
                <w:szCs w:val="28"/>
                <w:lang w:val="uk-UA"/>
              </w:rPr>
              <w:t xml:space="preserve">по впровадженню інноваційних технологій навчання); </w:t>
            </w:r>
            <w:r w:rsidRPr="00533F2A">
              <w:rPr>
                <w:spacing w:val="-9"/>
                <w:sz w:val="28"/>
                <w:szCs w:val="28"/>
                <w:lang w:val="uk-UA"/>
              </w:rPr>
              <w:t xml:space="preserve">семінари-практикуми; проблемні психолого-педагогічні семінари; </w:t>
            </w:r>
            <w:r w:rsidRPr="00533F2A">
              <w:rPr>
                <w:spacing w:val="-9"/>
                <w:sz w:val="28"/>
                <w:szCs w:val="28"/>
                <w:lang w:val="uk-UA"/>
              </w:rPr>
              <w:lastRenderedPageBreak/>
              <w:t>школа молодого вчителя; школа педмайстерності.</w:t>
            </w:r>
          </w:p>
          <w:p w:rsidR="00533F2A" w:rsidRPr="00533F2A" w:rsidRDefault="00533F2A" w:rsidP="003A1DD4">
            <w:pPr>
              <w:shd w:val="clear" w:color="auto" w:fill="FFFFFF"/>
              <w:spacing w:after="200"/>
              <w:ind w:left="10" w:right="29" w:firstLine="701"/>
              <w:jc w:val="both"/>
              <w:rPr>
                <w:sz w:val="28"/>
                <w:szCs w:val="28"/>
                <w:lang w:val="uk-UA"/>
              </w:rPr>
            </w:pPr>
            <w:r w:rsidRPr="00533F2A">
              <w:rPr>
                <w:sz w:val="28"/>
                <w:szCs w:val="28"/>
                <w:lang w:val="uk-UA"/>
              </w:rPr>
              <w:t>Усі засідання методичних об’єднань мають відповідну структуру, де обговорюють і аналізують:</w:t>
            </w:r>
          </w:p>
          <w:p w:rsidR="00533F2A" w:rsidRPr="00533F2A" w:rsidRDefault="00533F2A" w:rsidP="00D963FC">
            <w:pPr>
              <w:widowControl w:val="0"/>
              <w:numPr>
                <w:ilvl w:val="0"/>
                <w:numId w:val="32"/>
              </w:numPr>
              <w:shd w:val="clear" w:color="auto" w:fill="FFFFFF"/>
              <w:tabs>
                <w:tab w:val="left" w:pos="993"/>
              </w:tabs>
              <w:autoSpaceDE w:val="0"/>
              <w:autoSpaceDN w:val="0"/>
              <w:adjustRightInd w:val="0"/>
              <w:spacing w:after="200" w:line="276" w:lineRule="auto"/>
              <w:ind w:left="851" w:firstLine="142"/>
              <w:rPr>
                <w:sz w:val="28"/>
                <w:szCs w:val="28"/>
                <w:lang w:val="uk-UA"/>
              </w:rPr>
            </w:pPr>
            <w:r w:rsidRPr="00533F2A">
              <w:rPr>
                <w:spacing w:val="-9"/>
                <w:sz w:val="28"/>
                <w:szCs w:val="28"/>
                <w:lang w:val="uk-UA"/>
              </w:rPr>
              <w:t xml:space="preserve"> результати навчально-виховної роботи (вкінці навчальних семестрів);</w:t>
            </w:r>
          </w:p>
          <w:p w:rsidR="00533F2A" w:rsidRPr="00533F2A" w:rsidRDefault="00533F2A" w:rsidP="003A1DD4">
            <w:pPr>
              <w:widowControl w:val="0"/>
              <w:shd w:val="clear" w:color="auto" w:fill="FFFFFF"/>
              <w:tabs>
                <w:tab w:val="left" w:pos="993"/>
              </w:tabs>
              <w:autoSpaceDE w:val="0"/>
              <w:autoSpaceDN w:val="0"/>
              <w:adjustRightInd w:val="0"/>
              <w:ind w:left="993"/>
              <w:rPr>
                <w:sz w:val="28"/>
                <w:szCs w:val="28"/>
                <w:lang w:val="uk-UA"/>
              </w:rPr>
            </w:pPr>
            <w:r w:rsidRPr="00533F2A">
              <w:rPr>
                <w:spacing w:val="-9"/>
                <w:sz w:val="28"/>
                <w:szCs w:val="28"/>
                <w:lang w:val="uk-UA"/>
              </w:rPr>
              <w:t xml:space="preserve"> - аналіз стану викладання предметів;</w:t>
            </w:r>
          </w:p>
          <w:p w:rsidR="00533F2A" w:rsidRPr="00533F2A" w:rsidRDefault="00533F2A" w:rsidP="003A1DD4">
            <w:pPr>
              <w:widowControl w:val="0"/>
              <w:shd w:val="clear" w:color="auto" w:fill="FFFFFF"/>
              <w:tabs>
                <w:tab w:val="left" w:pos="993"/>
              </w:tabs>
              <w:autoSpaceDE w:val="0"/>
              <w:autoSpaceDN w:val="0"/>
              <w:adjustRightInd w:val="0"/>
              <w:ind w:left="993"/>
              <w:rPr>
                <w:sz w:val="28"/>
                <w:szCs w:val="28"/>
                <w:lang w:val="uk-UA"/>
              </w:rPr>
            </w:pPr>
            <w:r w:rsidRPr="00533F2A">
              <w:rPr>
                <w:spacing w:val="-8"/>
                <w:sz w:val="28"/>
                <w:szCs w:val="28"/>
                <w:lang w:val="uk-UA"/>
              </w:rPr>
              <w:t xml:space="preserve"> - стан виконання навчальних програм(останнє засідання) ;</w:t>
            </w:r>
          </w:p>
          <w:p w:rsidR="00533F2A" w:rsidRPr="00533F2A" w:rsidRDefault="00533F2A" w:rsidP="003A1DD4">
            <w:pPr>
              <w:widowControl w:val="0"/>
              <w:shd w:val="clear" w:color="auto" w:fill="FFFFFF"/>
              <w:tabs>
                <w:tab w:val="left" w:pos="993"/>
                <w:tab w:val="left" w:pos="1134"/>
              </w:tabs>
              <w:autoSpaceDE w:val="0"/>
              <w:autoSpaceDN w:val="0"/>
              <w:adjustRightInd w:val="0"/>
              <w:ind w:left="993"/>
              <w:contextualSpacing/>
              <w:rPr>
                <w:sz w:val="28"/>
                <w:szCs w:val="28"/>
                <w:lang w:val="uk-UA"/>
              </w:rPr>
            </w:pPr>
            <w:r w:rsidRPr="00533F2A">
              <w:rPr>
                <w:spacing w:val="-9"/>
                <w:sz w:val="28"/>
                <w:szCs w:val="28"/>
                <w:lang w:val="uk-UA"/>
              </w:rPr>
              <w:t xml:space="preserve"> - інновації та їх ефективність;</w:t>
            </w:r>
          </w:p>
          <w:p w:rsidR="00533F2A" w:rsidRPr="00533F2A" w:rsidRDefault="00533F2A" w:rsidP="003A1DD4">
            <w:pPr>
              <w:widowControl w:val="0"/>
              <w:shd w:val="clear" w:color="auto" w:fill="FFFFFF"/>
              <w:tabs>
                <w:tab w:val="left" w:pos="960"/>
                <w:tab w:val="left" w:pos="993"/>
              </w:tabs>
              <w:autoSpaceDE w:val="0"/>
              <w:autoSpaceDN w:val="0"/>
              <w:adjustRightInd w:val="0"/>
              <w:ind w:left="851" w:right="67" w:firstLine="142"/>
              <w:rPr>
                <w:sz w:val="28"/>
                <w:szCs w:val="28"/>
                <w:lang w:val="uk-UA"/>
              </w:rPr>
            </w:pPr>
            <w:r w:rsidRPr="00533F2A">
              <w:rPr>
                <w:spacing w:val="-9"/>
                <w:sz w:val="28"/>
                <w:szCs w:val="28"/>
                <w:lang w:val="uk-UA"/>
              </w:rPr>
              <w:t xml:space="preserve"> - апробацію електронних засобів навчального призначення для закладів;</w:t>
            </w:r>
          </w:p>
          <w:p w:rsidR="00533F2A" w:rsidRPr="00533F2A" w:rsidRDefault="00533F2A" w:rsidP="003A1DD4">
            <w:pPr>
              <w:widowControl w:val="0"/>
              <w:shd w:val="clear" w:color="auto" w:fill="FFFFFF"/>
              <w:tabs>
                <w:tab w:val="left" w:pos="960"/>
                <w:tab w:val="left" w:pos="993"/>
              </w:tabs>
              <w:autoSpaceDE w:val="0"/>
              <w:autoSpaceDN w:val="0"/>
              <w:adjustRightInd w:val="0"/>
              <w:ind w:left="851" w:right="67" w:firstLine="142"/>
              <w:rPr>
                <w:sz w:val="28"/>
                <w:szCs w:val="28"/>
                <w:lang w:val="uk-UA"/>
              </w:rPr>
            </w:pPr>
            <w:r w:rsidRPr="00533F2A">
              <w:rPr>
                <w:sz w:val="28"/>
                <w:szCs w:val="28"/>
                <w:lang w:val="uk-UA"/>
              </w:rPr>
              <w:t xml:space="preserve"> - аналіз роботи за рік та перспективне планування .</w:t>
            </w:r>
          </w:p>
          <w:p w:rsidR="00533F2A" w:rsidRPr="00533F2A" w:rsidRDefault="00533F2A" w:rsidP="003A1DD4">
            <w:pPr>
              <w:widowControl w:val="0"/>
              <w:shd w:val="clear" w:color="auto" w:fill="FFFFFF"/>
              <w:tabs>
                <w:tab w:val="left" w:pos="709"/>
                <w:tab w:val="left" w:pos="993"/>
              </w:tabs>
              <w:autoSpaceDE w:val="0"/>
              <w:autoSpaceDN w:val="0"/>
              <w:adjustRightInd w:val="0"/>
              <w:ind w:left="851" w:right="67" w:firstLine="142"/>
              <w:rPr>
                <w:sz w:val="28"/>
                <w:szCs w:val="28"/>
                <w:lang w:val="uk-UA"/>
              </w:rPr>
            </w:pPr>
            <w:r w:rsidRPr="00533F2A">
              <w:rPr>
                <w:spacing w:val="-9"/>
                <w:sz w:val="28"/>
                <w:szCs w:val="28"/>
                <w:lang w:val="uk-UA"/>
              </w:rPr>
              <w:t xml:space="preserve"> - методичні новинки з предметів та їх застосування.</w:t>
            </w:r>
          </w:p>
          <w:p w:rsidR="00533F2A" w:rsidRPr="00533F2A" w:rsidRDefault="00533F2A" w:rsidP="003A1DD4">
            <w:pPr>
              <w:spacing w:after="200"/>
              <w:ind w:firstLine="709"/>
              <w:jc w:val="both"/>
              <w:rPr>
                <w:sz w:val="28"/>
                <w:szCs w:val="28"/>
                <w:lang w:val="uk-UA"/>
              </w:rPr>
            </w:pPr>
            <w:r w:rsidRPr="00533F2A">
              <w:rPr>
                <w:sz w:val="28"/>
                <w:szCs w:val="28"/>
                <w:lang w:val="uk-UA"/>
              </w:rPr>
              <w:t xml:space="preserve">Серед епізодичних форм методичної роботи слід виділити випуск методичних бюлетенів на актуальні теми, огляди педмайстерності вчителів, які атестуються, методичні виставки, педагогічні консиліуми. Вчитель хімії Когут О.М. провела творчу майстерню для вчителів хімії міста, на якій продемонструвала власні напрацювання з проведення уроків хімії. Вчителі школи Суворова І.М., Ніцполь О.Б., Клюсик Г.Г., Когут О.М., Ільчук О.В., Палійчук Я.І., Пігуляк М.В., Кольченко Л.М. представили свої педагогічні та методичні знахідки в міжатестаційний період під час проведення творчого звіту вчителів, які атестуються. </w:t>
            </w:r>
          </w:p>
          <w:p w:rsidR="00533F2A" w:rsidRPr="00533F2A" w:rsidRDefault="00533F2A" w:rsidP="003A1DD4">
            <w:pPr>
              <w:ind w:firstLine="397"/>
              <w:jc w:val="both"/>
              <w:rPr>
                <w:sz w:val="28"/>
                <w:szCs w:val="28"/>
                <w:lang w:val="uk-UA"/>
              </w:rPr>
            </w:pPr>
            <w:r w:rsidRPr="00533F2A">
              <w:rPr>
                <w:sz w:val="28"/>
                <w:szCs w:val="28"/>
                <w:lang w:val="uk-UA"/>
              </w:rPr>
              <w:t>На високому науково - методичному рівні в листопаді 2018 р. проведений семінар-практикум з трудового навчання для вчителів міста (вчитель Кушмарак О.М.), семінар бібліотекарів (бібліотекар Андрейко І.М.)., семінар вчителів української мови та літератури. Відкриті уроки та заходи вчителів Ремші А.Й., Слабої Л.І., Кушмарак О.М. з їх подальшим обговоренням дали можливість учителям не тільки глибше познайомитись з методичними аспектами проблем, а й побачити реалізацію даної проблеми на практиці. Соціальний педагогог Кольченко Л.М. взяла участь семінарі-практикумі соціальних педагогів «Конфліктні ситуації в шкільному середовищі. Шляхи їх вирішення». Отримала сертифікати «Запобігання торгівлі людьми», «Репродуктивне здороʼвя та відповідальна поведінка учнівської молоді», «Робота вчителів початкових класів з дітьми з особливими освітніми потребами», «Недискримінаційний підхід у навчанні».</w:t>
            </w:r>
          </w:p>
          <w:p w:rsidR="00533F2A" w:rsidRPr="00533F2A" w:rsidRDefault="00533F2A" w:rsidP="003A1DD4">
            <w:pPr>
              <w:shd w:val="clear" w:color="auto" w:fill="FFFFFF"/>
              <w:spacing w:after="200"/>
              <w:ind w:left="19" w:firstLine="701"/>
              <w:jc w:val="both"/>
              <w:rPr>
                <w:spacing w:val="-1"/>
                <w:sz w:val="28"/>
                <w:szCs w:val="28"/>
                <w:lang w:val="uk-UA"/>
              </w:rPr>
            </w:pPr>
            <w:r w:rsidRPr="00533F2A">
              <w:rPr>
                <w:spacing w:val="-8"/>
                <w:sz w:val="28"/>
                <w:szCs w:val="28"/>
                <w:lang w:val="uk-UA"/>
              </w:rPr>
              <w:t xml:space="preserve">Щороку в школі проводяться предметні тижні, де педагоги і учні </w:t>
            </w:r>
            <w:r w:rsidRPr="00533F2A">
              <w:rPr>
                <w:spacing w:val="-10"/>
                <w:sz w:val="28"/>
                <w:szCs w:val="28"/>
                <w:lang w:val="uk-UA"/>
              </w:rPr>
              <w:t xml:space="preserve">удосконалюють знання з навчальних дисциплін, представляють свої надбання з </w:t>
            </w:r>
            <w:r w:rsidRPr="00533F2A">
              <w:rPr>
                <w:spacing w:val="-9"/>
                <w:sz w:val="28"/>
                <w:szCs w:val="28"/>
                <w:lang w:val="uk-UA"/>
              </w:rPr>
              <w:t xml:space="preserve">різних галузей навчально-виховного процесу. </w:t>
            </w:r>
            <w:r w:rsidRPr="00533F2A">
              <w:rPr>
                <w:spacing w:val="-9"/>
                <w:sz w:val="28"/>
                <w:szCs w:val="28"/>
                <w:lang w:val="uk-UA"/>
              </w:rPr>
              <w:lastRenderedPageBreak/>
              <w:t xml:space="preserve">Високий рівень професіоналізму </w:t>
            </w:r>
            <w:r w:rsidRPr="00533F2A">
              <w:rPr>
                <w:spacing w:val="-8"/>
                <w:sz w:val="28"/>
                <w:szCs w:val="28"/>
                <w:lang w:val="uk-UA"/>
              </w:rPr>
              <w:t xml:space="preserve">та педагогічної компетенції під час проведення таких тижнів виявили вчителі </w:t>
            </w:r>
            <w:r w:rsidRPr="00533F2A">
              <w:rPr>
                <w:spacing w:val="-5"/>
                <w:sz w:val="28"/>
                <w:szCs w:val="28"/>
                <w:lang w:val="uk-UA"/>
              </w:rPr>
              <w:t xml:space="preserve">української мови та літератури, англійської мови, зарубіжної літератури літератури, </w:t>
            </w:r>
            <w:r w:rsidRPr="00533F2A">
              <w:rPr>
                <w:spacing w:val="-1"/>
                <w:sz w:val="28"/>
                <w:szCs w:val="28"/>
                <w:lang w:val="uk-UA"/>
              </w:rPr>
              <w:t xml:space="preserve">початкових класів. </w:t>
            </w:r>
          </w:p>
          <w:p w:rsidR="00533F2A" w:rsidRPr="00533F2A" w:rsidRDefault="00533F2A" w:rsidP="003A1DD4">
            <w:pPr>
              <w:shd w:val="clear" w:color="auto" w:fill="FFFFFF"/>
              <w:spacing w:after="200"/>
              <w:ind w:left="19" w:firstLine="701"/>
              <w:jc w:val="both"/>
              <w:rPr>
                <w:spacing w:val="-6"/>
                <w:sz w:val="28"/>
                <w:szCs w:val="28"/>
                <w:lang w:val="uk-UA"/>
              </w:rPr>
            </w:pPr>
            <w:r w:rsidRPr="00533F2A">
              <w:rPr>
                <w:spacing w:val="-1"/>
                <w:sz w:val="28"/>
                <w:szCs w:val="28"/>
                <w:lang w:val="uk-UA"/>
              </w:rPr>
              <w:t xml:space="preserve">  Вчитель хімії Когут О.М. (член творчої групи вчителів хімії) взяла участь  у засіданні творчої групи на базі Івано-Франківського ІППО на тему «Розробка дидактичних матеріалів для 10-го класу за новою програмою»</w:t>
            </w:r>
          </w:p>
          <w:p w:rsidR="00533F2A" w:rsidRPr="00533F2A" w:rsidRDefault="00533F2A" w:rsidP="003A1DD4">
            <w:pPr>
              <w:shd w:val="clear" w:color="auto" w:fill="FFFFFF"/>
              <w:spacing w:after="200"/>
              <w:ind w:left="19" w:firstLine="701"/>
              <w:jc w:val="both"/>
              <w:rPr>
                <w:sz w:val="28"/>
                <w:szCs w:val="28"/>
                <w:lang w:val="uk-UA"/>
              </w:rPr>
            </w:pPr>
            <w:r w:rsidRPr="00533F2A">
              <w:rPr>
                <w:spacing w:val="-6"/>
                <w:sz w:val="28"/>
                <w:szCs w:val="28"/>
                <w:lang w:val="uk-UA"/>
              </w:rPr>
              <w:t xml:space="preserve"> </w:t>
            </w:r>
            <w:r w:rsidRPr="00533F2A">
              <w:rPr>
                <w:sz w:val="28"/>
                <w:szCs w:val="28"/>
                <w:lang w:val="uk-UA"/>
              </w:rPr>
              <w:t xml:space="preserve"> Вчитель української мови та літератури Слаба Л.І. взяла участь у розробці електронного підручника з компакт-диском «Українська мова для 10 класу», взяла участь у церемонії нагородження переможців </w:t>
            </w:r>
            <w:r w:rsidRPr="00533F2A">
              <w:rPr>
                <w:sz w:val="28"/>
                <w:szCs w:val="28"/>
                <w:lang w:val="en-US"/>
              </w:rPr>
              <w:t>IX</w:t>
            </w:r>
            <w:r w:rsidRPr="00533F2A">
              <w:rPr>
                <w:sz w:val="28"/>
                <w:szCs w:val="28"/>
                <w:lang w:val="uk-UA"/>
              </w:rPr>
              <w:t xml:space="preserve"> Міжнародного мовно-літературного конкурсу учнівської та студентської молоді імені Тараса Шевченка в м. Києві.</w:t>
            </w:r>
          </w:p>
          <w:p w:rsidR="00533F2A" w:rsidRPr="00533F2A" w:rsidRDefault="00533F2A" w:rsidP="003A1DD4">
            <w:pPr>
              <w:shd w:val="clear" w:color="auto" w:fill="FFFFFF"/>
              <w:spacing w:after="200"/>
              <w:ind w:left="19" w:firstLine="701"/>
              <w:jc w:val="both"/>
              <w:rPr>
                <w:sz w:val="28"/>
                <w:szCs w:val="28"/>
                <w:lang w:val="uk-UA"/>
              </w:rPr>
            </w:pPr>
            <w:r w:rsidRPr="00533F2A">
              <w:rPr>
                <w:sz w:val="28"/>
                <w:szCs w:val="28"/>
                <w:lang w:val="uk-UA"/>
              </w:rPr>
              <w:t>Вчитель української мови та літератури Ремша А.Й. взяла участь у регіональній науково-практичній конференції «За рядками пісень і стежинами життя Володимира Івасюка»</w:t>
            </w:r>
          </w:p>
          <w:p w:rsidR="00533F2A" w:rsidRPr="00533F2A" w:rsidRDefault="00533F2A" w:rsidP="003A1DD4">
            <w:pPr>
              <w:shd w:val="clear" w:color="auto" w:fill="FFFFFF"/>
              <w:spacing w:after="200"/>
              <w:ind w:left="17" w:firstLine="703"/>
              <w:jc w:val="both"/>
              <w:rPr>
                <w:sz w:val="28"/>
                <w:szCs w:val="28"/>
                <w:lang w:val="uk-UA"/>
              </w:rPr>
            </w:pPr>
            <w:r w:rsidRPr="00533F2A">
              <w:rPr>
                <w:sz w:val="28"/>
                <w:szCs w:val="28"/>
                <w:lang w:val="uk-UA"/>
              </w:rPr>
              <w:t xml:space="preserve">  Важлива робота в організації методичної роботи належить шкільному методичному кабінету. В кабінеті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проводиться робота щодо створення відеотеки кращих уроків та виховних заходів.</w:t>
            </w:r>
          </w:p>
          <w:p w:rsidR="00533F2A" w:rsidRPr="00533F2A" w:rsidRDefault="00533F2A" w:rsidP="003A1DD4">
            <w:pPr>
              <w:ind w:firstLine="397"/>
              <w:jc w:val="both"/>
              <w:rPr>
                <w:sz w:val="28"/>
                <w:szCs w:val="28"/>
                <w:lang w:val="uk-UA"/>
              </w:rPr>
            </w:pPr>
            <w:r w:rsidRPr="00533F2A">
              <w:rPr>
                <w:sz w:val="28"/>
                <w:szCs w:val="28"/>
                <w:lang w:val="uk-UA"/>
              </w:rPr>
              <w:t xml:space="preserve">       Атестація педагогічних працівників ліцею у 2019 році проводилась  відповідно до ст.54 Закону України «Про освіту», відповідно до Типового положення про атестацію педагогічних працівників України, затвердженого наказом Міністерства освіти і науки, молоді та спорту України від 06.20.2010 р. № 930 (зі змінами), із змінами, внесеними згідно з наказом Міністерства освіти і науки, молоді і спорту №1473 від 20.12.2011, наказом МОН №1135 від 08.08.2013 р., з метою активізації творчої професійної діяльності, стимулювання неперервної фахової та загальної освіти педагогічних працівників, плану роботи атестаційної комісії </w:t>
            </w:r>
            <w:r w:rsidRPr="00533F2A">
              <w:rPr>
                <w:sz w:val="28"/>
                <w:szCs w:val="28"/>
                <w:lang w:val="en-US"/>
              </w:rPr>
              <w:t>I</w:t>
            </w:r>
            <w:r w:rsidRPr="00533F2A">
              <w:rPr>
                <w:sz w:val="28"/>
                <w:szCs w:val="28"/>
                <w:lang w:val="uk-UA"/>
              </w:rPr>
              <w:t xml:space="preserve"> рівня.</w:t>
            </w:r>
          </w:p>
          <w:p w:rsidR="00533F2A" w:rsidRPr="00533F2A" w:rsidRDefault="00533F2A" w:rsidP="003A1DD4">
            <w:pPr>
              <w:ind w:firstLine="397"/>
              <w:jc w:val="both"/>
              <w:rPr>
                <w:sz w:val="28"/>
                <w:szCs w:val="28"/>
                <w:lang w:val="uk-UA"/>
              </w:rPr>
            </w:pPr>
          </w:p>
          <w:p w:rsidR="00533F2A" w:rsidRPr="00533F2A" w:rsidRDefault="00533F2A" w:rsidP="003A1DD4">
            <w:pPr>
              <w:shd w:val="clear" w:color="auto" w:fill="FFFFFF"/>
              <w:spacing w:after="200"/>
              <w:ind w:left="19" w:firstLine="701"/>
              <w:jc w:val="both"/>
              <w:rPr>
                <w:sz w:val="28"/>
                <w:szCs w:val="28"/>
                <w:lang w:val="uk-UA"/>
              </w:rPr>
            </w:pPr>
            <w:r w:rsidRPr="00533F2A">
              <w:rPr>
                <w:sz w:val="28"/>
                <w:szCs w:val="28"/>
                <w:lang w:val="uk-UA"/>
              </w:rPr>
              <w:t xml:space="preserve">Адміністрацією ліцею та атестаційною комісією </w:t>
            </w:r>
            <w:r w:rsidRPr="00533F2A">
              <w:rPr>
                <w:sz w:val="28"/>
                <w:szCs w:val="28"/>
                <w:lang w:val="en-US"/>
              </w:rPr>
              <w:t>I</w:t>
            </w:r>
            <w:r w:rsidRPr="00533F2A">
              <w:rPr>
                <w:sz w:val="28"/>
                <w:szCs w:val="28"/>
                <w:lang w:val="uk-UA"/>
              </w:rPr>
              <w:t xml:space="preserve"> рівня своєчасно було виконано такі заходи: у вересні проведено коригування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w:t>
            </w:r>
            <w:r w:rsidRPr="00533F2A">
              <w:rPr>
                <w:sz w:val="28"/>
                <w:szCs w:val="28"/>
                <w:lang w:val="uk-UA"/>
              </w:rPr>
              <w:lastRenderedPageBreak/>
              <w:t>педагогічних працівників, що атестуються. Методичні матеріали вчителів, що атестуються, узагальнено у папках та на електронних носіях.</w:t>
            </w:r>
          </w:p>
          <w:p w:rsidR="00533F2A" w:rsidRPr="00533F2A" w:rsidRDefault="00533F2A" w:rsidP="003A1DD4">
            <w:pPr>
              <w:shd w:val="clear" w:color="auto" w:fill="FFFFFF"/>
              <w:spacing w:after="200"/>
              <w:ind w:left="19" w:firstLine="701"/>
              <w:jc w:val="both"/>
              <w:rPr>
                <w:sz w:val="28"/>
                <w:szCs w:val="28"/>
                <w:lang w:val="uk-UA"/>
              </w:rPr>
            </w:pPr>
            <w:r w:rsidRPr="00533F2A">
              <w:rPr>
                <w:sz w:val="28"/>
                <w:szCs w:val="28"/>
                <w:lang w:val="uk-UA"/>
              </w:rPr>
              <w:t>Адміністрацією закладу надано допомогу по складанню особистих планів роботи учителів на період атестації та 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«Атестація—2019».</w:t>
            </w:r>
          </w:p>
          <w:p w:rsidR="00533F2A" w:rsidRPr="00533F2A" w:rsidRDefault="00533F2A" w:rsidP="003A1DD4">
            <w:pPr>
              <w:shd w:val="clear" w:color="auto" w:fill="FFFFFF"/>
              <w:spacing w:after="200"/>
              <w:ind w:left="19" w:firstLine="701"/>
              <w:jc w:val="both"/>
              <w:rPr>
                <w:sz w:val="28"/>
                <w:szCs w:val="28"/>
                <w:lang w:val="uk-UA"/>
              </w:rPr>
            </w:pPr>
            <w:r w:rsidRPr="00533F2A">
              <w:rPr>
                <w:sz w:val="28"/>
                <w:szCs w:val="28"/>
                <w:lang w:val="uk-UA"/>
              </w:rPr>
              <w:t>у 2018-2019 навчальному році проведено атестацію 8 педагогічних працівників, які пройшли курсову перепідготовку та попадають під дію Типового положення про атестацію. Протягом періоду атестації практикувалося проведення звітів вчителів, що атестуються, на засіданнях циклових кафедр та методичних об</w:t>
            </w:r>
            <w:r w:rsidRPr="00533F2A">
              <w:rPr>
                <w:sz w:val="28"/>
                <w:szCs w:val="28"/>
              </w:rPr>
              <w:t>’</w:t>
            </w:r>
            <w:r w:rsidRPr="00533F2A">
              <w:rPr>
                <w:sz w:val="28"/>
                <w:szCs w:val="28"/>
                <w:lang w:val="uk-UA"/>
              </w:rPr>
              <w:t>єднань, педагогічних рад.</w:t>
            </w:r>
          </w:p>
          <w:p w:rsidR="00533F2A" w:rsidRPr="00533F2A" w:rsidRDefault="00533F2A" w:rsidP="003A1DD4">
            <w:pPr>
              <w:tabs>
                <w:tab w:val="left" w:pos="7797"/>
              </w:tabs>
              <w:spacing w:after="200"/>
              <w:ind w:firstLine="708"/>
              <w:jc w:val="both"/>
              <w:rPr>
                <w:sz w:val="28"/>
                <w:szCs w:val="28"/>
                <w:lang w:val="uk-UA"/>
              </w:rPr>
            </w:pPr>
            <w:r w:rsidRPr="00533F2A">
              <w:rPr>
                <w:sz w:val="28"/>
                <w:szCs w:val="28"/>
                <w:lang w:val="uk-UA"/>
              </w:rPr>
              <w:t>Результати атестації такі</w:t>
            </w:r>
            <w:r w:rsidRPr="00533F2A">
              <w:rPr>
                <w:sz w:val="28"/>
                <w:szCs w:val="28"/>
                <w:lang w:val="en-US"/>
              </w:rPr>
              <w:t>:</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Клюсик Галина Григорівна – учитель математики, відповідає займаній посаді, раніше присвоєній кваліфікаційній категорії «спеціаліст вищої категорії» та раніше присвоєному педагогічному званню «старший учитель».</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Ільчук  Олександру Володимирівну – учитель біології, відповідає займаній посаді, відповідає раніше присвоєній кваліфікаційній категорії «спеціаліст вищої категорії» та раніше присвоєному педагогічному званню «старший учитель».</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Когут Оксану Марківну – учитель хімії, відповідає займаній посаді, відповідає раніше присвоєній кваліфікаційній категорії «спеціаліст вищої категорії» та раніше присвоєному педагогічному званню «старший учитель».</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 xml:space="preserve"> Суворова Ірина Михайлівна – учитель зарубіжної літератури, відповідає займаній посоді, відповідає раніше присвоєній кваліфікаційній категорії «спеціаліст вищої категорії» та раніше присвоєному педагогічному званню «старший учитель».</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 xml:space="preserve">Ніцполь Оксана Богданівна – учитель історії, відповідає займаній посаді,  відповідає раніше присвоєній кваліфікаційній категорії «спеціаліст вищої категорії» та </w:t>
            </w:r>
            <w:r w:rsidRPr="00533F2A">
              <w:rPr>
                <w:sz w:val="28"/>
                <w:szCs w:val="28"/>
                <w:lang w:val="uk-UA"/>
              </w:rPr>
              <w:lastRenderedPageBreak/>
              <w:t xml:space="preserve">раніше присвоєному педагогічному званню «старший учитель» </w:t>
            </w:r>
          </w:p>
          <w:p w:rsidR="00533F2A" w:rsidRPr="00533F2A" w:rsidRDefault="00533F2A" w:rsidP="00D963FC">
            <w:pPr>
              <w:numPr>
                <w:ilvl w:val="0"/>
                <w:numId w:val="33"/>
              </w:numPr>
              <w:tabs>
                <w:tab w:val="num" w:pos="360"/>
              </w:tabs>
              <w:spacing w:after="200" w:line="276" w:lineRule="auto"/>
              <w:ind w:left="360"/>
              <w:jc w:val="both"/>
              <w:rPr>
                <w:sz w:val="28"/>
                <w:szCs w:val="28"/>
                <w:lang w:val="uk-UA"/>
              </w:rPr>
            </w:pPr>
            <w:r w:rsidRPr="00533F2A">
              <w:rPr>
                <w:sz w:val="28"/>
                <w:szCs w:val="28"/>
                <w:lang w:val="uk-UA"/>
              </w:rPr>
              <w:t xml:space="preserve">Палійчук Ярослав Іванович – учитель трудового навчання, відповідає займаній посаді,  встановити 11 тарифного розряду Єдиної тарифної сітки розрядів і коефіцієнтів з оплати праці працівників установ бюджетної сфери та відповідає раніше присвоєному педагогічному званню «старший учитель». </w:t>
            </w:r>
            <w:r w:rsidRPr="00533F2A">
              <w:rPr>
                <w:sz w:val="28"/>
                <w:szCs w:val="28"/>
                <w:lang w:val="uk-UA"/>
              </w:rPr>
              <w:tab/>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Пігуляк Мирослава Василівна – учитель образотворчого мистецтва, відповідає займаній посаді, присвоїти  кваліфікаційну категорії «спеціаліст першої категорії»</w:t>
            </w:r>
          </w:p>
          <w:p w:rsidR="00533F2A" w:rsidRPr="00533F2A" w:rsidRDefault="00533F2A" w:rsidP="00D963FC">
            <w:pPr>
              <w:numPr>
                <w:ilvl w:val="0"/>
                <w:numId w:val="33"/>
              </w:numPr>
              <w:tabs>
                <w:tab w:val="num" w:pos="284"/>
              </w:tabs>
              <w:spacing w:before="120" w:after="120" w:line="276" w:lineRule="auto"/>
              <w:ind w:left="284" w:hanging="284"/>
              <w:jc w:val="both"/>
              <w:rPr>
                <w:sz w:val="28"/>
                <w:szCs w:val="28"/>
                <w:lang w:val="uk-UA"/>
              </w:rPr>
            </w:pPr>
            <w:r w:rsidRPr="00533F2A">
              <w:rPr>
                <w:sz w:val="28"/>
                <w:szCs w:val="28"/>
                <w:lang w:val="uk-UA"/>
              </w:rPr>
              <w:t>Кольченко Леся Миколаївна – соціальний педагог, відповідає займаній посаді,  присвоїти  кваліфікаційну категорію  «спеціаліст другої категорії»</w:t>
            </w:r>
          </w:p>
          <w:p w:rsidR="00533F2A" w:rsidRPr="00533F2A" w:rsidRDefault="00533F2A" w:rsidP="003A1DD4">
            <w:pPr>
              <w:spacing w:after="240"/>
              <w:ind w:left="720"/>
              <w:contextualSpacing/>
              <w:jc w:val="both"/>
              <w:rPr>
                <w:rFonts w:eastAsia="Calibri"/>
                <w:sz w:val="28"/>
                <w:szCs w:val="28"/>
                <w:lang w:val="uk-UA" w:eastAsia="en-US"/>
              </w:rPr>
            </w:pPr>
            <w:r w:rsidRPr="00533F2A">
              <w:rPr>
                <w:sz w:val="28"/>
                <w:szCs w:val="28"/>
                <w:lang w:val="uk-UA"/>
              </w:rPr>
              <w:t xml:space="preserve">                    </w:t>
            </w:r>
          </w:p>
          <w:p w:rsidR="00533F2A" w:rsidRPr="00533F2A" w:rsidRDefault="00533F2A" w:rsidP="003A1DD4">
            <w:pPr>
              <w:tabs>
                <w:tab w:val="left" w:pos="1039"/>
              </w:tabs>
              <w:spacing w:after="200"/>
              <w:ind w:firstLine="709"/>
              <w:jc w:val="both"/>
              <w:rPr>
                <w:sz w:val="28"/>
                <w:szCs w:val="28"/>
                <w:lang w:val="uk-UA"/>
              </w:rPr>
            </w:pPr>
            <w:r w:rsidRPr="00533F2A">
              <w:rPr>
                <w:sz w:val="28"/>
                <w:szCs w:val="28"/>
                <w:lang w:val="uk-UA"/>
              </w:rPr>
              <w:t xml:space="preserve">Робота з обдарованими дітьми – невід’ємна складова професійної діяльності кожного вчителя, умова розвитку таких учнів, необхідна умова розвитку навчального закладу загалом. В 2018-2019 н. р. за  рейтингом управління освіти Коломийської міської ради ліцей зайняв 3 місце серед загальноосвітніх навчальних закладів міста. Вчителі школи підготували 20 переможців у </w:t>
            </w:r>
            <w:r w:rsidRPr="00533F2A">
              <w:rPr>
                <w:sz w:val="28"/>
                <w:szCs w:val="28"/>
                <w:lang w:val="en-US"/>
              </w:rPr>
              <w:t>II</w:t>
            </w:r>
            <w:r w:rsidRPr="00533F2A">
              <w:rPr>
                <w:sz w:val="28"/>
                <w:szCs w:val="28"/>
                <w:lang w:val="uk-UA"/>
              </w:rPr>
              <w:t xml:space="preserve"> етапі Всеукраїнських олімпіад. У  ІІ етапі Всеукраїнських олімпіад 8 учнів посіли перше  місце, 5 учнів – друге місце, 7 учнів – третє місце, в ІІІ етапі – сім учнів посіли призові місця, зокрема 3 учні з української мови, 1 учень з астрономії, 1 учень з англійської мови,1 учень з хімії, 1 учень з трудового навчання. Щодо учнів 5-7 класів, то вони вибороли 6 призових місць, зокрема 1 місце з математики, 1 місця з інформатики 1 місця з української мови, 3 місця з англійської мови. Відбулась олімпіада з основ християнської етики «Як ти знаєш Біблію?». Результати олімпіади такі: у ІІ етапі учні посіли 5 призових місць, у ІІІ етапі – 1 призове місце. В міському етапі обласного конкурсу з образотворчого мистецтва учениця виборола одне призове місце.</w:t>
            </w:r>
          </w:p>
          <w:p w:rsidR="00533F2A" w:rsidRPr="00533F2A" w:rsidRDefault="00533F2A" w:rsidP="003A1DD4">
            <w:pPr>
              <w:spacing w:after="200"/>
              <w:ind w:firstLine="708"/>
              <w:jc w:val="both"/>
              <w:rPr>
                <w:sz w:val="28"/>
                <w:szCs w:val="28"/>
                <w:lang w:val="uk-UA"/>
              </w:rPr>
            </w:pPr>
            <w:r w:rsidRPr="00533F2A">
              <w:rPr>
                <w:sz w:val="28"/>
                <w:szCs w:val="28"/>
                <w:lang w:val="uk-UA"/>
              </w:rPr>
              <w:t xml:space="preserve">Старша школа працює за філологічним профілем. Вчителі української мови та літератури проводять спецкурси, факультативи, індивідуальні заняття з учнями, допрофільну підготовку в класах основної школи. Результатом такої роботи є належні результати участі учнів в олімпіадах, конкурсах, турнірах. В цьому навчальному році – 4 перших місця, та 2 третіх місця  в ІІ етапі Всеукраїнського конкурсу ім. Петра </w:t>
            </w:r>
            <w:r w:rsidRPr="00533F2A">
              <w:rPr>
                <w:sz w:val="28"/>
                <w:szCs w:val="28"/>
                <w:lang w:val="uk-UA"/>
              </w:rPr>
              <w:lastRenderedPageBreak/>
              <w:t xml:space="preserve">Яцика, 1 перше, 1 друге та 1 третє у ІІІ етапі. Шість призових місць у ІІ етапі в мовно-літературному конкурсі ім. Т.Г.Шевченка. Зокрема, 3 перших місця, 2 других місця та 1 третє місце. Учениця 10 класу Кушнір Діана (вчитель Слаба Л.) виборола </w:t>
            </w:r>
            <w:r w:rsidRPr="00533F2A">
              <w:rPr>
                <w:sz w:val="28"/>
                <w:szCs w:val="28"/>
                <w:lang w:val="en-US"/>
              </w:rPr>
              <w:t>II</w:t>
            </w:r>
            <w:r w:rsidRPr="00533F2A">
              <w:rPr>
                <w:sz w:val="28"/>
                <w:szCs w:val="28"/>
                <w:lang w:val="uk-UA"/>
              </w:rPr>
              <w:t xml:space="preserve"> місце в </w:t>
            </w:r>
            <w:r w:rsidRPr="00533F2A">
              <w:rPr>
                <w:sz w:val="28"/>
                <w:szCs w:val="28"/>
                <w:lang w:val="en-US"/>
              </w:rPr>
              <w:t>III</w:t>
            </w:r>
            <w:r w:rsidRPr="00533F2A">
              <w:rPr>
                <w:sz w:val="28"/>
                <w:szCs w:val="28"/>
                <w:lang w:val="uk-UA"/>
              </w:rPr>
              <w:t xml:space="preserve"> етапі та </w:t>
            </w:r>
            <w:r w:rsidRPr="00533F2A">
              <w:rPr>
                <w:sz w:val="28"/>
                <w:szCs w:val="28"/>
                <w:lang w:val="en-US"/>
              </w:rPr>
              <w:t>I</w:t>
            </w:r>
            <w:r w:rsidRPr="00533F2A">
              <w:rPr>
                <w:sz w:val="28"/>
                <w:szCs w:val="28"/>
                <w:lang w:val="uk-UA"/>
              </w:rPr>
              <w:t xml:space="preserve"> місце в </w:t>
            </w:r>
            <w:r w:rsidRPr="00533F2A">
              <w:rPr>
                <w:sz w:val="28"/>
                <w:szCs w:val="28"/>
                <w:lang w:val="en-US"/>
              </w:rPr>
              <w:t>IV</w:t>
            </w:r>
            <w:r w:rsidRPr="00533F2A">
              <w:rPr>
                <w:sz w:val="28"/>
                <w:szCs w:val="28"/>
                <w:lang w:val="uk-UA"/>
              </w:rPr>
              <w:t xml:space="preserve"> етапі в мовно-літературному конкурсі ім.Т.Г. Шевченка</w:t>
            </w:r>
          </w:p>
          <w:p w:rsidR="00533F2A" w:rsidRPr="00533F2A" w:rsidRDefault="00533F2A" w:rsidP="003A1DD4">
            <w:pPr>
              <w:spacing w:after="200"/>
              <w:ind w:firstLine="708"/>
              <w:jc w:val="both"/>
              <w:rPr>
                <w:sz w:val="28"/>
                <w:szCs w:val="28"/>
                <w:lang w:val="uk-UA"/>
              </w:rPr>
            </w:pPr>
            <w:r w:rsidRPr="00533F2A">
              <w:rPr>
                <w:sz w:val="28"/>
                <w:szCs w:val="28"/>
                <w:lang w:val="uk-UA"/>
              </w:rPr>
              <w:t>Учні школи стали активними учасниками і дипломантами Всеукраїнських конкурсів для дітей «Соняшник», « Колосок», «Кенгуру».</w:t>
            </w:r>
          </w:p>
          <w:p w:rsidR="00533F2A" w:rsidRPr="00533F2A" w:rsidRDefault="00533F2A" w:rsidP="003A1DD4">
            <w:pPr>
              <w:tabs>
                <w:tab w:val="left" w:pos="1604"/>
              </w:tabs>
              <w:spacing w:after="200"/>
              <w:jc w:val="both"/>
              <w:rPr>
                <w:sz w:val="28"/>
                <w:szCs w:val="28"/>
                <w:lang w:val="uk-UA"/>
              </w:rPr>
            </w:pPr>
            <w:r w:rsidRPr="00533F2A">
              <w:rPr>
                <w:sz w:val="28"/>
                <w:szCs w:val="28"/>
                <w:lang w:val="uk-UA"/>
              </w:rPr>
              <w:t>Аналіз самоосвітньої діяльності педагогів свідчить про те, що педагоги розуміють основне завдання сучасної освіти, свою роботу пов’язують з проблемою, над яким працює ліцей, методичне об’єднання, темою власного післякурсового завдання. Творчі напрацювання, матеріали з досвіду роботи, моніторинг навчальних досягнень учнів учителі накопичують в особистих папках. Облік участі вчителя в методичній та громадській діяльності ( методична карта, яку заповнює кожен вчитель щороку) дозволяє оцінити ріст  майстерності педагога.</w:t>
            </w:r>
          </w:p>
          <w:p w:rsidR="00533F2A" w:rsidRPr="00533F2A" w:rsidRDefault="00533F2A" w:rsidP="003A1DD4">
            <w:pPr>
              <w:tabs>
                <w:tab w:val="left" w:pos="1604"/>
              </w:tabs>
              <w:spacing w:after="200"/>
              <w:jc w:val="both"/>
              <w:rPr>
                <w:sz w:val="28"/>
                <w:szCs w:val="28"/>
                <w:lang w:val="uk-UA"/>
              </w:rPr>
            </w:pPr>
            <w:r w:rsidRPr="00533F2A">
              <w:rPr>
                <w:sz w:val="28"/>
                <w:szCs w:val="28"/>
                <w:lang w:val="uk-UA"/>
              </w:rPr>
              <w:t xml:space="preserve">            Вивчення стану викладання окремих предметів здійснювалося згідно з річним  планом. У 2018-2019 н. р. було вивчено стан викладання хімії, біології, образотворчого мистецтва, предмета «Захист Вітчизни»</w:t>
            </w:r>
          </w:p>
          <w:p w:rsidR="00533F2A" w:rsidRPr="00533F2A" w:rsidRDefault="00533F2A" w:rsidP="003A1DD4">
            <w:pPr>
              <w:tabs>
                <w:tab w:val="left" w:pos="1604"/>
              </w:tabs>
              <w:spacing w:after="200"/>
              <w:ind w:firstLine="709"/>
              <w:jc w:val="both"/>
              <w:rPr>
                <w:sz w:val="28"/>
                <w:szCs w:val="28"/>
                <w:lang w:val="uk-UA"/>
              </w:rPr>
            </w:pPr>
            <w:r w:rsidRPr="00533F2A">
              <w:rPr>
                <w:sz w:val="28"/>
                <w:szCs w:val="28"/>
                <w:lang w:val="uk-UA"/>
              </w:rPr>
              <w:t>Певна робота була проведена школою молодого педагога. Молоді педагоги (стаж роботи до 3 років) Кольченко Л.М. (соціальний педагог ліцею), Ланик У.А.(педагог-організатор) не лише освоювали ази педагогічної майстерності під керівництвом педагогів-наставників, але і самі брали активну участь у пропаганді досягнень новітніх освітніх технологій, відвідували міську школу молодого вчителя.</w:t>
            </w:r>
          </w:p>
          <w:p w:rsidR="00533F2A" w:rsidRPr="00533F2A" w:rsidRDefault="00533F2A" w:rsidP="003A1DD4">
            <w:pPr>
              <w:tabs>
                <w:tab w:val="left" w:pos="1604"/>
              </w:tabs>
              <w:spacing w:after="200"/>
              <w:ind w:firstLine="709"/>
              <w:jc w:val="both"/>
              <w:rPr>
                <w:sz w:val="28"/>
                <w:szCs w:val="28"/>
                <w:lang w:val="uk-UA"/>
              </w:rPr>
            </w:pPr>
            <w:r w:rsidRPr="00533F2A">
              <w:rPr>
                <w:sz w:val="28"/>
                <w:szCs w:val="28"/>
                <w:lang w:val="uk-UA"/>
              </w:rPr>
              <w:t>Значна увага протягом року приділялась питанню виховання учнівської молоді. Заступником директора з виховної роботи Добрянською Г.В. було розроблено план виховних заходів на рік, де були враховані усі шкільні традиційні свята, конкурси, фестивалі, виставки, спортивні змагання.</w:t>
            </w:r>
          </w:p>
          <w:p w:rsidR="00533F2A" w:rsidRPr="00533F2A" w:rsidRDefault="00533F2A" w:rsidP="003A1DD4">
            <w:pPr>
              <w:tabs>
                <w:tab w:val="left" w:pos="1604"/>
              </w:tabs>
              <w:spacing w:after="200"/>
              <w:ind w:firstLine="709"/>
              <w:jc w:val="both"/>
              <w:rPr>
                <w:sz w:val="28"/>
                <w:szCs w:val="28"/>
                <w:lang w:val="uk-UA"/>
              </w:rPr>
            </w:pPr>
            <w:r w:rsidRPr="00533F2A">
              <w:rPr>
                <w:sz w:val="28"/>
                <w:szCs w:val="28"/>
                <w:lang w:val="uk-UA"/>
              </w:rPr>
              <w:t>Приділялась належна увага роботі з батьками. Це батьківські збори, конференції, участь батьків у роботі школи, святах, організації та проведенні екскурсій, конкурсів.</w:t>
            </w:r>
          </w:p>
          <w:p w:rsidR="00533F2A" w:rsidRPr="00533F2A" w:rsidRDefault="00533F2A" w:rsidP="003A1DD4">
            <w:pPr>
              <w:tabs>
                <w:tab w:val="left" w:pos="966"/>
              </w:tabs>
              <w:spacing w:after="200"/>
              <w:ind w:firstLine="709"/>
              <w:jc w:val="both"/>
              <w:rPr>
                <w:sz w:val="28"/>
                <w:szCs w:val="28"/>
                <w:lang w:val="uk-UA"/>
              </w:rPr>
            </w:pPr>
            <w:r w:rsidRPr="00533F2A">
              <w:rPr>
                <w:sz w:val="28"/>
                <w:szCs w:val="28"/>
                <w:lang w:val="uk-UA"/>
              </w:rPr>
              <w:t xml:space="preserve">Проаналізувавши рівень методичної роботи за 2018-2019 рік, можна сказати, що впровадження освітніх інновацій та передових освітніх технологій в методичну роботу, самоосвіта </w:t>
            </w:r>
            <w:r w:rsidRPr="00533F2A">
              <w:rPr>
                <w:sz w:val="28"/>
                <w:szCs w:val="28"/>
                <w:lang w:val="uk-UA"/>
              </w:rPr>
              <w:lastRenderedPageBreak/>
              <w:t>педагогів, їх участь в різноманітних семінарах, конкурсах створює сприятливі умови для розвитку творчого потенціалу педагогів, їх самовдосконалення.</w:t>
            </w:r>
          </w:p>
          <w:p w:rsidR="00533F2A" w:rsidRPr="00533F2A" w:rsidRDefault="00533F2A" w:rsidP="003A1DD4">
            <w:pPr>
              <w:tabs>
                <w:tab w:val="left" w:pos="966"/>
              </w:tabs>
              <w:spacing w:after="200"/>
              <w:ind w:left="360"/>
              <w:jc w:val="both"/>
              <w:rPr>
                <w:sz w:val="28"/>
                <w:szCs w:val="28"/>
                <w:lang w:val="uk-UA"/>
              </w:rPr>
            </w:pPr>
            <w:r w:rsidRPr="00533F2A">
              <w:rPr>
                <w:sz w:val="28"/>
                <w:szCs w:val="28"/>
                <w:lang w:val="uk-UA"/>
              </w:rPr>
              <w:t xml:space="preserve">Однак у здійсненні методичної роботи мали місце деякі суттєві недоліки:  </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 xml:space="preserve">не всі вчителі є активними учасниками та організаторами шкільних та міських заходів, </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 xml:space="preserve">дописувачами періодичних видань та авторських програм, має місце деяка інертність та пасивність. </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з ряду причин не було проведено Тижня молодого педагога.</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недостатньо активною була робота соціальної та психологічної служби щодо вдосконалення навчально-виховного процесу в школі,</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керівники методичних  об’єднань не  достатню увагу приділяють оформленню протоколів засідань, які часто містять схематичний характер</w:t>
            </w:r>
          </w:p>
          <w:p w:rsidR="00533F2A" w:rsidRPr="00533F2A" w:rsidRDefault="00533F2A" w:rsidP="00D963FC">
            <w:pPr>
              <w:numPr>
                <w:ilvl w:val="0"/>
                <w:numId w:val="24"/>
              </w:numPr>
              <w:tabs>
                <w:tab w:val="left" w:pos="966"/>
              </w:tabs>
              <w:spacing w:after="200" w:line="276" w:lineRule="auto"/>
              <w:contextualSpacing/>
              <w:jc w:val="both"/>
              <w:rPr>
                <w:sz w:val="28"/>
                <w:szCs w:val="28"/>
                <w:lang w:val="uk-UA"/>
              </w:rPr>
            </w:pPr>
            <w:r w:rsidRPr="00533F2A">
              <w:rPr>
                <w:sz w:val="28"/>
                <w:szCs w:val="28"/>
                <w:lang w:val="uk-UA"/>
              </w:rPr>
              <w:t>через відсутність коштів підписка на фахові періодичні видання була надто скромною, що не сприяло повною мірою задоволенню професійних потреб педагогів.</w:t>
            </w:r>
          </w:p>
          <w:p w:rsidR="00533F2A" w:rsidRPr="00533F2A" w:rsidRDefault="00533F2A" w:rsidP="003A1DD4">
            <w:pPr>
              <w:ind w:firstLine="708"/>
              <w:jc w:val="both"/>
              <w:rPr>
                <w:color w:val="FF0000"/>
                <w:sz w:val="28"/>
                <w:szCs w:val="28"/>
                <w:lang w:val="uk-UA"/>
              </w:rPr>
            </w:pPr>
            <w:r w:rsidRPr="00533F2A">
              <w:rPr>
                <w:sz w:val="28"/>
                <w:szCs w:val="28"/>
                <w:lang w:val="uk-UA"/>
              </w:rPr>
              <w:t xml:space="preserve">Керуючись Типовим положенням про атестацію педагогічних працівників,затвердженим наказом Міністерства освіти та науки, молоді і спорту України від 06.10.2010 р. №930 (зі змінами) внесеними згідно з наказом Міністерства освіти і науки, молоді і спорту №1473 від 20.12.2011, наказом МОН № 1135 від 08.08.2013 р, на основі рішення атестаційної комісії </w:t>
            </w:r>
            <w:r w:rsidRPr="00533F2A">
              <w:rPr>
                <w:sz w:val="28"/>
                <w:szCs w:val="28"/>
                <w:lang w:val="en-US"/>
              </w:rPr>
              <w:t>I</w:t>
            </w:r>
            <w:r w:rsidRPr="00533F2A">
              <w:rPr>
                <w:sz w:val="28"/>
                <w:szCs w:val="28"/>
                <w:lang w:val="uk-UA"/>
              </w:rPr>
              <w:t xml:space="preserve"> рівня Коломийського ліцею №2  (протокол №4 від 20.03.2019 р</w:t>
            </w:r>
          </w:p>
          <w:p w:rsidR="00533F2A" w:rsidRPr="00533F2A" w:rsidRDefault="00533F2A" w:rsidP="003A1DD4">
            <w:pPr>
              <w:pStyle w:val="af7"/>
              <w:spacing w:after="240" w:line="240" w:lineRule="auto"/>
              <w:ind w:left="0"/>
              <w:jc w:val="both"/>
              <w:rPr>
                <w:rFonts w:ascii="Times New Roman" w:hAnsi="Times New Roman"/>
                <w:b/>
                <w:sz w:val="28"/>
                <w:szCs w:val="28"/>
                <w:lang w:val="uk-UA"/>
              </w:rPr>
            </w:pPr>
            <w:r w:rsidRPr="00533F2A">
              <w:rPr>
                <w:rFonts w:ascii="Times New Roman" w:hAnsi="Times New Roman"/>
                <w:b/>
                <w:sz w:val="28"/>
                <w:szCs w:val="28"/>
                <w:lang w:val="uk-UA"/>
              </w:rPr>
              <w:t>1.Вважати такими, що відповідають займаній посаді:</w:t>
            </w:r>
          </w:p>
          <w:p w:rsidR="00533F2A" w:rsidRPr="00533F2A" w:rsidRDefault="00533F2A" w:rsidP="003A1DD4">
            <w:pPr>
              <w:pStyle w:val="af7"/>
              <w:spacing w:line="240" w:lineRule="auto"/>
              <w:ind w:left="0"/>
              <w:jc w:val="both"/>
              <w:rPr>
                <w:rFonts w:ascii="Times New Roman" w:hAnsi="Times New Roman"/>
                <w:sz w:val="28"/>
                <w:szCs w:val="28"/>
                <w:lang w:val="uk-UA"/>
              </w:rPr>
            </w:pPr>
            <w:r w:rsidRPr="00533F2A">
              <w:rPr>
                <w:rFonts w:ascii="Times New Roman" w:hAnsi="Times New Roman"/>
                <w:sz w:val="28"/>
                <w:szCs w:val="28"/>
                <w:lang w:val="uk-UA"/>
              </w:rPr>
              <w:t>1.1. Ільчук Олександру Володимирівну – учителя  біології,</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1.2. Клюсик Галину Григорівну – учителя математики,</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1.3.Когут Оксану Марківну – учителя хімії,</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1.4. Ніцполь Оксану Богданівну – учителя історії,</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1.5. Суворову Ірину Михайлівну – учителя зарубіжної літератури,</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1.6. Палійчука Ярослава Івановича – учителя трудового навчання,</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1.7. Піпігуляк Мирославу Василівну – учителя образотворчого навчання,</w:t>
            </w:r>
          </w:p>
          <w:p w:rsidR="00533F2A" w:rsidRPr="00533F2A" w:rsidRDefault="00533F2A" w:rsidP="003A1DD4">
            <w:pPr>
              <w:pStyle w:val="af7"/>
              <w:spacing w:line="240" w:lineRule="auto"/>
              <w:ind w:left="0"/>
              <w:jc w:val="both"/>
              <w:rPr>
                <w:rFonts w:ascii="Times New Roman" w:hAnsi="Times New Roman"/>
                <w:sz w:val="28"/>
                <w:szCs w:val="28"/>
              </w:rPr>
            </w:pPr>
            <w:r w:rsidRPr="00533F2A">
              <w:rPr>
                <w:rFonts w:ascii="Times New Roman" w:hAnsi="Times New Roman"/>
                <w:sz w:val="28"/>
                <w:szCs w:val="28"/>
              </w:rPr>
              <w:t>1.8. Кольченко Лесю Миколаївну – соціального педагога</w:t>
            </w:r>
          </w:p>
          <w:p w:rsidR="00533F2A" w:rsidRPr="00533F2A" w:rsidRDefault="00533F2A" w:rsidP="003A1DD4">
            <w:pPr>
              <w:pStyle w:val="af7"/>
              <w:spacing w:line="240" w:lineRule="auto"/>
              <w:ind w:left="0"/>
              <w:jc w:val="both"/>
              <w:rPr>
                <w:rFonts w:ascii="Times New Roman" w:hAnsi="Times New Roman"/>
                <w:sz w:val="28"/>
                <w:szCs w:val="28"/>
              </w:rPr>
            </w:pPr>
          </w:p>
          <w:p w:rsidR="00533F2A" w:rsidRPr="00533F2A" w:rsidRDefault="00533F2A" w:rsidP="00D963FC">
            <w:pPr>
              <w:pStyle w:val="af7"/>
              <w:numPr>
                <w:ilvl w:val="0"/>
                <w:numId w:val="23"/>
              </w:numPr>
              <w:spacing w:line="240" w:lineRule="auto"/>
              <w:jc w:val="both"/>
              <w:rPr>
                <w:rFonts w:ascii="Times New Roman" w:hAnsi="Times New Roman"/>
                <w:b/>
                <w:sz w:val="28"/>
                <w:szCs w:val="28"/>
              </w:rPr>
            </w:pPr>
            <w:r w:rsidRPr="00533F2A">
              <w:rPr>
                <w:rFonts w:ascii="Times New Roman" w:hAnsi="Times New Roman"/>
                <w:b/>
                <w:sz w:val="28"/>
                <w:szCs w:val="28"/>
              </w:rPr>
              <w:t xml:space="preserve">Присвоїти кваліфікаційну категорію «спеціаліст І </w:t>
            </w:r>
            <w:r w:rsidRPr="00533F2A">
              <w:rPr>
                <w:rFonts w:ascii="Times New Roman" w:hAnsi="Times New Roman"/>
                <w:b/>
                <w:sz w:val="28"/>
                <w:szCs w:val="28"/>
              </w:rPr>
              <w:lastRenderedPageBreak/>
              <w:t>категорії»:</w:t>
            </w:r>
          </w:p>
          <w:p w:rsidR="00533F2A" w:rsidRPr="00533F2A" w:rsidRDefault="00533F2A" w:rsidP="003A1DD4">
            <w:pPr>
              <w:jc w:val="both"/>
              <w:rPr>
                <w:sz w:val="28"/>
                <w:szCs w:val="28"/>
              </w:rPr>
            </w:pPr>
            <w:r w:rsidRPr="00533F2A">
              <w:rPr>
                <w:sz w:val="28"/>
                <w:szCs w:val="28"/>
              </w:rPr>
              <w:t>2.1. Пігуляк Мирославі Василівні, учителю образотворчого мистецтва</w:t>
            </w:r>
          </w:p>
          <w:p w:rsidR="00533F2A" w:rsidRPr="00533F2A" w:rsidRDefault="00533F2A" w:rsidP="00D963FC">
            <w:pPr>
              <w:pStyle w:val="af7"/>
              <w:numPr>
                <w:ilvl w:val="0"/>
                <w:numId w:val="23"/>
              </w:numPr>
              <w:spacing w:line="240" w:lineRule="auto"/>
              <w:jc w:val="both"/>
              <w:rPr>
                <w:rFonts w:ascii="Times New Roman" w:hAnsi="Times New Roman"/>
                <w:b/>
                <w:sz w:val="28"/>
                <w:szCs w:val="28"/>
              </w:rPr>
            </w:pPr>
            <w:r w:rsidRPr="00533F2A">
              <w:rPr>
                <w:rFonts w:ascii="Times New Roman" w:hAnsi="Times New Roman"/>
                <w:b/>
                <w:sz w:val="28"/>
                <w:szCs w:val="28"/>
              </w:rPr>
              <w:t>Присвоїти кваліфікаційну категорію «спеціаліст ІІ категорії»:</w:t>
            </w:r>
          </w:p>
          <w:p w:rsidR="00533F2A" w:rsidRPr="00533F2A" w:rsidRDefault="00533F2A" w:rsidP="003A1DD4">
            <w:pPr>
              <w:jc w:val="both"/>
              <w:rPr>
                <w:sz w:val="28"/>
                <w:szCs w:val="28"/>
              </w:rPr>
            </w:pPr>
            <w:r w:rsidRPr="00533F2A">
              <w:rPr>
                <w:sz w:val="28"/>
                <w:szCs w:val="28"/>
              </w:rPr>
              <w:t>3.1. Кольченко Лесі Миколаївні, соціальному педагогу</w:t>
            </w:r>
          </w:p>
          <w:p w:rsidR="00533F2A" w:rsidRPr="00533F2A" w:rsidRDefault="00533F2A" w:rsidP="003A1DD4">
            <w:pPr>
              <w:jc w:val="both"/>
              <w:rPr>
                <w:sz w:val="28"/>
                <w:szCs w:val="28"/>
              </w:rPr>
            </w:pPr>
          </w:p>
          <w:p w:rsidR="00533F2A" w:rsidRPr="00533F2A" w:rsidRDefault="00533F2A" w:rsidP="00D963FC">
            <w:pPr>
              <w:pStyle w:val="af7"/>
              <w:numPr>
                <w:ilvl w:val="0"/>
                <w:numId w:val="23"/>
              </w:numPr>
              <w:spacing w:line="240" w:lineRule="auto"/>
              <w:jc w:val="both"/>
              <w:rPr>
                <w:rFonts w:ascii="Times New Roman" w:hAnsi="Times New Roman"/>
                <w:b/>
                <w:sz w:val="28"/>
                <w:szCs w:val="28"/>
              </w:rPr>
            </w:pPr>
            <w:r w:rsidRPr="00533F2A">
              <w:rPr>
                <w:rFonts w:ascii="Times New Roman" w:hAnsi="Times New Roman"/>
                <w:b/>
                <w:sz w:val="28"/>
                <w:szCs w:val="28"/>
              </w:rPr>
              <w:t>Встановити 11 тарифний розряд Єдиної тарифної сітки розрядів і коефіцієнтів з оплати праці працівників установ бюджетної сфери</w:t>
            </w:r>
          </w:p>
          <w:p w:rsidR="00533F2A" w:rsidRPr="00533F2A" w:rsidRDefault="00533F2A" w:rsidP="003A1DD4">
            <w:pPr>
              <w:jc w:val="both"/>
              <w:rPr>
                <w:sz w:val="28"/>
                <w:szCs w:val="28"/>
              </w:rPr>
            </w:pPr>
            <w:r w:rsidRPr="00533F2A">
              <w:rPr>
                <w:sz w:val="28"/>
                <w:szCs w:val="28"/>
              </w:rPr>
              <w:t>4.1. Палійчуку Ярославу Івановичу, учителю трудового навчання</w:t>
            </w:r>
          </w:p>
          <w:p w:rsidR="00533F2A" w:rsidRPr="00533F2A" w:rsidRDefault="00533F2A" w:rsidP="00D963FC">
            <w:pPr>
              <w:pStyle w:val="af7"/>
              <w:numPr>
                <w:ilvl w:val="0"/>
                <w:numId w:val="23"/>
              </w:numPr>
              <w:spacing w:line="240" w:lineRule="auto"/>
              <w:jc w:val="both"/>
              <w:rPr>
                <w:rFonts w:ascii="Times New Roman" w:hAnsi="Times New Roman"/>
                <w:b/>
                <w:sz w:val="28"/>
                <w:szCs w:val="28"/>
              </w:rPr>
            </w:pPr>
            <w:r w:rsidRPr="00533F2A">
              <w:rPr>
                <w:rFonts w:ascii="Times New Roman" w:hAnsi="Times New Roman"/>
                <w:b/>
                <w:sz w:val="28"/>
                <w:szCs w:val="28"/>
              </w:rPr>
              <w:t>Порушити клопотання перед атестаційною комісією ІІ рівня управління освіти Коломийської міської ради:</w:t>
            </w:r>
          </w:p>
          <w:p w:rsidR="00533F2A" w:rsidRPr="00533F2A" w:rsidRDefault="00533F2A" w:rsidP="003A1DD4">
            <w:pPr>
              <w:jc w:val="both"/>
              <w:rPr>
                <w:b/>
                <w:sz w:val="28"/>
                <w:szCs w:val="28"/>
              </w:rPr>
            </w:pPr>
            <w:r w:rsidRPr="00533F2A">
              <w:rPr>
                <w:b/>
                <w:sz w:val="28"/>
                <w:szCs w:val="28"/>
              </w:rPr>
              <w:t>5.1. Про відповідність раніше присвоєній кваліфікаційній категорії  «спеціаліст вищої категорії» та раніше присвоєного педагогічного звання «старший учитель»:</w:t>
            </w:r>
          </w:p>
          <w:p w:rsidR="00533F2A" w:rsidRPr="00533F2A" w:rsidRDefault="00533F2A" w:rsidP="003A1DD4">
            <w:pPr>
              <w:spacing w:after="120"/>
              <w:jc w:val="both"/>
              <w:rPr>
                <w:sz w:val="28"/>
                <w:szCs w:val="28"/>
              </w:rPr>
            </w:pPr>
            <w:r w:rsidRPr="00533F2A">
              <w:rPr>
                <w:sz w:val="28"/>
                <w:szCs w:val="28"/>
              </w:rPr>
              <w:t>5.5.1 Ільчук Олександрі Володимирівні, учителю біології,</w:t>
            </w:r>
          </w:p>
          <w:p w:rsidR="00533F2A" w:rsidRPr="00533F2A" w:rsidRDefault="00533F2A" w:rsidP="003A1DD4">
            <w:pPr>
              <w:spacing w:after="120"/>
              <w:jc w:val="both"/>
              <w:rPr>
                <w:sz w:val="28"/>
                <w:szCs w:val="28"/>
              </w:rPr>
            </w:pPr>
            <w:r w:rsidRPr="00533F2A">
              <w:rPr>
                <w:sz w:val="28"/>
                <w:szCs w:val="28"/>
              </w:rPr>
              <w:t>5.5.2. Клюсик Галині Григорівні, учителю математики,</w:t>
            </w:r>
          </w:p>
          <w:p w:rsidR="00533F2A" w:rsidRPr="00533F2A" w:rsidRDefault="00533F2A" w:rsidP="003A1DD4">
            <w:pPr>
              <w:spacing w:after="120"/>
              <w:jc w:val="both"/>
              <w:rPr>
                <w:sz w:val="28"/>
                <w:szCs w:val="28"/>
              </w:rPr>
            </w:pPr>
            <w:r w:rsidRPr="00533F2A">
              <w:rPr>
                <w:sz w:val="28"/>
                <w:szCs w:val="28"/>
              </w:rPr>
              <w:t>5.5.3. Когут Оксані Марківні, учителю хімії,</w:t>
            </w:r>
          </w:p>
          <w:p w:rsidR="00533F2A" w:rsidRPr="00533F2A" w:rsidRDefault="00533F2A" w:rsidP="003A1DD4">
            <w:pPr>
              <w:spacing w:after="120"/>
              <w:jc w:val="both"/>
              <w:rPr>
                <w:sz w:val="28"/>
                <w:szCs w:val="28"/>
              </w:rPr>
            </w:pPr>
            <w:r w:rsidRPr="00533F2A">
              <w:rPr>
                <w:sz w:val="28"/>
                <w:szCs w:val="28"/>
              </w:rPr>
              <w:t>5.5.4. Ніцполь Оксані Богданівні, учителю історії,</w:t>
            </w:r>
          </w:p>
          <w:p w:rsidR="00533F2A" w:rsidRPr="00533F2A" w:rsidRDefault="00533F2A" w:rsidP="003A1DD4">
            <w:pPr>
              <w:spacing w:after="120"/>
              <w:jc w:val="both"/>
              <w:rPr>
                <w:sz w:val="28"/>
                <w:szCs w:val="28"/>
              </w:rPr>
            </w:pPr>
            <w:r w:rsidRPr="00533F2A">
              <w:rPr>
                <w:sz w:val="28"/>
                <w:szCs w:val="28"/>
              </w:rPr>
              <w:t>5.5.5. Суворові Ірині Михайлівні, учителю зарубіжної літератури.</w:t>
            </w:r>
          </w:p>
          <w:p w:rsidR="00533F2A" w:rsidRPr="00533F2A" w:rsidRDefault="00533F2A" w:rsidP="003A1DD4">
            <w:pPr>
              <w:jc w:val="both"/>
              <w:rPr>
                <w:b/>
                <w:sz w:val="28"/>
                <w:szCs w:val="28"/>
              </w:rPr>
            </w:pPr>
            <w:r w:rsidRPr="00533F2A">
              <w:rPr>
                <w:b/>
                <w:sz w:val="28"/>
                <w:szCs w:val="28"/>
              </w:rPr>
              <w:t>5.2. Про відповідність раніше присвоєного педагогічного звання «старший учитель»:</w:t>
            </w:r>
          </w:p>
          <w:p w:rsidR="00533F2A" w:rsidRPr="00533F2A" w:rsidRDefault="00533F2A" w:rsidP="003A1DD4">
            <w:pPr>
              <w:jc w:val="both"/>
              <w:rPr>
                <w:sz w:val="28"/>
                <w:szCs w:val="28"/>
              </w:rPr>
            </w:pPr>
            <w:r w:rsidRPr="00533F2A">
              <w:rPr>
                <w:sz w:val="28"/>
                <w:szCs w:val="28"/>
              </w:rPr>
              <w:t>5.2.1. Палійчуку Ярославу Івановичу, учителю трудового навчання</w:t>
            </w:r>
          </w:p>
          <w:p w:rsidR="00533F2A" w:rsidRPr="00533F2A" w:rsidRDefault="00533F2A" w:rsidP="003A1DD4">
            <w:pPr>
              <w:jc w:val="both"/>
              <w:rPr>
                <w:b/>
                <w:sz w:val="28"/>
                <w:szCs w:val="28"/>
              </w:rPr>
            </w:pPr>
            <w:r w:rsidRPr="00533F2A">
              <w:rPr>
                <w:b/>
                <w:sz w:val="28"/>
                <w:szCs w:val="28"/>
              </w:rPr>
              <w:t>6. Централізованій бухгалтерії провести зміни в оплаті праці педагогічним працівникам:</w:t>
            </w:r>
          </w:p>
          <w:p w:rsidR="00533F2A" w:rsidRPr="00533F2A" w:rsidRDefault="00533F2A" w:rsidP="003A1DD4">
            <w:pPr>
              <w:jc w:val="both"/>
              <w:rPr>
                <w:sz w:val="28"/>
                <w:szCs w:val="28"/>
              </w:rPr>
            </w:pPr>
            <w:r w:rsidRPr="00533F2A">
              <w:rPr>
                <w:sz w:val="28"/>
                <w:szCs w:val="28"/>
              </w:rPr>
              <w:t>6.1. Пігуляк Мирославі Василівні, учителю образотворчого мистецтва,</w:t>
            </w:r>
          </w:p>
          <w:p w:rsidR="00533F2A" w:rsidRPr="00533F2A" w:rsidRDefault="00533F2A" w:rsidP="003A1DD4">
            <w:pPr>
              <w:jc w:val="both"/>
              <w:rPr>
                <w:sz w:val="28"/>
                <w:szCs w:val="28"/>
              </w:rPr>
            </w:pPr>
            <w:r w:rsidRPr="00533F2A">
              <w:rPr>
                <w:sz w:val="28"/>
                <w:szCs w:val="28"/>
              </w:rPr>
              <w:t>6.2. Кольченко Лесі Миколаївні, соціальному педагогу.</w:t>
            </w:r>
          </w:p>
          <w:p w:rsidR="00533F2A" w:rsidRPr="00533F2A" w:rsidRDefault="00533F2A" w:rsidP="003A1DD4">
            <w:pPr>
              <w:jc w:val="both"/>
              <w:rPr>
                <w:sz w:val="28"/>
                <w:szCs w:val="28"/>
              </w:rPr>
            </w:pPr>
            <w:r w:rsidRPr="00533F2A">
              <w:rPr>
                <w:sz w:val="28"/>
                <w:szCs w:val="28"/>
              </w:rPr>
              <w:t>6.3. Палійчуку Ярославу Івановичу, учителю трудового навчання</w:t>
            </w:r>
          </w:p>
          <w:p w:rsidR="00533F2A" w:rsidRPr="00533F2A" w:rsidRDefault="00533F2A" w:rsidP="003A1DD4">
            <w:pPr>
              <w:jc w:val="both"/>
              <w:rPr>
                <w:sz w:val="28"/>
                <w:szCs w:val="28"/>
              </w:rPr>
            </w:pPr>
          </w:p>
          <w:p w:rsidR="00533F2A" w:rsidRPr="00533F2A" w:rsidRDefault="00533F2A" w:rsidP="003A1DD4">
            <w:pPr>
              <w:jc w:val="both"/>
              <w:rPr>
                <w:sz w:val="28"/>
                <w:szCs w:val="28"/>
              </w:rPr>
            </w:pPr>
            <w:r w:rsidRPr="00533F2A">
              <w:rPr>
                <w:sz w:val="28"/>
                <w:szCs w:val="28"/>
              </w:rPr>
              <w:t>з 21 березня 2019 року відповідно до чинного законодавства.</w:t>
            </w:r>
          </w:p>
          <w:p w:rsidR="00533F2A" w:rsidRPr="00533F2A" w:rsidRDefault="00533F2A" w:rsidP="003A1DD4">
            <w:pPr>
              <w:jc w:val="both"/>
              <w:rPr>
                <w:color w:val="000000"/>
                <w:sz w:val="28"/>
                <w:szCs w:val="28"/>
              </w:rPr>
            </w:pPr>
          </w:p>
          <w:p w:rsidR="00533F2A" w:rsidRPr="00533F2A" w:rsidRDefault="00533F2A" w:rsidP="003A1DD4">
            <w:pPr>
              <w:ind w:firstLine="318"/>
              <w:jc w:val="both"/>
              <w:rPr>
                <w:sz w:val="28"/>
                <w:szCs w:val="28"/>
                <w:lang w:val="uk-UA"/>
              </w:rPr>
            </w:pPr>
            <w:r w:rsidRPr="00533F2A">
              <w:rPr>
                <w:sz w:val="28"/>
                <w:szCs w:val="28"/>
                <w:lang w:val="uk-UA"/>
              </w:rPr>
              <w:t>З метою визначення динаміки зростання творчого потенціалу педагогів у міжатестаційний період, визначення зв’язку між кваліфікаційною категорією педагогів та результативністю роботи у 201</w:t>
            </w:r>
            <w:r w:rsidRPr="00533F2A">
              <w:rPr>
                <w:sz w:val="28"/>
                <w:szCs w:val="28"/>
              </w:rPr>
              <w:t>9</w:t>
            </w:r>
            <w:r w:rsidRPr="00533F2A">
              <w:rPr>
                <w:sz w:val="28"/>
                <w:szCs w:val="28"/>
                <w:lang w:val="uk-UA"/>
              </w:rPr>
              <w:t>/20</w:t>
            </w:r>
            <w:r w:rsidRPr="00533F2A">
              <w:rPr>
                <w:sz w:val="28"/>
                <w:szCs w:val="28"/>
              </w:rPr>
              <w:t>20</w:t>
            </w:r>
            <w:r w:rsidRPr="00533F2A">
              <w:rPr>
                <w:sz w:val="28"/>
                <w:szCs w:val="28"/>
                <w:lang w:val="uk-UA"/>
              </w:rPr>
              <w:t xml:space="preserve"> навчальному році адміністрацією школи планується проведення моніторингових досліджень </w:t>
            </w:r>
            <w:r w:rsidRPr="00533F2A">
              <w:rPr>
                <w:sz w:val="28"/>
                <w:szCs w:val="28"/>
                <w:lang w:val="uk-UA"/>
              </w:rPr>
              <w:lastRenderedPageBreak/>
              <w:t>результативності освітньої діяльності вчителів, що атестуються.</w:t>
            </w:r>
          </w:p>
          <w:p w:rsidR="00533F2A" w:rsidRPr="00533F2A" w:rsidRDefault="00533F2A" w:rsidP="003A1DD4">
            <w:pPr>
              <w:spacing w:before="120"/>
              <w:ind w:firstLine="318"/>
              <w:contextualSpacing/>
              <w:jc w:val="both"/>
              <w:rPr>
                <w:sz w:val="28"/>
                <w:szCs w:val="28"/>
                <w:lang w:val="uk-UA"/>
              </w:rPr>
            </w:pPr>
            <w:r w:rsidRPr="00533F2A">
              <w:rPr>
                <w:sz w:val="28"/>
                <w:szCs w:val="28"/>
                <w:lang w:val="uk-UA"/>
              </w:rPr>
              <w:t>Педагогічний колектив постійно працює над підвищенням рівня фахової майстерності про що свідчить кількість вчителів, які в 2018/2019 н. р. відвідували курси підвищення кваліфікації:</w:t>
            </w:r>
          </w:p>
          <w:p w:rsidR="00533F2A" w:rsidRPr="00533F2A" w:rsidRDefault="00533F2A" w:rsidP="00D963FC">
            <w:pPr>
              <w:numPr>
                <w:ilvl w:val="0"/>
                <w:numId w:val="15"/>
              </w:numPr>
              <w:tabs>
                <w:tab w:val="num" w:pos="601"/>
              </w:tabs>
              <w:ind w:hanging="981"/>
              <w:contextualSpacing/>
              <w:jc w:val="both"/>
              <w:rPr>
                <w:sz w:val="28"/>
                <w:szCs w:val="28"/>
                <w:lang w:val="uk-UA"/>
              </w:rPr>
            </w:pPr>
            <w:r w:rsidRPr="00533F2A">
              <w:rPr>
                <w:sz w:val="28"/>
                <w:szCs w:val="28"/>
                <w:lang w:val="uk-UA"/>
              </w:rPr>
              <w:t>курси підвищення кваліфікації при ІППО – 12  вчителів;</w:t>
            </w:r>
          </w:p>
          <w:p w:rsidR="00533F2A" w:rsidRPr="00533F2A" w:rsidRDefault="00533F2A" w:rsidP="003A1DD4">
            <w:pPr>
              <w:ind w:firstLine="317"/>
              <w:contextualSpacing/>
              <w:jc w:val="both"/>
              <w:rPr>
                <w:sz w:val="28"/>
                <w:szCs w:val="28"/>
                <w:lang w:val="uk-UA"/>
              </w:rPr>
            </w:pPr>
          </w:p>
          <w:p w:rsidR="00533F2A" w:rsidRPr="00533F2A" w:rsidRDefault="00533F2A" w:rsidP="003A1DD4">
            <w:pPr>
              <w:ind w:firstLine="317"/>
              <w:contextualSpacing/>
              <w:jc w:val="both"/>
              <w:rPr>
                <w:sz w:val="28"/>
                <w:szCs w:val="28"/>
                <w:lang w:val="uk-UA"/>
              </w:rPr>
            </w:pPr>
          </w:p>
          <w:p w:rsidR="00533F2A" w:rsidRPr="00533F2A" w:rsidRDefault="00533F2A" w:rsidP="003A1DD4">
            <w:pPr>
              <w:ind w:firstLine="317"/>
              <w:contextualSpacing/>
              <w:jc w:val="both"/>
              <w:rPr>
                <w:sz w:val="28"/>
                <w:szCs w:val="28"/>
                <w:lang w:val="uk-UA"/>
              </w:rPr>
            </w:pPr>
            <w:r w:rsidRPr="00533F2A">
              <w:rPr>
                <w:sz w:val="28"/>
                <w:szCs w:val="28"/>
                <w:lang w:val="uk-UA"/>
              </w:rPr>
              <w:t>Створені умови для організації методичної роботи, впровадження інноваційних технологій, консультаційна допомога учителям</w:t>
            </w:r>
          </w:p>
          <w:p w:rsidR="00533F2A" w:rsidRPr="00533F2A" w:rsidRDefault="00533F2A" w:rsidP="003A1DD4">
            <w:pPr>
              <w:ind w:firstLine="317"/>
              <w:contextualSpacing/>
              <w:jc w:val="both"/>
              <w:rPr>
                <w:sz w:val="28"/>
                <w:szCs w:val="28"/>
                <w:lang w:val="uk-UA"/>
              </w:rPr>
            </w:pPr>
            <w:r w:rsidRPr="00533F2A">
              <w:rPr>
                <w:sz w:val="28"/>
                <w:szCs w:val="28"/>
                <w:lang w:val="uk-UA"/>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всієї школи. </w:t>
            </w:r>
          </w:p>
          <w:p w:rsidR="00533F2A" w:rsidRPr="00533F2A" w:rsidRDefault="00533F2A" w:rsidP="003A1DD4">
            <w:pPr>
              <w:ind w:firstLine="317"/>
              <w:jc w:val="both"/>
              <w:rPr>
                <w:sz w:val="28"/>
                <w:szCs w:val="28"/>
                <w:lang w:val="uk-UA"/>
              </w:rPr>
            </w:pPr>
            <w:r w:rsidRPr="00533F2A">
              <w:rPr>
                <w:sz w:val="28"/>
                <w:szCs w:val="28"/>
                <w:lang w:val="uk-UA"/>
              </w:rPr>
              <w:t xml:space="preserve">Така кількість робіт є незначною, тому в 2019/2020 навчальному році вчителям необхідно активізувати роботу щодо участі у різноманітних професійних виставках та конкурсах. </w:t>
            </w:r>
          </w:p>
          <w:p w:rsidR="00533F2A" w:rsidRPr="00533F2A" w:rsidRDefault="00533F2A" w:rsidP="003A1DD4">
            <w:pPr>
              <w:ind w:firstLine="317"/>
              <w:jc w:val="both"/>
              <w:rPr>
                <w:sz w:val="28"/>
                <w:szCs w:val="28"/>
                <w:lang w:val="uk-UA"/>
              </w:rPr>
            </w:pPr>
            <w:r w:rsidRPr="00533F2A">
              <w:rPr>
                <w:sz w:val="28"/>
                <w:szCs w:val="28"/>
                <w:lang w:val="uk-UA"/>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школі.</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p>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t>Кадрове забезпечення</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p>
          <w:p w:rsidR="00533F2A" w:rsidRPr="00533F2A" w:rsidRDefault="00533F2A" w:rsidP="003A1DD4">
            <w:pPr>
              <w:spacing w:before="120"/>
              <w:ind w:firstLine="318"/>
              <w:jc w:val="both"/>
              <w:rPr>
                <w:sz w:val="28"/>
                <w:szCs w:val="28"/>
                <w:lang w:val="uk-UA"/>
              </w:rPr>
            </w:pPr>
            <w:r w:rsidRPr="00533F2A">
              <w:rPr>
                <w:sz w:val="28"/>
                <w:szCs w:val="28"/>
                <w:lang w:val="uk-UA"/>
              </w:rPr>
              <w:t>Підводячи підсумок педагогічної характеристики ліцею, хотілося б відмітити, що обличчям держави і будь-якого навчального закладу є його вчителі. Всі перемоги, здобутки нація отримує саме завдяки їхній праці. Ліцей є центром культури й освіти, головні постаті якої – Учень і 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533F2A" w:rsidRPr="00533F2A" w:rsidRDefault="00533F2A" w:rsidP="003A1DD4">
            <w:pPr>
              <w:ind w:firstLine="317"/>
              <w:jc w:val="both"/>
              <w:rPr>
                <w:sz w:val="28"/>
                <w:szCs w:val="28"/>
                <w:lang w:val="uk-UA"/>
              </w:rPr>
            </w:pPr>
            <w:r w:rsidRPr="00533F2A">
              <w:rPr>
                <w:sz w:val="28"/>
                <w:szCs w:val="28"/>
                <w:lang w:val="uk-UA"/>
              </w:rPr>
              <w:t>Наведемо деякі аспекти педагогічного портрету нашого закладу:</w:t>
            </w:r>
          </w:p>
          <w:p w:rsidR="00533F2A" w:rsidRPr="00533F2A" w:rsidRDefault="00533F2A" w:rsidP="003A1DD4">
            <w:pPr>
              <w:ind w:left="317"/>
              <w:jc w:val="both"/>
              <w:rPr>
                <w:sz w:val="28"/>
                <w:szCs w:val="28"/>
                <w:lang w:val="uk-UA"/>
              </w:rPr>
            </w:pPr>
            <w:r w:rsidRPr="00533F2A">
              <w:rPr>
                <w:sz w:val="28"/>
                <w:szCs w:val="28"/>
                <w:lang w:val="uk-UA"/>
              </w:rPr>
              <w:t xml:space="preserve">Кількість педагогічних працівників (за стажем): </w:t>
            </w:r>
          </w:p>
          <w:p w:rsidR="00533F2A" w:rsidRPr="00533F2A" w:rsidRDefault="00533F2A" w:rsidP="00D963FC">
            <w:pPr>
              <w:numPr>
                <w:ilvl w:val="0"/>
                <w:numId w:val="17"/>
              </w:numPr>
              <w:tabs>
                <w:tab w:val="left" w:pos="884"/>
              </w:tabs>
              <w:spacing w:line="276" w:lineRule="auto"/>
              <w:ind w:left="601"/>
              <w:contextualSpacing/>
              <w:jc w:val="both"/>
              <w:rPr>
                <w:sz w:val="28"/>
                <w:szCs w:val="28"/>
                <w:lang w:val="uk-UA"/>
              </w:rPr>
            </w:pPr>
            <w:r w:rsidRPr="00533F2A">
              <w:rPr>
                <w:sz w:val="28"/>
                <w:szCs w:val="28"/>
                <w:lang w:val="uk-UA"/>
              </w:rPr>
              <w:t>До 3 років – 4</w:t>
            </w:r>
          </w:p>
          <w:p w:rsidR="00533F2A" w:rsidRPr="00533F2A" w:rsidRDefault="00533F2A" w:rsidP="00D963FC">
            <w:pPr>
              <w:numPr>
                <w:ilvl w:val="0"/>
                <w:numId w:val="17"/>
              </w:numPr>
              <w:tabs>
                <w:tab w:val="left" w:pos="884"/>
              </w:tabs>
              <w:spacing w:line="276" w:lineRule="auto"/>
              <w:ind w:left="601"/>
              <w:contextualSpacing/>
              <w:jc w:val="both"/>
              <w:rPr>
                <w:sz w:val="28"/>
                <w:szCs w:val="28"/>
                <w:lang w:val="uk-UA"/>
              </w:rPr>
            </w:pPr>
            <w:r w:rsidRPr="00533F2A">
              <w:rPr>
                <w:sz w:val="28"/>
                <w:szCs w:val="28"/>
                <w:lang w:val="uk-UA"/>
              </w:rPr>
              <w:t>3-10 років – 12</w:t>
            </w:r>
          </w:p>
          <w:p w:rsidR="00533F2A" w:rsidRPr="00533F2A" w:rsidRDefault="00533F2A" w:rsidP="00D963FC">
            <w:pPr>
              <w:numPr>
                <w:ilvl w:val="0"/>
                <w:numId w:val="17"/>
              </w:numPr>
              <w:tabs>
                <w:tab w:val="left" w:pos="884"/>
              </w:tabs>
              <w:spacing w:line="276" w:lineRule="auto"/>
              <w:ind w:left="601"/>
              <w:contextualSpacing/>
              <w:jc w:val="both"/>
              <w:rPr>
                <w:sz w:val="28"/>
                <w:szCs w:val="28"/>
                <w:lang w:val="uk-UA"/>
              </w:rPr>
            </w:pPr>
            <w:r w:rsidRPr="00533F2A">
              <w:rPr>
                <w:sz w:val="28"/>
                <w:szCs w:val="28"/>
                <w:lang w:val="uk-UA"/>
              </w:rPr>
              <w:lastRenderedPageBreak/>
              <w:t>10-20 років – 4</w:t>
            </w:r>
          </w:p>
          <w:p w:rsidR="00533F2A" w:rsidRPr="00533F2A" w:rsidRDefault="00533F2A" w:rsidP="00D963FC">
            <w:pPr>
              <w:numPr>
                <w:ilvl w:val="0"/>
                <w:numId w:val="17"/>
              </w:numPr>
              <w:tabs>
                <w:tab w:val="left" w:pos="884"/>
              </w:tabs>
              <w:spacing w:line="276" w:lineRule="auto"/>
              <w:ind w:left="601"/>
              <w:contextualSpacing/>
              <w:jc w:val="both"/>
              <w:rPr>
                <w:sz w:val="28"/>
                <w:szCs w:val="28"/>
                <w:lang w:val="uk-UA"/>
              </w:rPr>
            </w:pPr>
            <w:r w:rsidRPr="00533F2A">
              <w:rPr>
                <w:sz w:val="28"/>
                <w:szCs w:val="28"/>
                <w:lang w:val="uk-UA"/>
              </w:rPr>
              <w:t>Більше 20 років – 35</w:t>
            </w:r>
          </w:p>
          <w:p w:rsidR="00533F2A" w:rsidRPr="00533F2A" w:rsidRDefault="00533F2A" w:rsidP="003A1DD4">
            <w:pPr>
              <w:ind w:left="317"/>
              <w:jc w:val="both"/>
              <w:rPr>
                <w:sz w:val="28"/>
                <w:szCs w:val="28"/>
                <w:lang w:val="uk-UA"/>
              </w:rPr>
            </w:pPr>
            <w:r w:rsidRPr="00533F2A">
              <w:rPr>
                <w:sz w:val="28"/>
                <w:szCs w:val="28"/>
                <w:lang w:val="uk-UA"/>
              </w:rPr>
              <w:t xml:space="preserve">Кількість педагогічних працівників (за категоріями і педагогічними званнями): </w:t>
            </w:r>
          </w:p>
          <w:p w:rsidR="00533F2A" w:rsidRPr="00533F2A" w:rsidRDefault="00533F2A" w:rsidP="00D963FC">
            <w:pPr>
              <w:numPr>
                <w:ilvl w:val="0"/>
                <w:numId w:val="18"/>
              </w:numPr>
              <w:tabs>
                <w:tab w:val="left" w:pos="884"/>
              </w:tabs>
              <w:ind w:left="601"/>
              <w:contextualSpacing/>
              <w:jc w:val="both"/>
              <w:rPr>
                <w:sz w:val="28"/>
                <w:szCs w:val="28"/>
                <w:lang w:val="uk-UA"/>
              </w:rPr>
            </w:pPr>
            <w:r w:rsidRPr="00533F2A">
              <w:rPr>
                <w:sz w:val="28"/>
                <w:szCs w:val="28"/>
                <w:lang w:val="uk-UA"/>
              </w:rPr>
              <w:t>Вища – 35</w:t>
            </w:r>
          </w:p>
          <w:p w:rsidR="00533F2A" w:rsidRPr="00533F2A" w:rsidRDefault="00533F2A" w:rsidP="00D963FC">
            <w:pPr>
              <w:numPr>
                <w:ilvl w:val="0"/>
                <w:numId w:val="18"/>
              </w:numPr>
              <w:tabs>
                <w:tab w:val="left" w:pos="884"/>
              </w:tabs>
              <w:ind w:left="601"/>
              <w:contextualSpacing/>
              <w:jc w:val="both"/>
              <w:rPr>
                <w:sz w:val="28"/>
                <w:szCs w:val="28"/>
                <w:lang w:val="uk-UA"/>
              </w:rPr>
            </w:pPr>
            <w:r w:rsidRPr="00533F2A">
              <w:rPr>
                <w:sz w:val="28"/>
                <w:szCs w:val="28"/>
                <w:lang w:val="uk-UA"/>
              </w:rPr>
              <w:t>Перша – 0</w:t>
            </w:r>
          </w:p>
          <w:p w:rsidR="00533F2A" w:rsidRPr="00533F2A" w:rsidRDefault="00533F2A" w:rsidP="00D963FC">
            <w:pPr>
              <w:numPr>
                <w:ilvl w:val="0"/>
                <w:numId w:val="18"/>
              </w:numPr>
              <w:tabs>
                <w:tab w:val="left" w:pos="884"/>
              </w:tabs>
              <w:ind w:left="601"/>
              <w:contextualSpacing/>
              <w:jc w:val="both"/>
              <w:rPr>
                <w:sz w:val="28"/>
                <w:szCs w:val="28"/>
                <w:lang w:val="uk-UA"/>
              </w:rPr>
            </w:pPr>
            <w:r w:rsidRPr="00533F2A">
              <w:rPr>
                <w:sz w:val="28"/>
                <w:szCs w:val="28"/>
                <w:lang w:val="uk-UA"/>
              </w:rPr>
              <w:t>Друга – 11</w:t>
            </w:r>
          </w:p>
          <w:p w:rsidR="00533F2A" w:rsidRPr="00533F2A" w:rsidRDefault="00533F2A" w:rsidP="00D963FC">
            <w:pPr>
              <w:numPr>
                <w:ilvl w:val="0"/>
                <w:numId w:val="18"/>
              </w:numPr>
              <w:tabs>
                <w:tab w:val="left" w:pos="884"/>
              </w:tabs>
              <w:ind w:left="601"/>
              <w:contextualSpacing/>
              <w:jc w:val="both"/>
              <w:rPr>
                <w:sz w:val="28"/>
                <w:szCs w:val="28"/>
                <w:lang w:val="uk-UA"/>
              </w:rPr>
            </w:pPr>
            <w:r w:rsidRPr="00533F2A">
              <w:rPr>
                <w:sz w:val="28"/>
                <w:szCs w:val="28"/>
                <w:lang w:val="uk-UA"/>
              </w:rPr>
              <w:t>Спеціаліст - 11</w:t>
            </w:r>
          </w:p>
          <w:p w:rsidR="00533F2A" w:rsidRPr="00533F2A" w:rsidRDefault="00533F2A" w:rsidP="00D963FC">
            <w:pPr>
              <w:numPr>
                <w:ilvl w:val="0"/>
                <w:numId w:val="18"/>
              </w:numPr>
              <w:tabs>
                <w:tab w:val="left" w:pos="884"/>
              </w:tabs>
              <w:ind w:left="601"/>
              <w:contextualSpacing/>
              <w:jc w:val="both"/>
              <w:rPr>
                <w:sz w:val="28"/>
                <w:szCs w:val="28"/>
                <w:lang w:val="uk-UA"/>
              </w:rPr>
            </w:pPr>
            <w:r w:rsidRPr="00533F2A">
              <w:rPr>
                <w:sz w:val="28"/>
                <w:szCs w:val="28"/>
                <w:lang w:val="uk-UA"/>
              </w:rPr>
              <w:t>Учитель-методист – 3</w:t>
            </w:r>
          </w:p>
          <w:p w:rsidR="00533F2A" w:rsidRPr="00533F2A" w:rsidRDefault="00533F2A" w:rsidP="00D963FC">
            <w:pPr>
              <w:numPr>
                <w:ilvl w:val="0"/>
                <w:numId w:val="18"/>
              </w:numPr>
              <w:tabs>
                <w:tab w:val="left" w:pos="884"/>
              </w:tabs>
              <w:ind w:left="601"/>
              <w:jc w:val="both"/>
              <w:rPr>
                <w:sz w:val="28"/>
                <w:szCs w:val="28"/>
                <w:lang w:val="uk-UA"/>
              </w:rPr>
            </w:pPr>
            <w:r w:rsidRPr="00533F2A">
              <w:rPr>
                <w:sz w:val="28"/>
                <w:szCs w:val="28"/>
                <w:lang w:val="uk-UA"/>
              </w:rPr>
              <w:t>Старший учитель – 26</w:t>
            </w:r>
          </w:p>
          <w:p w:rsidR="00533F2A" w:rsidRPr="00533F2A" w:rsidRDefault="00533F2A" w:rsidP="003A1DD4">
            <w:pPr>
              <w:spacing w:after="120"/>
              <w:ind w:firstLine="318"/>
              <w:jc w:val="both"/>
              <w:rPr>
                <w:sz w:val="28"/>
                <w:szCs w:val="28"/>
                <w:lang w:val="uk-UA"/>
              </w:rPr>
            </w:pPr>
            <w:r w:rsidRPr="00533F2A">
              <w:rPr>
                <w:sz w:val="28"/>
                <w:szCs w:val="28"/>
                <w:lang w:val="uk-UA"/>
              </w:rPr>
              <w:t>Обличчя нашого педагогічного колективу на початок нового навчального року дає впевненість у тому, що освітній процес буде цілком спрямований на виконання завдань, які ставить держава перед освітою і школами нового типу зокрема.</w:t>
            </w:r>
          </w:p>
        </w:tc>
      </w:tr>
      <w:tr w:rsidR="00533F2A" w:rsidRPr="00533F2A" w:rsidTr="003A1DD4">
        <w:trPr>
          <w:trHeight w:val="80"/>
        </w:trPr>
        <w:tc>
          <w:tcPr>
            <w:tcW w:w="1701" w:type="dxa"/>
            <w:tcBorders>
              <w:top w:val="nil"/>
              <w:bottom w:val="nil"/>
            </w:tcBorders>
          </w:tcPr>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lastRenderedPageBreak/>
              <w:t>Інформатиза-ція НВП</w:t>
            </w: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392"/>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ind w:right="-108"/>
              <w:rPr>
                <w:b/>
                <w:color w:val="006600"/>
                <w:sz w:val="28"/>
                <w:szCs w:val="28"/>
                <w:lang w:val="uk-UA"/>
              </w:rPr>
            </w:pPr>
          </w:p>
          <w:p w:rsidR="00533F2A" w:rsidRPr="00533F2A" w:rsidRDefault="00533F2A" w:rsidP="003A1DD4">
            <w:pPr>
              <w:spacing w:before="120"/>
              <w:ind w:right="-108"/>
              <w:rPr>
                <w:b/>
                <w:color w:val="006600"/>
                <w:sz w:val="28"/>
                <w:szCs w:val="28"/>
                <w:u w:val="single"/>
                <w:lang w:val="uk-UA"/>
              </w:rPr>
            </w:pPr>
          </w:p>
          <w:p w:rsidR="00533F2A" w:rsidRPr="00533F2A" w:rsidRDefault="00533F2A" w:rsidP="003A1DD4">
            <w:pPr>
              <w:spacing w:before="120"/>
              <w:ind w:right="-108"/>
              <w:rPr>
                <w:b/>
                <w:color w:val="006600"/>
                <w:sz w:val="28"/>
                <w:szCs w:val="28"/>
                <w:u w:val="single"/>
                <w:lang w:val="uk-UA"/>
              </w:rPr>
            </w:pPr>
          </w:p>
          <w:p w:rsidR="00533F2A" w:rsidRPr="00533F2A" w:rsidRDefault="00533F2A" w:rsidP="003A1DD4">
            <w:pPr>
              <w:spacing w:before="120"/>
              <w:ind w:right="-108"/>
              <w:rPr>
                <w:b/>
                <w:color w:val="006600"/>
                <w:sz w:val="28"/>
                <w:szCs w:val="28"/>
                <w:u w:val="single"/>
                <w:lang w:val="uk-UA"/>
              </w:rPr>
            </w:pPr>
          </w:p>
          <w:p w:rsidR="00533F2A" w:rsidRPr="00533F2A" w:rsidRDefault="00533F2A" w:rsidP="003A1DD4">
            <w:pPr>
              <w:spacing w:before="120"/>
              <w:ind w:right="-108"/>
              <w:rPr>
                <w:b/>
                <w:color w:val="006600"/>
                <w:sz w:val="28"/>
                <w:szCs w:val="28"/>
                <w:u w:val="single"/>
                <w:lang w:val="uk-UA"/>
              </w:rPr>
            </w:pPr>
            <w:r w:rsidRPr="00533F2A">
              <w:rPr>
                <w:b/>
                <w:color w:val="006600"/>
                <w:sz w:val="28"/>
                <w:szCs w:val="28"/>
                <w:u w:val="single"/>
                <w:lang w:val="uk-UA"/>
              </w:rPr>
              <w:t>Шкільна бібліотека</w:t>
            </w: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lastRenderedPageBreak/>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Державної цільової програми впровадження у навчально-виховний процес ЗНЗ інформаційно-комунікаційних технологій „Сто відсотків” пріоритетними напрямками діяльності закладу освіти в 2018/2019 навчальному році щодо впровадження нових освітніх технологій були:</w:t>
            </w:r>
          </w:p>
          <w:p w:rsidR="00533F2A" w:rsidRPr="00533F2A" w:rsidRDefault="00533F2A" w:rsidP="00D963FC">
            <w:pPr>
              <w:numPr>
                <w:ilvl w:val="0"/>
                <w:numId w:val="21"/>
              </w:numPr>
              <w:tabs>
                <w:tab w:val="num" w:pos="317"/>
              </w:tabs>
              <w:ind w:left="317" w:hanging="283"/>
              <w:jc w:val="both"/>
              <w:rPr>
                <w:sz w:val="28"/>
                <w:szCs w:val="28"/>
              </w:rPr>
            </w:pPr>
            <w:r w:rsidRPr="00533F2A">
              <w:rPr>
                <w:sz w:val="28"/>
                <w:szCs w:val="28"/>
              </w:rPr>
              <w:t>впровадження інформаційних та комунікаційних мультимедійних  технологій у навчально-виховний процес;</w:t>
            </w:r>
          </w:p>
          <w:p w:rsidR="00533F2A" w:rsidRPr="00533F2A" w:rsidRDefault="00533F2A" w:rsidP="00D963FC">
            <w:pPr>
              <w:numPr>
                <w:ilvl w:val="0"/>
                <w:numId w:val="21"/>
              </w:numPr>
              <w:tabs>
                <w:tab w:val="num" w:pos="317"/>
              </w:tabs>
              <w:ind w:left="317" w:hanging="283"/>
              <w:jc w:val="both"/>
              <w:rPr>
                <w:sz w:val="28"/>
                <w:szCs w:val="28"/>
              </w:rPr>
            </w:pPr>
            <w:r w:rsidRPr="00533F2A">
              <w:rPr>
                <w:sz w:val="28"/>
                <w:szCs w:val="28"/>
              </w:rPr>
              <w:t>формування інформаційної культури учнів та педагогічних працівників, забезпечення їх інформаційних потреб;</w:t>
            </w:r>
          </w:p>
          <w:p w:rsidR="00533F2A" w:rsidRPr="00533F2A" w:rsidRDefault="00533F2A" w:rsidP="00D963FC">
            <w:pPr>
              <w:numPr>
                <w:ilvl w:val="0"/>
                <w:numId w:val="21"/>
              </w:numPr>
              <w:tabs>
                <w:tab w:val="num" w:pos="317"/>
              </w:tabs>
              <w:ind w:left="317" w:hanging="283"/>
              <w:jc w:val="both"/>
              <w:rPr>
                <w:sz w:val="28"/>
                <w:szCs w:val="28"/>
              </w:rPr>
            </w:pPr>
            <w:r w:rsidRPr="00533F2A">
              <w:rPr>
                <w:sz w:val="28"/>
                <w:szCs w:val="28"/>
              </w:rPr>
              <w:t>удосконалення інформаційно-методичного забезпечення навчально-виховного процесу;</w:t>
            </w:r>
          </w:p>
          <w:p w:rsidR="00533F2A" w:rsidRPr="00533F2A" w:rsidRDefault="00533F2A" w:rsidP="00D963FC">
            <w:pPr>
              <w:numPr>
                <w:ilvl w:val="0"/>
                <w:numId w:val="21"/>
              </w:numPr>
              <w:tabs>
                <w:tab w:val="num" w:pos="317"/>
              </w:tabs>
              <w:ind w:left="317" w:hanging="283"/>
              <w:jc w:val="both"/>
              <w:rPr>
                <w:sz w:val="28"/>
                <w:szCs w:val="28"/>
              </w:rPr>
            </w:pPr>
            <w:r w:rsidRPr="00533F2A">
              <w:rPr>
                <w:sz w:val="28"/>
                <w:szCs w:val="28"/>
              </w:rPr>
              <w:t>оптимізація освітнього менеджмента на основі використання сучасних інформаційних технології в управлінській діяльності;</w:t>
            </w:r>
          </w:p>
          <w:p w:rsidR="00533F2A" w:rsidRPr="00533F2A" w:rsidRDefault="00533F2A" w:rsidP="00D963FC">
            <w:pPr>
              <w:numPr>
                <w:ilvl w:val="0"/>
                <w:numId w:val="21"/>
              </w:numPr>
              <w:tabs>
                <w:tab w:val="num" w:pos="317"/>
              </w:tabs>
              <w:ind w:left="317" w:hanging="283"/>
              <w:jc w:val="both"/>
              <w:rPr>
                <w:sz w:val="28"/>
                <w:szCs w:val="28"/>
              </w:rPr>
            </w:pPr>
            <w:r w:rsidRPr="00533F2A">
              <w:rPr>
                <w:sz w:val="28"/>
                <w:szCs w:val="28"/>
              </w:rPr>
              <w:t>використання інформаційних технологій для розвитку дистанційного навчання.</w:t>
            </w:r>
          </w:p>
          <w:p w:rsidR="00533F2A" w:rsidRPr="00533F2A" w:rsidRDefault="00533F2A" w:rsidP="003A1DD4">
            <w:pPr>
              <w:ind w:firstLine="317"/>
              <w:jc w:val="both"/>
              <w:rPr>
                <w:sz w:val="28"/>
                <w:szCs w:val="28"/>
                <w:lang w:val="uk-UA"/>
              </w:rPr>
            </w:pPr>
            <w:r w:rsidRPr="00533F2A">
              <w:rPr>
                <w:sz w:val="28"/>
                <w:szCs w:val="28"/>
                <w:lang w:val="uk-UA"/>
              </w:rPr>
              <w:t xml:space="preserve">У своїй діяльності комп’ютер використовують директор, секретар, заступники директора, практичний психолог, бібліотекар, педагог-організатор. Реалізується повний комплекс завдань.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w:t>
            </w:r>
            <w:r w:rsidRPr="00533F2A">
              <w:rPr>
                <w:sz w:val="28"/>
                <w:szCs w:val="28"/>
                <w:lang w:val="uk-UA"/>
              </w:rPr>
              <w:lastRenderedPageBreak/>
              <w:t>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Ведеться база даних у програмному комплексі ІСУО.</w:t>
            </w:r>
          </w:p>
          <w:p w:rsidR="00533F2A" w:rsidRPr="00533F2A" w:rsidRDefault="00533F2A" w:rsidP="003A1DD4">
            <w:pPr>
              <w:ind w:right="175" w:firstLine="317"/>
              <w:jc w:val="both"/>
              <w:rPr>
                <w:sz w:val="28"/>
                <w:szCs w:val="28"/>
                <w:lang w:val="uk-UA"/>
              </w:rPr>
            </w:pPr>
            <w:r w:rsidRPr="00533F2A">
              <w:rPr>
                <w:sz w:val="28"/>
                <w:szCs w:val="28"/>
                <w:lang w:val="uk-UA"/>
              </w:rPr>
              <w:t xml:space="preserve">Що стосується безпосередньо навчально-виховного процесу, то комп’ютеризація і інформатизація закладу на сьогодні не в повній мірі задовольняє потреби НВП. В школі функціонує  комп’ютерний клас, мультимедійне обладнання, 4 кабінети та приміщення школи підключено до Всесвітньої мережі Інтернет. </w:t>
            </w:r>
          </w:p>
          <w:p w:rsidR="00533F2A" w:rsidRPr="00533F2A" w:rsidRDefault="00533F2A" w:rsidP="003A1DD4">
            <w:pPr>
              <w:ind w:firstLine="317"/>
              <w:jc w:val="both"/>
              <w:rPr>
                <w:sz w:val="28"/>
                <w:szCs w:val="28"/>
                <w:lang w:val="uk-UA"/>
              </w:rPr>
            </w:pPr>
            <w:r w:rsidRPr="00533F2A">
              <w:rPr>
                <w:sz w:val="28"/>
                <w:szCs w:val="28"/>
                <w:lang w:val="uk-UA"/>
              </w:rPr>
              <w:t>Процес впровадження ІКТ-технологій у навчально-виховний процес у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533F2A">
              <w:rPr>
                <w:sz w:val="28"/>
                <w:szCs w:val="28"/>
              </w:rPr>
              <w:t>’</w:t>
            </w:r>
            <w:r w:rsidRPr="00533F2A">
              <w:rPr>
                <w:sz w:val="28"/>
                <w:szCs w:val="28"/>
                <w:lang w:val="uk-UA"/>
              </w:rPr>
              <w:t>ютер. Активно використовувались комп</w:t>
            </w:r>
            <w:r w:rsidRPr="00533F2A">
              <w:rPr>
                <w:sz w:val="28"/>
                <w:szCs w:val="28"/>
              </w:rPr>
              <w:t>’</w:t>
            </w:r>
            <w:r w:rsidRPr="00533F2A">
              <w:rPr>
                <w:sz w:val="28"/>
                <w:szCs w:val="28"/>
                <w:lang w:val="uk-UA"/>
              </w:rPr>
              <w:t>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533F2A" w:rsidRPr="00533F2A" w:rsidRDefault="00533F2A" w:rsidP="003A1DD4">
            <w:pPr>
              <w:ind w:firstLine="317"/>
              <w:jc w:val="both"/>
              <w:rPr>
                <w:sz w:val="28"/>
                <w:szCs w:val="28"/>
                <w:lang w:val="uk-UA"/>
              </w:rPr>
            </w:pPr>
            <w:r w:rsidRPr="00533F2A">
              <w:rPr>
                <w:sz w:val="28"/>
                <w:szCs w:val="28"/>
                <w:lang w:val="uk-UA"/>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533F2A" w:rsidRPr="00533F2A" w:rsidRDefault="00533F2A" w:rsidP="003A1DD4">
            <w:pPr>
              <w:ind w:firstLine="318"/>
              <w:jc w:val="both"/>
              <w:rPr>
                <w:sz w:val="28"/>
                <w:szCs w:val="28"/>
                <w:lang w:val="uk-UA"/>
              </w:rPr>
            </w:pPr>
            <w:r w:rsidRPr="00533F2A">
              <w:rPr>
                <w:sz w:val="28"/>
                <w:szCs w:val="28"/>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533F2A" w:rsidRPr="00533F2A" w:rsidRDefault="00533F2A" w:rsidP="003A1DD4">
            <w:pPr>
              <w:ind w:firstLine="317"/>
              <w:jc w:val="both"/>
              <w:rPr>
                <w:sz w:val="28"/>
                <w:szCs w:val="28"/>
                <w:lang w:val="uk-UA"/>
              </w:rPr>
            </w:pPr>
            <w:r w:rsidRPr="00533F2A">
              <w:rPr>
                <w:sz w:val="28"/>
                <w:szCs w:val="28"/>
              </w:rPr>
              <w:t>Протягом 201</w:t>
            </w:r>
            <w:r w:rsidRPr="00533F2A">
              <w:rPr>
                <w:sz w:val="28"/>
                <w:szCs w:val="28"/>
                <w:lang w:val="uk-UA"/>
              </w:rPr>
              <w:t>8</w:t>
            </w:r>
            <w:r w:rsidRPr="00533F2A">
              <w:rPr>
                <w:sz w:val="28"/>
                <w:szCs w:val="28"/>
              </w:rPr>
              <w:t>/201</w:t>
            </w:r>
            <w:r w:rsidRPr="00533F2A">
              <w:rPr>
                <w:sz w:val="28"/>
                <w:szCs w:val="28"/>
                <w:lang w:val="uk-UA"/>
              </w:rPr>
              <w:t>9</w:t>
            </w:r>
            <w:r w:rsidRPr="00533F2A">
              <w:rPr>
                <w:sz w:val="28"/>
                <w:szCs w:val="28"/>
              </w:rPr>
              <w:t xml:space="preserve"> навчального року здійснено наступні заходи щодо інформатизації  та використання мультимедійних технологій в закладі осві</w:t>
            </w:r>
            <w:r w:rsidRPr="00533F2A">
              <w:rPr>
                <w:sz w:val="28"/>
                <w:szCs w:val="28"/>
                <w:lang w:val="uk-UA"/>
              </w:rPr>
              <w:t>ти</w:t>
            </w:r>
          </w:p>
          <w:p w:rsidR="00533F2A" w:rsidRPr="00533F2A" w:rsidRDefault="00533F2A" w:rsidP="003A1DD4">
            <w:pPr>
              <w:ind w:left="176"/>
              <w:jc w:val="both"/>
              <w:rPr>
                <w:sz w:val="28"/>
                <w:szCs w:val="28"/>
              </w:rPr>
            </w:pPr>
            <w:r w:rsidRPr="00533F2A">
              <w:rPr>
                <w:sz w:val="28"/>
                <w:szCs w:val="28"/>
              </w:rPr>
              <w:t>організовано та проведено практичні семінари для вчителів-предметників “Користувач ПК”</w:t>
            </w:r>
            <w:r w:rsidRPr="00533F2A">
              <w:rPr>
                <w:sz w:val="28"/>
                <w:szCs w:val="28"/>
                <w:lang w:val="uk-UA"/>
              </w:rPr>
              <w:t>(кожного другого вівторка місяця),</w:t>
            </w:r>
            <w:r w:rsidRPr="00533F2A">
              <w:rPr>
                <w:sz w:val="28"/>
                <w:szCs w:val="28"/>
              </w:rPr>
              <w:t xml:space="preserve"> </w:t>
            </w:r>
            <w:r w:rsidRPr="00533F2A">
              <w:rPr>
                <w:color w:val="000000"/>
                <w:spacing w:val="-8"/>
                <w:sz w:val="28"/>
                <w:szCs w:val="28"/>
              </w:rPr>
              <w:t>«</w:t>
            </w:r>
            <w:r w:rsidRPr="00533F2A">
              <w:rPr>
                <w:color w:val="000000"/>
                <w:sz w:val="28"/>
                <w:szCs w:val="28"/>
                <w:lang w:val="uk-UA"/>
              </w:rPr>
              <w:t>Користувач Інтернет-ресурсів</w:t>
            </w:r>
            <w:r w:rsidRPr="00533F2A">
              <w:rPr>
                <w:color w:val="000000"/>
                <w:sz w:val="28"/>
                <w:szCs w:val="28"/>
              </w:rPr>
              <w:t>»</w:t>
            </w:r>
            <w:r w:rsidRPr="00533F2A">
              <w:rPr>
                <w:sz w:val="28"/>
                <w:szCs w:val="28"/>
                <w:lang w:val="uk-UA"/>
              </w:rPr>
              <w:t xml:space="preserve"> (кожний парний четвер місяця), «Використання ІКТ у  навчально-виховному процесі»;</w:t>
            </w:r>
          </w:p>
          <w:p w:rsidR="00533F2A" w:rsidRPr="00533F2A" w:rsidRDefault="00533F2A" w:rsidP="003A1DD4">
            <w:pPr>
              <w:tabs>
                <w:tab w:val="left" w:pos="459"/>
              </w:tabs>
              <w:ind w:left="176"/>
              <w:jc w:val="both"/>
              <w:rPr>
                <w:sz w:val="28"/>
                <w:szCs w:val="28"/>
              </w:rPr>
            </w:pPr>
            <w:r w:rsidRPr="00533F2A">
              <w:rPr>
                <w:sz w:val="28"/>
                <w:szCs w:val="28"/>
                <w:lang w:val="uk-UA"/>
              </w:rPr>
              <w:lastRenderedPageBreak/>
              <w:t xml:space="preserve">  </w:t>
            </w:r>
            <w:r w:rsidRPr="00533F2A">
              <w:rPr>
                <w:sz w:val="28"/>
                <w:szCs w:val="28"/>
              </w:rPr>
              <w:t xml:space="preserve">проведено ряд заходів, спрямованих на реалізацію основних завдань </w:t>
            </w:r>
            <w:r w:rsidRPr="00533F2A">
              <w:rPr>
                <w:sz w:val="28"/>
                <w:szCs w:val="28"/>
                <w:lang w:val="uk-UA"/>
              </w:rPr>
              <w:t xml:space="preserve">     </w:t>
            </w:r>
            <w:r w:rsidRPr="00533F2A">
              <w:rPr>
                <w:sz w:val="28"/>
                <w:szCs w:val="28"/>
              </w:rPr>
              <w:t>Державної цільової програми «100%»:</w:t>
            </w:r>
          </w:p>
          <w:p w:rsidR="00533F2A" w:rsidRPr="00533F2A" w:rsidRDefault="00533F2A" w:rsidP="003A1DD4">
            <w:pPr>
              <w:ind w:left="176"/>
              <w:jc w:val="both"/>
              <w:rPr>
                <w:sz w:val="28"/>
                <w:szCs w:val="28"/>
                <w:lang w:val="uk-UA"/>
              </w:rPr>
            </w:pPr>
            <w:r w:rsidRPr="00533F2A">
              <w:rPr>
                <w:sz w:val="28"/>
                <w:szCs w:val="28"/>
                <w:lang w:val="uk-UA"/>
              </w:rPr>
              <w:t xml:space="preserve">використовувалися в навчально-виховному процесі програмно-педагогічні електронні засоби  з історії, географії, математики, фізики, природознавства, хімії, біології. </w:t>
            </w:r>
          </w:p>
          <w:p w:rsidR="00533F2A" w:rsidRPr="00533F2A" w:rsidRDefault="00533F2A" w:rsidP="003A1DD4">
            <w:pPr>
              <w:ind w:left="120"/>
              <w:jc w:val="both"/>
              <w:rPr>
                <w:sz w:val="28"/>
                <w:szCs w:val="28"/>
              </w:rPr>
            </w:pPr>
            <w:r w:rsidRPr="00533F2A">
              <w:rPr>
                <w:sz w:val="28"/>
                <w:szCs w:val="28"/>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533F2A" w:rsidRPr="00533F2A" w:rsidRDefault="00533F2A" w:rsidP="003A1DD4">
            <w:pPr>
              <w:ind w:left="120"/>
              <w:jc w:val="both"/>
              <w:rPr>
                <w:sz w:val="28"/>
                <w:szCs w:val="28"/>
              </w:rPr>
            </w:pPr>
            <w:r w:rsidRPr="00533F2A">
              <w:rPr>
                <w:sz w:val="28"/>
                <w:szCs w:val="28"/>
              </w:rPr>
              <w:t>проводится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533F2A" w:rsidRPr="00533F2A" w:rsidRDefault="00533F2A" w:rsidP="003A1DD4">
            <w:pPr>
              <w:spacing w:before="120"/>
              <w:jc w:val="both"/>
              <w:rPr>
                <w:sz w:val="28"/>
                <w:szCs w:val="28"/>
              </w:rPr>
            </w:pPr>
            <w:r w:rsidRPr="00533F2A">
              <w:rPr>
                <w:sz w:val="28"/>
                <w:szCs w:val="28"/>
                <w:lang w:val="uk-UA"/>
              </w:rPr>
              <w:t xml:space="preserve">  </w:t>
            </w:r>
            <w:r w:rsidRPr="00533F2A">
              <w:rPr>
                <w:sz w:val="28"/>
                <w:szCs w:val="28"/>
              </w:rPr>
              <w:t>активно проводиться робота щодо наповнення і оновлення шкільного сайту;</w:t>
            </w:r>
          </w:p>
          <w:p w:rsidR="00533F2A" w:rsidRPr="00533F2A" w:rsidRDefault="00533F2A" w:rsidP="003A1DD4">
            <w:pPr>
              <w:jc w:val="both"/>
              <w:rPr>
                <w:sz w:val="28"/>
                <w:szCs w:val="28"/>
              </w:rPr>
            </w:pPr>
            <w:r w:rsidRPr="00533F2A">
              <w:rPr>
                <w:sz w:val="28"/>
                <w:szCs w:val="28"/>
                <w:lang w:val="uk-UA"/>
              </w:rPr>
              <w:t xml:space="preserve">  </w:t>
            </w:r>
            <w:r w:rsidRPr="00533F2A">
              <w:rPr>
                <w:sz w:val="28"/>
                <w:szCs w:val="28"/>
              </w:rPr>
              <w:t xml:space="preserve">загальношкільні виховні заходи проводяться з використанням комп’ютерної </w:t>
            </w:r>
            <w:r w:rsidRPr="00533F2A">
              <w:rPr>
                <w:sz w:val="28"/>
                <w:szCs w:val="28"/>
                <w:lang w:val="uk-UA"/>
              </w:rPr>
              <w:t xml:space="preserve">              </w:t>
            </w:r>
            <w:r w:rsidRPr="00533F2A">
              <w:rPr>
                <w:sz w:val="28"/>
                <w:szCs w:val="28"/>
              </w:rPr>
              <w:t>техніки</w:t>
            </w:r>
            <w:r w:rsidRPr="00533F2A">
              <w:rPr>
                <w:sz w:val="28"/>
                <w:szCs w:val="28"/>
                <w:lang w:val="uk-UA"/>
              </w:rPr>
              <w:t>.</w:t>
            </w:r>
          </w:p>
          <w:p w:rsidR="00533F2A" w:rsidRPr="00533F2A" w:rsidRDefault="00533F2A" w:rsidP="003A1DD4">
            <w:pPr>
              <w:spacing w:after="120"/>
              <w:ind w:firstLine="317"/>
              <w:jc w:val="both"/>
              <w:rPr>
                <w:sz w:val="28"/>
                <w:szCs w:val="28"/>
                <w:lang w:val="uk-UA"/>
              </w:rPr>
            </w:pPr>
          </w:p>
          <w:p w:rsidR="00533F2A" w:rsidRPr="00533F2A" w:rsidRDefault="00533F2A" w:rsidP="003A1DD4">
            <w:pPr>
              <w:ind w:firstLine="318"/>
              <w:jc w:val="both"/>
              <w:rPr>
                <w:sz w:val="28"/>
                <w:szCs w:val="28"/>
              </w:rPr>
            </w:pPr>
            <w:r w:rsidRPr="00533F2A">
              <w:rPr>
                <w:sz w:val="28"/>
                <w:szCs w:val="28"/>
                <w:lang w:val="uk-UA"/>
              </w:rPr>
              <w:t>Робота бібліотеки у 2018/2019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rsidR="00533F2A" w:rsidRPr="00533F2A" w:rsidRDefault="00533F2A" w:rsidP="003A1DD4">
            <w:pPr>
              <w:ind w:firstLine="317"/>
              <w:jc w:val="both"/>
              <w:rPr>
                <w:sz w:val="28"/>
                <w:szCs w:val="28"/>
                <w:lang w:val="uk-UA"/>
              </w:rPr>
            </w:pPr>
            <w:r w:rsidRPr="00533F2A">
              <w:rPr>
                <w:sz w:val="28"/>
                <w:szCs w:val="28"/>
                <w:lang w:val="uk-UA"/>
              </w:rPr>
              <w:t>Бібліотекар школи знайомила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всесвітньої літератури, історії та інших навчальних предметів. Поновлено картотеку підручників, художньої літератури, періодичних видань.</w:t>
            </w:r>
          </w:p>
          <w:p w:rsidR="00533F2A" w:rsidRPr="00533F2A" w:rsidRDefault="00533F2A" w:rsidP="003A1DD4">
            <w:pPr>
              <w:ind w:firstLine="318"/>
              <w:jc w:val="both"/>
              <w:rPr>
                <w:sz w:val="28"/>
                <w:szCs w:val="28"/>
                <w:lang w:val="uk-UA"/>
              </w:rPr>
            </w:pPr>
            <w:r w:rsidRPr="00533F2A">
              <w:rPr>
                <w:sz w:val="28"/>
                <w:szCs w:val="28"/>
                <w:lang w:val="uk-UA"/>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по використанню і збереженню підручників”. Бібліотекарями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533F2A" w:rsidRPr="00533F2A" w:rsidRDefault="00533F2A" w:rsidP="003A1DD4">
            <w:pPr>
              <w:spacing w:after="120"/>
              <w:ind w:firstLine="318"/>
              <w:jc w:val="both"/>
              <w:rPr>
                <w:sz w:val="28"/>
                <w:szCs w:val="28"/>
                <w:lang w:val="uk-UA"/>
              </w:rPr>
            </w:pPr>
            <w:r w:rsidRPr="00533F2A">
              <w:rPr>
                <w:sz w:val="28"/>
                <w:szCs w:val="28"/>
                <w:lang w:val="uk-UA"/>
              </w:rPr>
              <w:t>В наступному, 2019/2020 навчальному році планується удосконалення  довідково-бібліографічної служби, поповнення навчального фонду відеотеки та фонду інформаційних ресурсів.</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u w:val="single"/>
                <w:lang w:val="uk-UA"/>
              </w:rPr>
            </w:pPr>
            <w:r w:rsidRPr="00533F2A">
              <w:rPr>
                <w:b/>
                <w:color w:val="006600"/>
                <w:sz w:val="28"/>
                <w:szCs w:val="28"/>
                <w:u w:val="single"/>
                <w:lang w:val="uk-UA"/>
              </w:rPr>
              <w:lastRenderedPageBreak/>
              <w:t>Матеріально-технічне забезпечен</w:t>
            </w:r>
            <w:r w:rsidRPr="00533F2A">
              <w:rPr>
                <w:b/>
                <w:color w:val="006600"/>
                <w:sz w:val="28"/>
                <w:szCs w:val="28"/>
                <w:u w:val="single"/>
                <w:lang w:val="uk-UA"/>
              </w:rPr>
              <w:lastRenderedPageBreak/>
              <w:t>ня НВП</w:t>
            </w: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color w:val="006600"/>
                <w:sz w:val="28"/>
                <w:szCs w:val="28"/>
                <w:lang w:val="uk-UA"/>
              </w:rPr>
            </w:pPr>
          </w:p>
          <w:p w:rsidR="00533F2A" w:rsidRPr="00533F2A" w:rsidRDefault="00533F2A" w:rsidP="003A1DD4">
            <w:pPr>
              <w:rPr>
                <w:color w:val="006600"/>
                <w:sz w:val="28"/>
                <w:szCs w:val="28"/>
                <w:lang w:val="uk-UA"/>
              </w:rPr>
            </w:pPr>
          </w:p>
          <w:p w:rsidR="00533F2A" w:rsidRPr="00533F2A" w:rsidRDefault="00533F2A" w:rsidP="003A1DD4">
            <w:pPr>
              <w:rPr>
                <w:color w:val="006600"/>
                <w:sz w:val="28"/>
                <w:szCs w:val="28"/>
                <w:lang w:val="uk-UA"/>
              </w:rPr>
            </w:pPr>
          </w:p>
          <w:p w:rsidR="00533F2A" w:rsidRPr="00533F2A" w:rsidRDefault="00533F2A" w:rsidP="003A1DD4">
            <w:pPr>
              <w:rPr>
                <w:color w:val="006600"/>
                <w:sz w:val="28"/>
                <w:szCs w:val="28"/>
                <w:lang w:val="uk-UA"/>
              </w:rPr>
            </w:pPr>
          </w:p>
          <w:p w:rsidR="00533F2A" w:rsidRPr="00533F2A" w:rsidRDefault="00533F2A" w:rsidP="003A1DD4">
            <w:pPr>
              <w:rPr>
                <w:b/>
                <w:color w:val="006600"/>
                <w:sz w:val="28"/>
                <w:szCs w:val="28"/>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lastRenderedPageBreak/>
              <w:t>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w:t>
            </w:r>
            <w:r w:rsidRPr="00533F2A">
              <w:rPr>
                <w:sz w:val="28"/>
                <w:szCs w:val="28"/>
                <w:lang w:val="uk-UA"/>
              </w:rPr>
              <w:lastRenderedPageBreak/>
              <w:t xml:space="preserve">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майстерень,  навчальних кабінетів, коридорів та сходів,  заміна водостічних та водопровідних труб, частини електропроводки, покраска тренажерів та спортінвентарю тощо.  </w:t>
            </w:r>
          </w:p>
          <w:p w:rsidR="00533F2A" w:rsidRPr="00533F2A" w:rsidRDefault="00533F2A" w:rsidP="003A1DD4">
            <w:pPr>
              <w:ind w:firstLine="318"/>
              <w:jc w:val="both"/>
              <w:rPr>
                <w:sz w:val="28"/>
                <w:szCs w:val="28"/>
                <w:lang w:val="uk-UA"/>
              </w:rPr>
            </w:pPr>
            <w:r w:rsidRPr="00533F2A">
              <w:rPr>
                <w:sz w:val="28"/>
                <w:szCs w:val="28"/>
                <w:lang w:val="uk-UA"/>
              </w:rPr>
              <w:t xml:space="preserve">Деякі навчальні кабінети набувають сучасного дизайну, проводяться капітальні ремонти освітлення, підлоги, замін вікон, меблів. </w:t>
            </w:r>
          </w:p>
        </w:tc>
      </w:tr>
      <w:tr w:rsidR="00533F2A" w:rsidRPr="00533F2A" w:rsidTr="003A1DD4">
        <w:tc>
          <w:tcPr>
            <w:tcW w:w="1701" w:type="dxa"/>
            <w:tcBorders>
              <w:top w:val="nil"/>
              <w:bottom w:val="nil"/>
            </w:tcBorders>
          </w:tcPr>
          <w:p w:rsidR="00533F2A" w:rsidRPr="00533F2A" w:rsidRDefault="00533F2A" w:rsidP="003A1DD4">
            <w:pPr>
              <w:spacing w:before="120"/>
              <w:rPr>
                <w:b/>
                <w:color w:val="006600"/>
                <w:sz w:val="28"/>
                <w:szCs w:val="28"/>
                <w:lang w:val="uk-UA"/>
              </w:rPr>
            </w:pPr>
            <w:r w:rsidRPr="00533F2A">
              <w:rPr>
                <w:b/>
                <w:color w:val="006600"/>
                <w:sz w:val="28"/>
                <w:szCs w:val="28"/>
                <w:lang w:val="uk-UA"/>
              </w:rPr>
              <w:lastRenderedPageBreak/>
              <w:t>Підсумки діяльності ліцею за минулий навчальний рік</w:t>
            </w:r>
          </w:p>
          <w:p w:rsidR="00533F2A" w:rsidRPr="00533F2A" w:rsidRDefault="00533F2A" w:rsidP="003A1DD4">
            <w:pPr>
              <w:rPr>
                <w:b/>
                <w:color w:val="006600"/>
                <w:sz w:val="28"/>
                <w:szCs w:val="28"/>
                <w:lang w:val="uk-UA"/>
              </w:rPr>
            </w:pPr>
            <w:r w:rsidRPr="00533F2A">
              <w:rPr>
                <w:b/>
                <w:color w:val="006600"/>
                <w:sz w:val="28"/>
                <w:szCs w:val="28"/>
                <w:lang w:val="uk-UA"/>
              </w:rPr>
              <w:t>Питання, що були розв’язані</w:t>
            </w: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rPr>
                <w:b/>
                <w:color w:val="006600"/>
                <w:sz w:val="28"/>
                <w:szCs w:val="28"/>
                <w:lang w:val="uk-UA"/>
              </w:rPr>
            </w:pPr>
          </w:p>
          <w:p w:rsidR="00533F2A" w:rsidRPr="00533F2A" w:rsidRDefault="00533F2A" w:rsidP="003A1DD4">
            <w:pPr>
              <w:spacing w:before="120"/>
              <w:rPr>
                <w:b/>
                <w:color w:val="006600"/>
                <w:sz w:val="28"/>
                <w:szCs w:val="28"/>
                <w:lang w:val="uk-UA"/>
              </w:rPr>
            </w:pPr>
          </w:p>
          <w:p w:rsidR="00533F2A" w:rsidRPr="00533F2A" w:rsidRDefault="00533F2A" w:rsidP="003A1DD4">
            <w:pPr>
              <w:spacing w:before="120"/>
              <w:rPr>
                <w:b/>
                <w:color w:val="006600"/>
                <w:sz w:val="28"/>
                <w:szCs w:val="28"/>
                <w:lang w:val="uk-UA"/>
              </w:rPr>
            </w:pPr>
            <w:r w:rsidRPr="00533F2A">
              <w:rPr>
                <w:b/>
                <w:color w:val="006600"/>
                <w:sz w:val="28"/>
                <w:szCs w:val="28"/>
                <w:lang w:val="uk-UA"/>
              </w:rPr>
              <w:t>Питання, що залишились до подальшого розв’язання</w:t>
            </w:r>
          </w:p>
          <w:p w:rsidR="00533F2A" w:rsidRPr="00533F2A" w:rsidRDefault="00533F2A" w:rsidP="003A1DD4">
            <w:pPr>
              <w:rPr>
                <w:b/>
                <w:color w:val="006600"/>
                <w:sz w:val="28"/>
                <w:szCs w:val="28"/>
                <w:lang w:val="uk-UA"/>
              </w:rPr>
            </w:pPr>
          </w:p>
        </w:tc>
        <w:tc>
          <w:tcPr>
            <w:tcW w:w="8080" w:type="dxa"/>
            <w:tcBorders>
              <w:top w:val="nil"/>
              <w:bottom w:val="nil"/>
              <w:right w:val="single" w:sz="4" w:space="0" w:color="auto"/>
            </w:tcBorders>
          </w:tcPr>
          <w:p w:rsidR="00533F2A" w:rsidRPr="00533F2A" w:rsidRDefault="00533F2A" w:rsidP="003A1DD4">
            <w:pPr>
              <w:spacing w:before="120"/>
              <w:ind w:firstLine="318"/>
              <w:jc w:val="both"/>
              <w:rPr>
                <w:sz w:val="28"/>
                <w:szCs w:val="28"/>
                <w:lang w:val="uk-UA"/>
              </w:rPr>
            </w:pPr>
            <w:r w:rsidRPr="00533F2A">
              <w:rPr>
                <w:sz w:val="28"/>
                <w:szCs w:val="28"/>
                <w:lang w:val="uk-UA"/>
              </w:rPr>
              <w:t>Аналіз результатів за минулий навчальний рік продемонстрував наступне:</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освітній процес має тенденцію до розвитку;</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діяльність адміністрації закладу спрямована на вдосконалення освітнього процесу та підвищення його ефективності;</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у ліцеї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ліцей підтримує свій позитивний імідж;</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створюються умови для врахування й розвитку навчально-пізнавальних і професійних інтересів, здібностей, потреб учнів;</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значно покращилась ресурсна база (кадровий потенціал, матеріально-технічна база, інформаційно-методичне забезпечення);</w:t>
            </w:r>
          </w:p>
          <w:p w:rsidR="00533F2A" w:rsidRPr="00533F2A" w:rsidRDefault="00533F2A" w:rsidP="00D963FC">
            <w:pPr>
              <w:numPr>
                <w:ilvl w:val="0"/>
                <w:numId w:val="11"/>
              </w:numPr>
              <w:tabs>
                <w:tab w:val="num" w:pos="34"/>
                <w:tab w:val="left" w:pos="176"/>
              </w:tabs>
              <w:ind w:left="0" w:firstLine="0"/>
              <w:jc w:val="both"/>
              <w:rPr>
                <w:sz w:val="28"/>
                <w:szCs w:val="28"/>
                <w:lang w:val="uk-UA"/>
              </w:rPr>
            </w:pPr>
            <w:r w:rsidRPr="00533F2A">
              <w:rPr>
                <w:sz w:val="28"/>
                <w:szCs w:val="28"/>
                <w:lang w:val="uk-UA"/>
              </w:rPr>
              <w:t>методична робота сприяє модернізації змісту освітнього процесу, втіленню педагогічних інноваційних технологій;</w:t>
            </w:r>
          </w:p>
          <w:p w:rsidR="00533F2A" w:rsidRPr="00533F2A" w:rsidRDefault="00533F2A" w:rsidP="00D963FC">
            <w:pPr>
              <w:numPr>
                <w:ilvl w:val="0"/>
                <w:numId w:val="11"/>
              </w:numPr>
              <w:tabs>
                <w:tab w:val="num" w:pos="34"/>
                <w:tab w:val="left" w:pos="176"/>
              </w:tabs>
              <w:spacing w:after="120"/>
              <w:ind w:left="0" w:firstLine="0"/>
              <w:jc w:val="both"/>
              <w:rPr>
                <w:sz w:val="28"/>
                <w:szCs w:val="28"/>
                <w:lang w:val="uk-UA"/>
              </w:rPr>
            </w:pPr>
            <w:r w:rsidRPr="00533F2A">
              <w:rPr>
                <w:sz w:val="28"/>
                <w:szCs w:val="28"/>
                <w:lang w:val="uk-UA"/>
              </w:rPr>
              <w:t>створено сприятливий психолого-педагогічний клімат.</w:t>
            </w:r>
          </w:p>
          <w:p w:rsidR="00533F2A" w:rsidRPr="00533F2A" w:rsidRDefault="00533F2A" w:rsidP="003A1DD4">
            <w:pPr>
              <w:tabs>
                <w:tab w:val="left" w:pos="176"/>
              </w:tabs>
              <w:jc w:val="both"/>
              <w:rPr>
                <w:sz w:val="28"/>
                <w:szCs w:val="28"/>
                <w:lang w:val="uk-UA"/>
              </w:rPr>
            </w:pPr>
            <w:r w:rsidRPr="00533F2A">
              <w:rPr>
                <w:sz w:val="28"/>
                <w:szCs w:val="28"/>
                <w:lang w:val="uk-UA"/>
              </w:rPr>
              <w:t>Однак залишились певні питання, розв</w:t>
            </w:r>
            <w:r w:rsidRPr="00533F2A">
              <w:rPr>
                <w:sz w:val="28"/>
                <w:szCs w:val="28"/>
              </w:rPr>
              <w:t>’</w:t>
            </w:r>
            <w:r w:rsidRPr="00533F2A">
              <w:rPr>
                <w:sz w:val="28"/>
                <w:szCs w:val="28"/>
                <w:lang w:val="uk-UA"/>
              </w:rPr>
              <w:t>язання яких слід продовжити, а саме:</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підвищення якості освітніх послуг;</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підвищення результативності роботи з обдарованими дітьми;</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створення цілісної системи моніторингу освітнього процесу;</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активне використання комп</w:t>
            </w:r>
            <w:r w:rsidRPr="00533F2A">
              <w:rPr>
                <w:sz w:val="28"/>
                <w:szCs w:val="28"/>
              </w:rPr>
              <w:t>’</w:t>
            </w:r>
            <w:r w:rsidRPr="00533F2A">
              <w:rPr>
                <w:sz w:val="28"/>
                <w:szCs w:val="28"/>
                <w:lang w:val="uk-UA"/>
              </w:rPr>
              <w:t>ютерних методичних комплексів;</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недостаня результативність ЗНО;</w:t>
            </w:r>
          </w:p>
          <w:p w:rsidR="00533F2A" w:rsidRPr="00533F2A" w:rsidRDefault="00533F2A" w:rsidP="00D963FC">
            <w:pPr>
              <w:numPr>
                <w:ilvl w:val="0"/>
                <w:numId w:val="11"/>
              </w:numPr>
              <w:tabs>
                <w:tab w:val="left" w:pos="176"/>
                <w:tab w:val="num" w:pos="317"/>
              </w:tabs>
              <w:ind w:left="0" w:firstLine="0"/>
              <w:jc w:val="both"/>
              <w:rPr>
                <w:sz w:val="28"/>
                <w:szCs w:val="28"/>
                <w:lang w:val="uk-UA"/>
              </w:rPr>
            </w:pPr>
            <w:r w:rsidRPr="00533F2A">
              <w:rPr>
                <w:sz w:val="28"/>
                <w:szCs w:val="28"/>
                <w:lang w:val="uk-UA"/>
              </w:rPr>
              <w:t xml:space="preserve">неефективне використання ресурсної бази кабінету </w:t>
            </w:r>
            <w:r w:rsidRPr="00533F2A">
              <w:rPr>
                <w:sz w:val="28"/>
                <w:szCs w:val="28"/>
                <w:lang w:val="uk-UA"/>
              </w:rPr>
              <w:lastRenderedPageBreak/>
              <w:t>інформатики;</w:t>
            </w:r>
          </w:p>
          <w:p w:rsidR="00533F2A" w:rsidRPr="00533F2A" w:rsidRDefault="00533F2A" w:rsidP="00D963FC">
            <w:pPr>
              <w:numPr>
                <w:ilvl w:val="0"/>
                <w:numId w:val="11"/>
              </w:numPr>
              <w:tabs>
                <w:tab w:val="left" w:pos="176"/>
                <w:tab w:val="num" w:pos="317"/>
              </w:tabs>
              <w:spacing w:after="120"/>
              <w:ind w:left="0" w:firstLine="0"/>
              <w:jc w:val="both"/>
              <w:rPr>
                <w:sz w:val="28"/>
                <w:szCs w:val="28"/>
                <w:lang w:val="uk-UA"/>
              </w:rPr>
            </w:pPr>
            <w:r w:rsidRPr="00533F2A">
              <w:rPr>
                <w:sz w:val="28"/>
                <w:szCs w:val="28"/>
                <w:lang w:val="uk-UA"/>
              </w:rPr>
              <w:t>покращення матеріально-технічної бази навчальних кабінетів.</w:t>
            </w:r>
          </w:p>
        </w:tc>
      </w:tr>
      <w:tr w:rsidR="00533F2A" w:rsidRPr="00533F2A" w:rsidTr="003A1DD4">
        <w:tc>
          <w:tcPr>
            <w:tcW w:w="1701" w:type="dxa"/>
            <w:tcBorders>
              <w:top w:val="nil"/>
            </w:tcBorders>
          </w:tcPr>
          <w:p w:rsidR="00533F2A" w:rsidRPr="00533F2A" w:rsidRDefault="00533F2A" w:rsidP="003A1DD4">
            <w:pPr>
              <w:spacing w:before="120"/>
              <w:rPr>
                <w:b/>
                <w:color w:val="006600"/>
                <w:sz w:val="28"/>
                <w:szCs w:val="28"/>
                <w:highlight w:val="yellow"/>
                <w:lang w:val="uk-UA"/>
              </w:rPr>
            </w:pPr>
            <w:r w:rsidRPr="00533F2A">
              <w:rPr>
                <w:b/>
                <w:color w:val="006600"/>
                <w:sz w:val="28"/>
                <w:szCs w:val="28"/>
                <w:lang w:val="uk-UA"/>
              </w:rPr>
              <w:lastRenderedPageBreak/>
              <w:t>Єдина педагогічна тема та завдання на 2019/2020</w:t>
            </w:r>
            <w:r w:rsidRPr="00533F2A">
              <w:rPr>
                <w:b/>
                <w:color w:val="006600"/>
                <w:sz w:val="28"/>
                <w:szCs w:val="28"/>
              </w:rPr>
              <w:t xml:space="preserve"> </w:t>
            </w:r>
            <w:r w:rsidRPr="00533F2A">
              <w:rPr>
                <w:b/>
                <w:color w:val="006600"/>
                <w:sz w:val="28"/>
                <w:szCs w:val="28"/>
                <w:lang w:val="uk-UA"/>
              </w:rPr>
              <w:t>навчальний рік</w:t>
            </w:r>
          </w:p>
        </w:tc>
        <w:tc>
          <w:tcPr>
            <w:tcW w:w="8080" w:type="dxa"/>
            <w:tcBorders>
              <w:top w:val="nil"/>
              <w:right w:val="single" w:sz="4" w:space="0" w:color="auto"/>
            </w:tcBorders>
          </w:tcPr>
          <w:p w:rsidR="00533F2A" w:rsidRPr="00533F2A" w:rsidRDefault="00533F2A" w:rsidP="003A1DD4">
            <w:pPr>
              <w:spacing w:before="120"/>
              <w:ind w:firstLine="318"/>
              <w:jc w:val="both"/>
              <w:rPr>
                <w:b/>
                <w:sz w:val="28"/>
                <w:szCs w:val="28"/>
                <w:lang w:val="uk-UA"/>
              </w:rPr>
            </w:pPr>
            <w:r w:rsidRPr="00533F2A">
              <w:rPr>
                <w:sz w:val="28"/>
                <w:szCs w:val="28"/>
                <w:lang w:val="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завдань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w:t>
            </w:r>
            <w:r w:rsidRPr="00533F2A">
              <w:rPr>
                <w:b/>
                <w:sz w:val="28"/>
                <w:szCs w:val="28"/>
                <w:lang w:val="uk-UA"/>
              </w:rPr>
              <w:t xml:space="preserve">«Сучасні педагогічні технології і творчий пошук учителя – засіб підвищення навчально-виховного процесу» </w:t>
            </w:r>
            <w:r w:rsidRPr="00533F2A">
              <w:rPr>
                <w:sz w:val="28"/>
                <w:szCs w:val="28"/>
                <w:lang w:val="uk-UA"/>
              </w:rPr>
              <w:t>та єдиній методичній темі</w:t>
            </w:r>
            <w:r w:rsidRPr="00533F2A">
              <w:rPr>
                <w:b/>
                <w:sz w:val="28"/>
                <w:szCs w:val="28"/>
                <w:lang w:val="uk-UA"/>
              </w:rPr>
              <w:t xml:space="preserve"> „Підвищення ефективності сучасного уроку як один із шляхів створення розвивального середовища в ліцеї”.</w:t>
            </w:r>
          </w:p>
          <w:p w:rsidR="00533F2A" w:rsidRPr="00533F2A" w:rsidRDefault="00533F2A" w:rsidP="003A1DD4">
            <w:pPr>
              <w:ind w:firstLine="317"/>
              <w:jc w:val="both"/>
              <w:rPr>
                <w:bCs/>
                <w:sz w:val="28"/>
                <w:szCs w:val="28"/>
                <w:lang w:val="uk-UA"/>
              </w:rPr>
            </w:pPr>
            <w:r w:rsidRPr="00533F2A">
              <w:rPr>
                <w:bCs/>
                <w:sz w:val="28"/>
                <w:szCs w:val="28"/>
                <w:lang w:val="uk-UA"/>
              </w:rPr>
              <w:t xml:space="preserve">Пріоритетними напрямками розвитку освіти  на 2019/2020 навчальний рік є: </w:t>
            </w:r>
          </w:p>
          <w:p w:rsidR="00533F2A" w:rsidRPr="00533F2A" w:rsidRDefault="00533F2A" w:rsidP="00533F2A">
            <w:pPr>
              <w:numPr>
                <w:ilvl w:val="0"/>
                <w:numId w:val="2"/>
              </w:numPr>
              <w:jc w:val="both"/>
              <w:rPr>
                <w:sz w:val="28"/>
                <w:szCs w:val="28"/>
                <w:lang w:val="uk-UA"/>
              </w:rPr>
            </w:pPr>
            <w:r w:rsidRPr="00533F2A">
              <w:rPr>
                <w:sz w:val="28"/>
                <w:szCs w:val="28"/>
                <w:lang w:val="uk-UA"/>
              </w:rPr>
              <w:t>забезпечення доступної та якісної освіти відповідно до вимог суспільства, запитів особистості, потреб міста і держави;</w:t>
            </w:r>
          </w:p>
          <w:p w:rsidR="00533F2A" w:rsidRPr="00533F2A" w:rsidRDefault="00533F2A" w:rsidP="00533F2A">
            <w:pPr>
              <w:numPr>
                <w:ilvl w:val="0"/>
                <w:numId w:val="2"/>
              </w:numPr>
              <w:jc w:val="both"/>
              <w:rPr>
                <w:sz w:val="28"/>
                <w:szCs w:val="28"/>
                <w:lang w:val="uk-UA"/>
              </w:rPr>
            </w:pPr>
            <w:r w:rsidRPr="00533F2A">
              <w:rPr>
                <w:sz w:val="28"/>
                <w:szCs w:val="28"/>
                <w:lang w:val="uk-UA"/>
              </w:rPr>
              <w:t>діяльність педагогічного колективу школи  щодо реалізації ІІ етапу методичної теми «</w:t>
            </w:r>
            <w:r w:rsidRPr="00533F2A">
              <w:rPr>
                <w:b/>
                <w:sz w:val="28"/>
                <w:szCs w:val="28"/>
                <w:lang w:val="uk-UA"/>
              </w:rPr>
              <w:t>Сучасні педагогічні технології і творчий пошук учителя – засіб підвищення навчально-виховного процесу</w:t>
            </w:r>
            <w:r w:rsidRPr="00533F2A">
              <w:rPr>
                <w:sz w:val="28"/>
                <w:szCs w:val="28"/>
                <w:lang w:val="uk-UA"/>
              </w:rPr>
              <w:t>»;</w:t>
            </w:r>
          </w:p>
          <w:p w:rsidR="00533F2A" w:rsidRPr="00533F2A" w:rsidRDefault="00533F2A" w:rsidP="00533F2A">
            <w:pPr>
              <w:numPr>
                <w:ilvl w:val="0"/>
                <w:numId w:val="2"/>
              </w:numPr>
              <w:jc w:val="both"/>
              <w:rPr>
                <w:sz w:val="28"/>
                <w:szCs w:val="28"/>
                <w:lang w:val="uk-UA"/>
              </w:rPr>
            </w:pPr>
            <w:r w:rsidRPr="00533F2A">
              <w:rPr>
                <w:sz w:val="28"/>
                <w:szCs w:val="28"/>
                <w:lang w:val="uk-UA"/>
              </w:rPr>
              <w:t>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533F2A" w:rsidRPr="00533F2A" w:rsidRDefault="00533F2A" w:rsidP="00533F2A">
            <w:pPr>
              <w:numPr>
                <w:ilvl w:val="0"/>
                <w:numId w:val="2"/>
              </w:numPr>
              <w:jc w:val="both"/>
              <w:rPr>
                <w:sz w:val="28"/>
                <w:szCs w:val="28"/>
                <w:lang w:val="uk-UA"/>
              </w:rPr>
            </w:pPr>
            <w:r w:rsidRPr="00533F2A">
              <w:rPr>
                <w:sz w:val="28"/>
                <w:szCs w:val="28"/>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533F2A" w:rsidRPr="00533F2A" w:rsidRDefault="00533F2A" w:rsidP="00533F2A">
            <w:pPr>
              <w:numPr>
                <w:ilvl w:val="0"/>
                <w:numId w:val="2"/>
              </w:numPr>
              <w:jc w:val="both"/>
              <w:rPr>
                <w:sz w:val="28"/>
                <w:szCs w:val="28"/>
                <w:lang w:val="uk-UA"/>
              </w:rPr>
            </w:pPr>
            <w:r w:rsidRPr="00533F2A">
              <w:rPr>
                <w:sz w:val="28"/>
                <w:szCs w:val="28"/>
                <w:lang w:val="uk-UA"/>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533F2A" w:rsidRPr="00533F2A" w:rsidRDefault="00533F2A" w:rsidP="00533F2A">
            <w:pPr>
              <w:numPr>
                <w:ilvl w:val="0"/>
                <w:numId w:val="2"/>
              </w:numPr>
              <w:jc w:val="both"/>
              <w:rPr>
                <w:sz w:val="28"/>
                <w:szCs w:val="28"/>
                <w:lang w:val="uk-UA"/>
              </w:rPr>
            </w:pPr>
            <w:r w:rsidRPr="00533F2A">
              <w:rPr>
                <w:sz w:val="28"/>
                <w:szCs w:val="28"/>
                <w:lang w:val="uk-UA"/>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533F2A" w:rsidRPr="00533F2A" w:rsidRDefault="00533F2A" w:rsidP="00533F2A">
            <w:pPr>
              <w:numPr>
                <w:ilvl w:val="0"/>
                <w:numId w:val="2"/>
              </w:numPr>
              <w:jc w:val="both"/>
              <w:rPr>
                <w:sz w:val="28"/>
                <w:szCs w:val="28"/>
                <w:lang w:val="uk-UA"/>
              </w:rPr>
            </w:pPr>
            <w:r w:rsidRPr="00533F2A">
              <w:rPr>
                <w:sz w:val="28"/>
                <w:szCs w:val="28"/>
                <w:lang w:val="uk-UA"/>
              </w:rPr>
              <w:t>посилення здоров</w:t>
            </w:r>
            <w:r w:rsidRPr="00533F2A">
              <w:rPr>
                <w:sz w:val="28"/>
                <w:szCs w:val="28"/>
              </w:rPr>
              <w:t>’</w:t>
            </w:r>
            <w:r w:rsidRPr="00533F2A">
              <w:rPr>
                <w:sz w:val="28"/>
                <w:szCs w:val="28"/>
                <w:lang w:val="uk-UA"/>
              </w:rPr>
              <w:t>язбережного аспекту навчально-виховного процесу шляхом активного використання здоров</w:t>
            </w:r>
            <w:r w:rsidRPr="00533F2A">
              <w:rPr>
                <w:sz w:val="28"/>
                <w:szCs w:val="28"/>
              </w:rPr>
              <w:t>’</w:t>
            </w:r>
            <w:r w:rsidRPr="00533F2A">
              <w:rPr>
                <w:sz w:val="28"/>
                <w:szCs w:val="28"/>
                <w:lang w:val="uk-UA"/>
              </w:rPr>
              <w:t>язберігаючих технологій;</w:t>
            </w:r>
          </w:p>
          <w:p w:rsidR="00533F2A" w:rsidRPr="00533F2A" w:rsidRDefault="00533F2A" w:rsidP="00533F2A">
            <w:pPr>
              <w:numPr>
                <w:ilvl w:val="0"/>
                <w:numId w:val="2"/>
              </w:numPr>
              <w:jc w:val="both"/>
              <w:rPr>
                <w:sz w:val="28"/>
                <w:szCs w:val="28"/>
                <w:lang w:val="uk-UA"/>
              </w:rPr>
            </w:pPr>
            <w:r w:rsidRPr="00533F2A">
              <w:rPr>
                <w:sz w:val="28"/>
                <w:szCs w:val="28"/>
                <w:lang w:val="uk-UA"/>
              </w:rPr>
              <w:t xml:space="preserve">сприяння підвищенню загального рівня ІКТ-компетентності педагогів; активному впровадженню інноваційних технологій, </w:t>
            </w:r>
            <w:r w:rsidRPr="00533F2A">
              <w:rPr>
                <w:sz w:val="28"/>
                <w:szCs w:val="28"/>
                <w:lang w:val="uk-UA"/>
              </w:rPr>
              <w:lastRenderedPageBreak/>
              <w:t>спрямованих на розвиток особистості дитини та розкриття її інтелектуальних та творчих здібностей;</w:t>
            </w:r>
          </w:p>
          <w:p w:rsidR="00533F2A" w:rsidRPr="00533F2A" w:rsidRDefault="00533F2A" w:rsidP="00533F2A">
            <w:pPr>
              <w:numPr>
                <w:ilvl w:val="0"/>
                <w:numId w:val="2"/>
              </w:numPr>
              <w:jc w:val="both"/>
              <w:rPr>
                <w:sz w:val="28"/>
                <w:szCs w:val="28"/>
                <w:lang w:val="uk-UA"/>
              </w:rPr>
            </w:pPr>
            <w:r w:rsidRPr="00533F2A">
              <w:rPr>
                <w:sz w:val="28"/>
                <w:szCs w:val="28"/>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533F2A" w:rsidRPr="00533F2A" w:rsidRDefault="00533F2A" w:rsidP="00533F2A">
            <w:pPr>
              <w:numPr>
                <w:ilvl w:val="0"/>
                <w:numId w:val="2"/>
              </w:numPr>
              <w:jc w:val="both"/>
              <w:rPr>
                <w:sz w:val="28"/>
                <w:szCs w:val="28"/>
                <w:lang w:val="uk-UA"/>
              </w:rPr>
            </w:pPr>
            <w:r w:rsidRPr="00533F2A">
              <w:rPr>
                <w:sz w:val="28"/>
                <w:szCs w:val="28"/>
                <w:lang w:val="uk-UA"/>
              </w:rPr>
              <w:t>створення умов для педагогів-початківців з метою адаптації до навчально-виховного процесу;</w:t>
            </w:r>
          </w:p>
          <w:p w:rsidR="00533F2A" w:rsidRPr="00533F2A" w:rsidRDefault="00533F2A" w:rsidP="00533F2A">
            <w:pPr>
              <w:numPr>
                <w:ilvl w:val="0"/>
                <w:numId w:val="2"/>
              </w:numPr>
              <w:jc w:val="both"/>
              <w:rPr>
                <w:sz w:val="28"/>
                <w:szCs w:val="28"/>
                <w:lang w:val="uk-UA"/>
              </w:rPr>
            </w:pPr>
            <w:r w:rsidRPr="00533F2A">
              <w:rPr>
                <w:sz w:val="28"/>
                <w:szCs w:val="28"/>
                <w:lang w:val="uk-UA"/>
              </w:rPr>
              <w:t>соціальний захист дітей та створення оптимальних умов для навчання обдарованої молоді;</w:t>
            </w:r>
          </w:p>
          <w:p w:rsidR="00533F2A" w:rsidRPr="00533F2A" w:rsidRDefault="00533F2A" w:rsidP="00533F2A">
            <w:pPr>
              <w:numPr>
                <w:ilvl w:val="0"/>
                <w:numId w:val="2"/>
              </w:numPr>
              <w:jc w:val="both"/>
              <w:rPr>
                <w:sz w:val="28"/>
                <w:szCs w:val="28"/>
                <w:lang w:val="uk-UA"/>
              </w:rPr>
            </w:pPr>
            <w:r w:rsidRPr="00533F2A">
              <w:rPr>
                <w:sz w:val="28"/>
                <w:szCs w:val="28"/>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533F2A" w:rsidRPr="00533F2A" w:rsidRDefault="00533F2A" w:rsidP="00533F2A">
            <w:pPr>
              <w:numPr>
                <w:ilvl w:val="0"/>
                <w:numId w:val="2"/>
              </w:numPr>
              <w:jc w:val="both"/>
              <w:rPr>
                <w:sz w:val="28"/>
                <w:szCs w:val="28"/>
                <w:lang w:val="uk-UA"/>
              </w:rPr>
            </w:pPr>
            <w:r w:rsidRPr="00533F2A">
              <w:rPr>
                <w:sz w:val="28"/>
                <w:szCs w:val="28"/>
                <w:lang w:val="uk-UA"/>
              </w:rPr>
              <w:t>активізація роботи щодо охоплення дітей позашкільною освітою з урахуванням особливих потреб учнів пільгових категорій та підлітків девіантної поведінки;</w:t>
            </w:r>
          </w:p>
          <w:p w:rsidR="00533F2A" w:rsidRPr="00533F2A" w:rsidRDefault="00533F2A" w:rsidP="00533F2A">
            <w:pPr>
              <w:numPr>
                <w:ilvl w:val="0"/>
                <w:numId w:val="2"/>
              </w:numPr>
              <w:jc w:val="both"/>
              <w:rPr>
                <w:sz w:val="28"/>
                <w:szCs w:val="28"/>
                <w:lang w:val="uk-UA"/>
              </w:rPr>
            </w:pPr>
            <w:r w:rsidRPr="00533F2A">
              <w:rPr>
                <w:sz w:val="28"/>
                <w:szCs w:val="28"/>
                <w:lang w:val="uk-UA"/>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533F2A" w:rsidRPr="00533F2A" w:rsidRDefault="00533F2A" w:rsidP="00533F2A">
            <w:pPr>
              <w:numPr>
                <w:ilvl w:val="0"/>
                <w:numId w:val="2"/>
              </w:numPr>
              <w:jc w:val="both"/>
              <w:rPr>
                <w:b/>
                <w:sz w:val="28"/>
                <w:szCs w:val="28"/>
                <w:u w:val="single"/>
                <w:lang w:val="uk-UA"/>
              </w:rPr>
            </w:pPr>
            <w:r w:rsidRPr="00533F2A">
              <w:rPr>
                <w:sz w:val="28"/>
                <w:szCs w:val="28"/>
                <w:lang w:val="uk-UA"/>
              </w:rPr>
              <w:t>сприяння життєвому  і професійному самовизначенню учнів через впровадження різних форм  організації профорієнтаційної роботи та профільного навчання;</w:t>
            </w:r>
          </w:p>
          <w:p w:rsidR="00533F2A" w:rsidRPr="00533F2A" w:rsidRDefault="00533F2A" w:rsidP="00533F2A">
            <w:pPr>
              <w:numPr>
                <w:ilvl w:val="0"/>
                <w:numId w:val="2"/>
              </w:numPr>
              <w:jc w:val="both"/>
              <w:rPr>
                <w:sz w:val="28"/>
                <w:szCs w:val="28"/>
                <w:lang w:val="uk-UA"/>
              </w:rPr>
            </w:pPr>
            <w:r w:rsidRPr="00533F2A">
              <w:rPr>
                <w:sz w:val="28"/>
                <w:szCs w:val="28"/>
                <w:lang w:val="uk-UA"/>
              </w:rPr>
              <w:t>оптимізація співпраці педагогів та батьків школи;</w:t>
            </w:r>
          </w:p>
          <w:p w:rsidR="00533F2A" w:rsidRPr="00533F2A" w:rsidRDefault="00533F2A" w:rsidP="00533F2A">
            <w:pPr>
              <w:numPr>
                <w:ilvl w:val="0"/>
                <w:numId w:val="2"/>
              </w:numPr>
              <w:jc w:val="both"/>
              <w:rPr>
                <w:sz w:val="28"/>
                <w:szCs w:val="28"/>
                <w:lang w:val="uk-UA"/>
              </w:rPr>
            </w:pPr>
            <w:r w:rsidRPr="00533F2A">
              <w:rPr>
                <w:sz w:val="28"/>
                <w:szCs w:val="28"/>
                <w:lang w:val="uk-UA"/>
              </w:rPr>
              <w:t>забезпечення системного психолого-педагогічного супроводу всіх учасників навчально-виховного процесу;</w:t>
            </w:r>
          </w:p>
          <w:p w:rsidR="00533F2A" w:rsidRPr="00533F2A" w:rsidRDefault="00533F2A" w:rsidP="00533F2A">
            <w:pPr>
              <w:numPr>
                <w:ilvl w:val="0"/>
                <w:numId w:val="2"/>
              </w:numPr>
              <w:jc w:val="both"/>
              <w:rPr>
                <w:sz w:val="28"/>
                <w:szCs w:val="28"/>
                <w:lang w:val="uk-UA"/>
              </w:rPr>
            </w:pPr>
            <w:r w:rsidRPr="00533F2A">
              <w:rPr>
                <w:sz w:val="28"/>
                <w:szCs w:val="28"/>
                <w:lang w:val="uk-UA"/>
              </w:rPr>
              <w:t xml:space="preserve">психологічна корекція педагогічної діяльності та професійної мотивації співробітників закладу; </w:t>
            </w:r>
          </w:p>
          <w:p w:rsidR="00533F2A" w:rsidRPr="00533F2A" w:rsidRDefault="00533F2A" w:rsidP="00533F2A">
            <w:pPr>
              <w:numPr>
                <w:ilvl w:val="0"/>
                <w:numId w:val="2"/>
              </w:numPr>
              <w:jc w:val="both"/>
              <w:rPr>
                <w:sz w:val="28"/>
                <w:szCs w:val="28"/>
                <w:lang w:val="uk-UA"/>
              </w:rPr>
            </w:pPr>
            <w:r w:rsidRPr="00533F2A">
              <w:rPr>
                <w:sz w:val="28"/>
                <w:szCs w:val="28"/>
                <w:lang w:val="uk-UA"/>
              </w:rPr>
              <w:t>оптимізація практичної психолого-педагогічної допомоги батькам;</w:t>
            </w:r>
          </w:p>
          <w:p w:rsidR="00533F2A" w:rsidRPr="00533F2A" w:rsidRDefault="00533F2A" w:rsidP="00533F2A">
            <w:pPr>
              <w:numPr>
                <w:ilvl w:val="0"/>
                <w:numId w:val="2"/>
              </w:numPr>
              <w:jc w:val="both"/>
              <w:rPr>
                <w:sz w:val="28"/>
                <w:szCs w:val="28"/>
                <w:lang w:val="uk-UA"/>
              </w:rPr>
            </w:pPr>
            <w:r w:rsidRPr="00533F2A">
              <w:rPr>
                <w:sz w:val="28"/>
                <w:szCs w:val="28"/>
                <w:lang w:val="uk-UA"/>
              </w:rPr>
              <w:t>психолого-педагогічна підтримка інтелектуальної, творчої обдарованості;</w:t>
            </w:r>
          </w:p>
          <w:p w:rsidR="00533F2A" w:rsidRPr="00533F2A" w:rsidRDefault="00533F2A" w:rsidP="00533F2A">
            <w:pPr>
              <w:numPr>
                <w:ilvl w:val="0"/>
                <w:numId w:val="2"/>
              </w:numPr>
              <w:jc w:val="both"/>
              <w:rPr>
                <w:sz w:val="28"/>
                <w:szCs w:val="28"/>
                <w:lang w:val="uk-UA"/>
              </w:rPr>
            </w:pPr>
            <w:r w:rsidRPr="00533F2A">
              <w:rPr>
                <w:sz w:val="28"/>
                <w:szCs w:val="28"/>
                <w:lang w:val="uk-UA"/>
              </w:rPr>
              <w:t>зміцнення матеріально-технічної бази закладу.</w:t>
            </w:r>
          </w:p>
          <w:p w:rsidR="00533F2A" w:rsidRPr="00533F2A" w:rsidRDefault="00533F2A" w:rsidP="003A1DD4">
            <w:pPr>
              <w:rPr>
                <w:sz w:val="28"/>
                <w:szCs w:val="28"/>
                <w:highlight w:val="yellow"/>
                <w:lang w:val="uk-UA"/>
              </w:rPr>
            </w:pPr>
          </w:p>
        </w:tc>
      </w:tr>
    </w:tbl>
    <w:p w:rsidR="00E05A7F" w:rsidRPr="00533F2A" w:rsidRDefault="00E05A7F">
      <w:pPr>
        <w:rPr>
          <w:sz w:val="28"/>
          <w:szCs w:val="28"/>
          <w:lang w:val="uk-UA"/>
        </w:rPr>
      </w:pPr>
    </w:p>
    <w:sectPr w:rsidR="00E05A7F" w:rsidRPr="00533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62122C"/>
    <w:lvl w:ilvl="0">
      <w:numFmt w:val="bullet"/>
      <w:lvlText w:val="*"/>
      <w:lvlJc w:val="left"/>
    </w:lvl>
  </w:abstractNum>
  <w:abstractNum w:abstractNumId="1">
    <w:nsid w:val="10B34388"/>
    <w:multiLevelType w:val="hybridMultilevel"/>
    <w:tmpl w:val="B5E6BD3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5077B8"/>
    <w:multiLevelType w:val="hybridMultilevel"/>
    <w:tmpl w:val="43BE411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218647FD"/>
    <w:multiLevelType w:val="hybridMultilevel"/>
    <w:tmpl w:val="057A85BC"/>
    <w:lvl w:ilvl="0" w:tplc="4DAAEE4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AA2384"/>
    <w:multiLevelType w:val="hybridMultilevel"/>
    <w:tmpl w:val="E124A57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A3B230A"/>
    <w:multiLevelType w:val="hybridMultilevel"/>
    <w:tmpl w:val="31B2D5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84E2568"/>
    <w:multiLevelType w:val="hybridMultilevel"/>
    <w:tmpl w:val="B5B44870"/>
    <w:lvl w:ilvl="0" w:tplc="CA5E2DE2">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5">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6216D7"/>
    <w:multiLevelType w:val="multilevel"/>
    <w:tmpl w:val="9A869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D4"/>
    <w:multiLevelType w:val="hybridMultilevel"/>
    <w:tmpl w:val="A550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15570C"/>
    <w:multiLevelType w:val="hybridMultilevel"/>
    <w:tmpl w:val="AA60B4B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950083E"/>
    <w:multiLevelType w:val="hybridMultilevel"/>
    <w:tmpl w:val="A500A1CE"/>
    <w:lvl w:ilvl="0" w:tplc="1C7042F8">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4">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3F39AF"/>
    <w:multiLevelType w:val="hybridMultilevel"/>
    <w:tmpl w:val="B7D4CC4A"/>
    <w:lvl w:ilvl="0" w:tplc="A816D9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0695F0A"/>
    <w:multiLevelType w:val="multilevel"/>
    <w:tmpl w:val="860C1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707B35"/>
    <w:multiLevelType w:val="hybridMultilevel"/>
    <w:tmpl w:val="2EC4835E"/>
    <w:lvl w:ilvl="0" w:tplc="F3EE7C3C">
      <w:start w:val="1"/>
      <w:numFmt w:val="decimal"/>
      <w:lvlText w:val="%1."/>
      <w:lvlJc w:val="left"/>
      <w:pPr>
        <w:tabs>
          <w:tab w:val="num" w:pos="5747"/>
        </w:tabs>
        <w:ind w:left="5747" w:hanging="360"/>
      </w:pPr>
      <w:rPr>
        <w:rFonts w:hint="default"/>
      </w:rPr>
    </w:lvl>
    <w:lvl w:ilvl="1" w:tplc="04190019" w:tentative="1">
      <w:start w:val="1"/>
      <w:numFmt w:val="lowerLetter"/>
      <w:lvlText w:val="%2."/>
      <w:lvlJc w:val="left"/>
      <w:pPr>
        <w:tabs>
          <w:tab w:val="num" w:pos="6543"/>
        </w:tabs>
        <w:ind w:left="6543" w:hanging="360"/>
      </w:pPr>
    </w:lvl>
    <w:lvl w:ilvl="2" w:tplc="0419001B" w:tentative="1">
      <w:start w:val="1"/>
      <w:numFmt w:val="lowerRoman"/>
      <w:lvlText w:val="%3."/>
      <w:lvlJc w:val="right"/>
      <w:pPr>
        <w:tabs>
          <w:tab w:val="num" w:pos="7263"/>
        </w:tabs>
        <w:ind w:left="7263" w:hanging="180"/>
      </w:pPr>
    </w:lvl>
    <w:lvl w:ilvl="3" w:tplc="0419000F" w:tentative="1">
      <w:start w:val="1"/>
      <w:numFmt w:val="decimal"/>
      <w:lvlText w:val="%4."/>
      <w:lvlJc w:val="left"/>
      <w:pPr>
        <w:tabs>
          <w:tab w:val="num" w:pos="7983"/>
        </w:tabs>
        <w:ind w:left="7983" w:hanging="360"/>
      </w:pPr>
    </w:lvl>
    <w:lvl w:ilvl="4" w:tplc="04190019" w:tentative="1">
      <w:start w:val="1"/>
      <w:numFmt w:val="lowerLetter"/>
      <w:lvlText w:val="%5."/>
      <w:lvlJc w:val="left"/>
      <w:pPr>
        <w:tabs>
          <w:tab w:val="num" w:pos="8703"/>
        </w:tabs>
        <w:ind w:left="8703" w:hanging="360"/>
      </w:pPr>
    </w:lvl>
    <w:lvl w:ilvl="5" w:tplc="0419001B" w:tentative="1">
      <w:start w:val="1"/>
      <w:numFmt w:val="lowerRoman"/>
      <w:lvlText w:val="%6."/>
      <w:lvlJc w:val="right"/>
      <w:pPr>
        <w:tabs>
          <w:tab w:val="num" w:pos="9423"/>
        </w:tabs>
        <w:ind w:left="9423" w:hanging="180"/>
      </w:pPr>
    </w:lvl>
    <w:lvl w:ilvl="6" w:tplc="0419000F" w:tentative="1">
      <w:start w:val="1"/>
      <w:numFmt w:val="decimal"/>
      <w:lvlText w:val="%7."/>
      <w:lvlJc w:val="left"/>
      <w:pPr>
        <w:tabs>
          <w:tab w:val="num" w:pos="10143"/>
        </w:tabs>
        <w:ind w:left="10143" w:hanging="360"/>
      </w:pPr>
    </w:lvl>
    <w:lvl w:ilvl="7" w:tplc="04190019" w:tentative="1">
      <w:start w:val="1"/>
      <w:numFmt w:val="lowerLetter"/>
      <w:lvlText w:val="%8."/>
      <w:lvlJc w:val="left"/>
      <w:pPr>
        <w:tabs>
          <w:tab w:val="num" w:pos="10863"/>
        </w:tabs>
        <w:ind w:left="10863" w:hanging="360"/>
      </w:pPr>
    </w:lvl>
    <w:lvl w:ilvl="8" w:tplc="0419001B" w:tentative="1">
      <w:start w:val="1"/>
      <w:numFmt w:val="lowerRoman"/>
      <w:lvlText w:val="%9."/>
      <w:lvlJc w:val="right"/>
      <w:pPr>
        <w:tabs>
          <w:tab w:val="num" w:pos="11583"/>
        </w:tabs>
        <w:ind w:left="11583" w:hanging="180"/>
      </w:pPr>
    </w:lvl>
  </w:abstractNum>
  <w:abstractNum w:abstractNumId="28">
    <w:nsid w:val="66B617BA"/>
    <w:multiLevelType w:val="hybridMultilevel"/>
    <w:tmpl w:val="D4B4B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03DA5"/>
    <w:multiLevelType w:val="hybridMultilevel"/>
    <w:tmpl w:val="A5DA2D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1">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812AFA"/>
    <w:multiLevelType w:val="hybridMultilevel"/>
    <w:tmpl w:val="0A4EAB12"/>
    <w:lvl w:ilvl="0" w:tplc="7518AAFC">
      <w:start w:val="1"/>
      <w:numFmt w:val="bullet"/>
      <w:lvlText w:val="-"/>
      <w:lvlJc w:val="left"/>
      <w:pPr>
        <w:tabs>
          <w:tab w:val="num" w:pos="720"/>
        </w:tabs>
        <w:ind w:left="720" w:hanging="360"/>
      </w:pPr>
      <w:rPr>
        <w:rFonts w:ascii="Times New Roman" w:hAnsi="Times New Roman" w:hint="default"/>
      </w:rPr>
    </w:lvl>
    <w:lvl w:ilvl="1" w:tplc="FE34C1D4" w:tentative="1">
      <w:start w:val="1"/>
      <w:numFmt w:val="bullet"/>
      <w:lvlText w:val="-"/>
      <w:lvlJc w:val="left"/>
      <w:pPr>
        <w:tabs>
          <w:tab w:val="num" w:pos="1440"/>
        </w:tabs>
        <w:ind w:left="1440" w:hanging="360"/>
      </w:pPr>
      <w:rPr>
        <w:rFonts w:ascii="Times New Roman" w:hAnsi="Times New Roman" w:hint="default"/>
      </w:rPr>
    </w:lvl>
    <w:lvl w:ilvl="2" w:tplc="7F54568A" w:tentative="1">
      <w:start w:val="1"/>
      <w:numFmt w:val="bullet"/>
      <w:lvlText w:val="-"/>
      <w:lvlJc w:val="left"/>
      <w:pPr>
        <w:tabs>
          <w:tab w:val="num" w:pos="2160"/>
        </w:tabs>
        <w:ind w:left="2160" w:hanging="360"/>
      </w:pPr>
      <w:rPr>
        <w:rFonts w:ascii="Times New Roman" w:hAnsi="Times New Roman" w:hint="default"/>
      </w:rPr>
    </w:lvl>
    <w:lvl w:ilvl="3" w:tplc="7C402246" w:tentative="1">
      <w:start w:val="1"/>
      <w:numFmt w:val="bullet"/>
      <w:lvlText w:val="-"/>
      <w:lvlJc w:val="left"/>
      <w:pPr>
        <w:tabs>
          <w:tab w:val="num" w:pos="2880"/>
        </w:tabs>
        <w:ind w:left="2880" w:hanging="360"/>
      </w:pPr>
      <w:rPr>
        <w:rFonts w:ascii="Times New Roman" w:hAnsi="Times New Roman" w:hint="default"/>
      </w:rPr>
    </w:lvl>
    <w:lvl w:ilvl="4" w:tplc="4B3CCBD8" w:tentative="1">
      <w:start w:val="1"/>
      <w:numFmt w:val="bullet"/>
      <w:lvlText w:val="-"/>
      <w:lvlJc w:val="left"/>
      <w:pPr>
        <w:tabs>
          <w:tab w:val="num" w:pos="3600"/>
        </w:tabs>
        <w:ind w:left="3600" w:hanging="360"/>
      </w:pPr>
      <w:rPr>
        <w:rFonts w:ascii="Times New Roman" w:hAnsi="Times New Roman" w:hint="default"/>
      </w:rPr>
    </w:lvl>
    <w:lvl w:ilvl="5" w:tplc="AFB2D27E" w:tentative="1">
      <w:start w:val="1"/>
      <w:numFmt w:val="bullet"/>
      <w:lvlText w:val="-"/>
      <w:lvlJc w:val="left"/>
      <w:pPr>
        <w:tabs>
          <w:tab w:val="num" w:pos="4320"/>
        </w:tabs>
        <w:ind w:left="4320" w:hanging="360"/>
      </w:pPr>
      <w:rPr>
        <w:rFonts w:ascii="Times New Roman" w:hAnsi="Times New Roman" w:hint="default"/>
      </w:rPr>
    </w:lvl>
    <w:lvl w:ilvl="6" w:tplc="A252B5EC" w:tentative="1">
      <w:start w:val="1"/>
      <w:numFmt w:val="bullet"/>
      <w:lvlText w:val="-"/>
      <w:lvlJc w:val="left"/>
      <w:pPr>
        <w:tabs>
          <w:tab w:val="num" w:pos="5040"/>
        </w:tabs>
        <w:ind w:left="5040" w:hanging="360"/>
      </w:pPr>
      <w:rPr>
        <w:rFonts w:ascii="Times New Roman" w:hAnsi="Times New Roman" w:hint="default"/>
      </w:rPr>
    </w:lvl>
    <w:lvl w:ilvl="7" w:tplc="92C28224" w:tentative="1">
      <w:start w:val="1"/>
      <w:numFmt w:val="bullet"/>
      <w:lvlText w:val="-"/>
      <w:lvlJc w:val="left"/>
      <w:pPr>
        <w:tabs>
          <w:tab w:val="num" w:pos="5760"/>
        </w:tabs>
        <w:ind w:left="5760" w:hanging="360"/>
      </w:pPr>
      <w:rPr>
        <w:rFonts w:ascii="Times New Roman" w:hAnsi="Times New Roman" w:hint="default"/>
      </w:rPr>
    </w:lvl>
    <w:lvl w:ilvl="8" w:tplc="260A9B7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24"/>
  </w:num>
  <w:num w:numId="4">
    <w:abstractNumId w:val="16"/>
  </w:num>
  <w:num w:numId="5">
    <w:abstractNumId w:val="2"/>
  </w:num>
  <w:num w:numId="6">
    <w:abstractNumId w:val="23"/>
  </w:num>
  <w:num w:numId="7">
    <w:abstractNumId w:val="14"/>
  </w:num>
  <w:num w:numId="8">
    <w:abstractNumId w:val="9"/>
  </w:num>
  <w:num w:numId="9">
    <w:abstractNumId w:val="20"/>
  </w:num>
  <w:num w:numId="10">
    <w:abstractNumId w:val="7"/>
  </w:num>
  <w:num w:numId="11">
    <w:abstractNumId w:val="12"/>
  </w:num>
  <w:num w:numId="12">
    <w:abstractNumId w:val="17"/>
  </w:num>
  <w:num w:numId="13">
    <w:abstractNumId w:val="32"/>
  </w:num>
  <w:num w:numId="14">
    <w:abstractNumId w:val="8"/>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31"/>
  </w:num>
  <w:num w:numId="19">
    <w:abstractNumId w:val="15"/>
  </w:num>
  <w:num w:numId="20">
    <w:abstractNumId w:val="21"/>
  </w:num>
  <w:num w:numId="21">
    <w:abstractNumId w:val="30"/>
  </w:num>
  <w:num w:numId="22">
    <w:abstractNumId w:val="3"/>
  </w:num>
  <w:num w:numId="23">
    <w:abstractNumId w:val="22"/>
  </w:num>
  <w:num w:numId="24">
    <w:abstractNumId w:val="19"/>
  </w:num>
  <w:num w:numId="25">
    <w:abstractNumId w:val="1"/>
  </w:num>
  <w:num w:numId="26">
    <w:abstractNumId w:val="5"/>
  </w:num>
  <w:num w:numId="27">
    <w:abstractNumId w:val="29"/>
  </w:num>
  <w:num w:numId="28">
    <w:abstractNumId w:val="26"/>
  </w:num>
  <w:num w:numId="29">
    <w:abstractNumId w:val="18"/>
  </w:num>
  <w:num w:numId="30">
    <w:abstractNumId w:val="28"/>
  </w:num>
  <w:num w:numId="31">
    <w:abstractNumId w:val="13"/>
  </w:num>
  <w:num w:numId="3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2A"/>
    <w:rsid w:val="0053124F"/>
    <w:rsid w:val="00533F2A"/>
    <w:rsid w:val="00D963FC"/>
    <w:rsid w:val="00E0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3F2A"/>
    <w:pPr>
      <w:keepNext/>
      <w:numPr>
        <w:numId w:val="8"/>
      </w:numPr>
      <w:ind w:right="-426"/>
      <w:jc w:val="both"/>
      <w:outlineLvl w:val="0"/>
    </w:pPr>
    <w:rPr>
      <w:sz w:val="28"/>
      <w:lang w:val="x-none" w:eastAsia="x-none"/>
    </w:rPr>
  </w:style>
  <w:style w:type="paragraph" w:styleId="2">
    <w:name w:val="heading 2"/>
    <w:basedOn w:val="a"/>
    <w:next w:val="a"/>
    <w:link w:val="20"/>
    <w:qFormat/>
    <w:rsid w:val="00533F2A"/>
    <w:pPr>
      <w:keepNext/>
      <w:numPr>
        <w:ilvl w:val="1"/>
        <w:numId w:val="8"/>
      </w:numPr>
      <w:ind w:right="-567"/>
      <w:jc w:val="both"/>
      <w:outlineLvl w:val="1"/>
    </w:pPr>
    <w:rPr>
      <w:sz w:val="24"/>
      <w:lang w:val="uk-UA" w:eastAsia="x-none"/>
    </w:rPr>
  </w:style>
  <w:style w:type="paragraph" w:styleId="3">
    <w:name w:val="heading 3"/>
    <w:basedOn w:val="a"/>
    <w:next w:val="a"/>
    <w:link w:val="30"/>
    <w:qFormat/>
    <w:rsid w:val="00533F2A"/>
    <w:pPr>
      <w:keepNext/>
      <w:numPr>
        <w:ilvl w:val="2"/>
        <w:numId w:val="8"/>
      </w:numPr>
      <w:jc w:val="both"/>
      <w:outlineLvl w:val="2"/>
    </w:pPr>
    <w:rPr>
      <w:b/>
      <w:i/>
      <w:sz w:val="40"/>
      <w:lang w:val="uk-UA" w:eastAsia="x-none"/>
    </w:rPr>
  </w:style>
  <w:style w:type="paragraph" w:styleId="4">
    <w:name w:val="heading 4"/>
    <w:basedOn w:val="a"/>
    <w:next w:val="a"/>
    <w:link w:val="40"/>
    <w:qFormat/>
    <w:rsid w:val="00533F2A"/>
    <w:pPr>
      <w:keepNext/>
      <w:numPr>
        <w:ilvl w:val="3"/>
        <w:numId w:val="8"/>
      </w:numPr>
      <w:ind w:right="-567"/>
      <w:jc w:val="both"/>
      <w:outlineLvl w:val="3"/>
    </w:pPr>
    <w:rPr>
      <w:sz w:val="32"/>
      <w:lang w:val="uk-UA" w:eastAsia="x-none"/>
    </w:rPr>
  </w:style>
  <w:style w:type="paragraph" w:styleId="5">
    <w:name w:val="heading 5"/>
    <w:basedOn w:val="a"/>
    <w:next w:val="a"/>
    <w:link w:val="50"/>
    <w:qFormat/>
    <w:rsid w:val="00533F2A"/>
    <w:pPr>
      <w:keepNext/>
      <w:numPr>
        <w:ilvl w:val="4"/>
        <w:numId w:val="8"/>
      </w:numPr>
      <w:ind w:right="-567"/>
      <w:jc w:val="center"/>
      <w:outlineLvl w:val="4"/>
    </w:pPr>
    <w:rPr>
      <w:sz w:val="32"/>
      <w:lang w:val="uk-UA" w:eastAsia="x-none"/>
    </w:rPr>
  </w:style>
  <w:style w:type="paragraph" w:styleId="6">
    <w:name w:val="heading 6"/>
    <w:basedOn w:val="a"/>
    <w:next w:val="a"/>
    <w:link w:val="60"/>
    <w:qFormat/>
    <w:rsid w:val="00533F2A"/>
    <w:pPr>
      <w:keepNext/>
      <w:numPr>
        <w:ilvl w:val="5"/>
        <w:numId w:val="8"/>
      </w:numPr>
      <w:jc w:val="center"/>
      <w:outlineLvl w:val="5"/>
    </w:pPr>
    <w:rPr>
      <w:sz w:val="28"/>
      <w:lang w:val="uk-UA" w:eastAsia="x-none"/>
    </w:rPr>
  </w:style>
  <w:style w:type="paragraph" w:styleId="7">
    <w:name w:val="heading 7"/>
    <w:basedOn w:val="a"/>
    <w:next w:val="a"/>
    <w:link w:val="70"/>
    <w:qFormat/>
    <w:rsid w:val="00533F2A"/>
    <w:pPr>
      <w:keepNext/>
      <w:numPr>
        <w:ilvl w:val="6"/>
        <w:numId w:val="8"/>
      </w:numPr>
      <w:jc w:val="center"/>
      <w:outlineLvl w:val="6"/>
    </w:pPr>
    <w:rPr>
      <w:sz w:val="32"/>
      <w:lang w:val="uk-UA" w:eastAsia="x-none"/>
    </w:rPr>
  </w:style>
  <w:style w:type="paragraph" w:styleId="8">
    <w:name w:val="heading 8"/>
    <w:basedOn w:val="a"/>
    <w:next w:val="a"/>
    <w:link w:val="80"/>
    <w:qFormat/>
    <w:rsid w:val="00533F2A"/>
    <w:pPr>
      <w:keepNext/>
      <w:numPr>
        <w:ilvl w:val="7"/>
        <w:numId w:val="8"/>
      </w:numPr>
      <w:jc w:val="both"/>
      <w:outlineLvl w:val="7"/>
    </w:pPr>
    <w:rPr>
      <w:sz w:val="28"/>
      <w:lang w:val="uk-UA" w:eastAsia="x-none"/>
    </w:rPr>
  </w:style>
  <w:style w:type="paragraph" w:styleId="9">
    <w:name w:val="heading 9"/>
    <w:basedOn w:val="a"/>
    <w:next w:val="a"/>
    <w:link w:val="90"/>
    <w:qFormat/>
    <w:rsid w:val="00533F2A"/>
    <w:pPr>
      <w:keepNext/>
      <w:numPr>
        <w:ilvl w:val="8"/>
        <w:numId w:val="8"/>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3F2A"/>
    <w:pPr>
      <w:spacing w:before="100" w:beforeAutospacing="1" w:after="100" w:afterAutospacing="1"/>
    </w:pPr>
    <w:rPr>
      <w:sz w:val="24"/>
      <w:szCs w:val="24"/>
    </w:rPr>
  </w:style>
  <w:style w:type="character" w:customStyle="1" w:styleId="10">
    <w:name w:val="Заголовок 1 Знак"/>
    <w:basedOn w:val="a0"/>
    <w:link w:val="1"/>
    <w:rsid w:val="00533F2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533F2A"/>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533F2A"/>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533F2A"/>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533F2A"/>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533F2A"/>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533F2A"/>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533F2A"/>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533F2A"/>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533F2A"/>
  </w:style>
  <w:style w:type="paragraph" w:customStyle="1" w:styleId="a4">
    <w:name w:val="Знак Знак Знак Знак Знак Знак Знак Знак Знак Знак Знак"/>
    <w:basedOn w:val="a"/>
    <w:autoRedefine/>
    <w:rsid w:val="00533F2A"/>
    <w:pPr>
      <w:spacing w:after="160" w:line="240" w:lineRule="exact"/>
    </w:pPr>
    <w:rPr>
      <w:rFonts w:ascii="Verdana" w:eastAsia="MS Mincho" w:hAnsi="Verdana"/>
      <w:lang w:val="en-US" w:eastAsia="en-US"/>
    </w:rPr>
  </w:style>
  <w:style w:type="table" w:styleId="a5">
    <w:name w:val="Table Grid"/>
    <w:basedOn w:val="a1"/>
    <w:uiPriority w:val="59"/>
    <w:rsid w:val="0053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533F2A"/>
    <w:pPr>
      <w:ind w:firstLine="540"/>
      <w:jc w:val="both"/>
    </w:pPr>
    <w:rPr>
      <w:sz w:val="24"/>
      <w:szCs w:val="24"/>
      <w:lang w:val="uk-UA"/>
    </w:rPr>
  </w:style>
  <w:style w:type="character" w:customStyle="1" w:styleId="a7">
    <w:name w:val="Основной текст с отступом Знак"/>
    <w:basedOn w:val="a0"/>
    <w:link w:val="a6"/>
    <w:rsid w:val="00533F2A"/>
    <w:rPr>
      <w:rFonts w:ascii="Times New Roman" w:eastAsia="Times New Roman" w:hAnsi="Times New Roman" w:cs="Times New Roman"/>
      <w:sz w:val="24"/>
      <w:szCs w:val="24"/>
      <w:lang w:val="uk-UA" w:eastAsia="ru-RU"/>
    </w:rPr>
  </w:style>
  <w:style w:type="paragraph" w:styleId="21">
    <w:name w:val="Body Text Indent 2"/>
    <w:basedOn w:val="a"/>
    <w:link w:val="22"/>
    <w:rsid w:val="00533F2A"/>
    <w:pPr>
      <w:spacing w:after="120" w:line="480" w:lineRule="auto"/>
      <w:ind w:left="283"/>
    </w:pPr>
  </w:style>
  <w:style w:type="character" w:customStyle="1" w:styleId="22">
    <w:name w:val="Основной текст с отступом 2 Знак"/>
    <w:basedOn w:val="a0"/>
    <w:link w:val="21"/>
    <w:rsid w:val="00533F2A"/>
    <w:rPr>
      <w:rFonts w:ascii="Times New Roman" w:eastAsia="Times New Roman" w:hAnsi="Times New Roman" w:cs="Times New Roman"/>
      <w:sz w:val="20"/>
      <w:szCs w:val="20"/>
      <w:lang w:eastAsia="ru-RU"/>
    </w:rPr>
  </w:style>
  <w:style w:type="paragraph" w:styleId="a8">
    <w:name w:val="Body Text"/>
    <w:basedOn w:val="a"/>
    <w:link w:val="a9"/>
    <w:rsid w:val="00533F2A"/>
    <w:pPr>
      <w:spacing w:after="120"/>
    </w:pPr>
  </w:style>
  <w:style w:type="character" w:customStyle="1" w:styleId="a9">
    <w:name w:val="Основной текст Знак"/>
    <w:basedOn w:val="a0"/>
    <w:link w:val="a8"/>
    <w:rsid w:val="00533F2A"/>
    <w:rPr>
      <w:rFonts w:ascii="Times New Roman" w:eastAsia="Times New Roman" w:hAnsi="Times New Roman" w:cs="Times New Roman"/>
      <w:sz w:val="20"/>
      <w:szCs w:val="20"/>
      <w:lang w:eastAsia="ru-RU"/>
    </w:rPr>
  </w:style>
  <w:style w:type="paragraph" w:styleId="31">
    <w:name w:val="Body Text Indent 3"/>
    <w:aliases w:val=" Знак"/>
    <w:basedOn w:val="a"/>
    <w:link w:val="32"/>
    <w:rsid w:val="00533F2A"/>
    <w:pPr>
      <w:spacing w:after="120"/>
      <w:ind w:left="283"/>
    </w:pPr>
    <w:rPr>
      <w:sz w:val="16"/>
      <w:szCs w:val="16"/>
    </w:rPr>
  </w:style>
  <w:style w:type="character" w:customStyle="1" w:styleId="32">
    <w:name w:val="Основной текст с отступом 3 Знак"/>
    <w:aliases w:val=" Знак Знак, Знак Знак1"/>
    <w:basedOn w:val="a0"/>
    <w:link w:val="31"/>
    <w:rsid w:val="00533F2A"/>
    <w:rPr>
      <w:rFonts w:ascii="Times New Roman" w:eastAsia="Times New Roman" w:hAnsi="Times New Roman" w:cs="Times New Roman"/>
      <w:sz w:val="16"/>
      <w:szCs w:val="16"/>
      <w:lang w:eastAsia="ru-RU"/>
    </w:rPr>
  </w:style>
  <w:style w:type="paragraph" w:styleId="aa">
    <w:name w:val="footer"/>
    <w:basedOn w:val="a"/>
    <w:link w:val="ab"/>
    <w:uiPriority w:val="99"/>
    <w:rsid w:val="00533F2A"/>
    <w:pPr>
      <w:tabs>
        <w:tab w:val="center" w:pos="4677"/>
        <w:tab w:val="right" w:pos="9355"/>
      </w:tabs>
    </w:pPr>
  </w:style>
  <w:style w:type="character" w:customStyle="1" w:styleId="ab">
    <w:name w:val="Нижний колонтитул Знак"/>
    <w:basedOn w:val="a0"/>
    <w:link w:val="aa"/>
    <w:uiPriority w:val="99"/>
    <w:rsid w:val="00533F2A"/>
    <w:rPr>
      <w:rFonts w:ascii="Times New Roman" w:eastAsia="Times New Roman" w:hAnsi="Times New Roman" w:cs="Times New Roman"/>
      <w:sz w:val="20"/>
      <w:szCs w:val="20"/>
      <w:lang w:eastAsia="ru-RU"/>
    </w:rPr>
  </w:style>
  <w:style w:type="character" w:styleId="ac">
    <w:name w:val="page number"/>
    <w:basedOn w:val="a0"/>
    <w:rsid w:val="00533F2A"/>
  </w:style>
  <w:style w:type="paragraph" w:styleId="23">
    <w:name w:val="Body Text 2"/>
    <w:basedOn w:val="a"/>
    <w:link w:val="24"/>
    <w:rsid w:val="00533F2A"/>
    <w:pPr>
      <w:spacing w:after="120" w:line="480" w:lineRule="auto"/>
    </w:pPr>
    <w:rPr>
      <w:sz w:val="24"/>
      <w:szCs w:val="24"/>
    </w:rPr>
  </w:style>
  <w:style w:type="character" w:customStyle="1" w:styleId="24">
    <w:name w:val="Основной текст 2 Знак"/>
    <w:basedOn w:val="a0"/>
    <w:link w:val="23"/>
    <w:rsid w:val="00533F2A"/>
    <w:rPr>
      <w:rFonts w:ascii="Times New Roman" w:eastAsia="Times New Roman" w:hAnsi="Times New Roman" w:cs="Times New Roman"/>
      <w:sz w:val="24"/>
      <w:szCs w:val="24"/>
      <w:lang w:eastAsia="ru-RU"/>
    </w:rPr>
  </w:style>
  <w:style w:type="paragraph" w:customStyle="1" w:styleId="12">
    <w:name w:val="Звичайний1"/>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533F2A"/>
    <w:pPr>
      <w:ind w:firstLine="540"/>
      <w:jc w:val="center"/>
    </w:pPr>
    <w:rPr>
      <w:color w:val="000000"/>
      <w:sz w:val="28"/>
      <w:lang w:val="uk-UA"/>
    </w:rPr>
  </w:style>
  <w:style w:type="character" w:customStyle="1" w:styleId="ae">
    <w:name w:val="Название Знак"/>
    <w:basedOn w:val="a0"/>
    <w:link w:val="ad"/>
    <w:rsid w:val="00533F2A"/>
    <w:rPr>
      <w:rFonts w:ascii="Times New Roman" w:eastAsia="Times New Roman" w:hAnsi="Times New Roman" w:cs="Times New Roman"/>
      <w:color w:val="000000"/>
      <w:sz w:val="28"/>
      <w:szCs w:val="20"/>
      <w:lang w:val="uk-UA" w:eastAsia="ru-RU"/>
    </w:rPr>
  </w:style>
  <w:style w:type="paragraph" w:styleId="af">
    <w:name w:val="header"/>
    <w:basedOn w:val="a"/>
    <w:link w:val="af0"/>
    <w:rsid w:val="00533F2A"/>
    <w:pPr>
      <w:tabs>
        <w:tab w:val="center" w:pos="4677"/>
        <w:tab w:val="right" w:pos="9355"/>
      </w:tabs>
    </w:pPr>
  </w:style>
  <w:style w:type="character" w:customStyle="1" w:styleId="af0">
    <w:name w:val="Верхний колонтитул Знак"/>
    <w:basedOn w:val="a0"/>
    <w:link w:val="af"/>
    <w:rsid w:val="00533F2A"/>
    <w:rPr>
      <w:rFonts w:ascii="Times New Roman" w:eastAsia="Times New Roman" w:hAnsi="Times New Roman" w:cs="Times New Roman"/>
      <w:sz w:val="20"/>
      <w:szCs w:val="20"/>
      <w:lang w:eastAsia="ru-RU"/>
    </w:rPr>
  </w:style>
  <w:style w:type="paragraph" w:styleId="af1">
    <w:name w:val="Block Text"/>
    <w:basedOn w:val="a"/>
    <w:rsid w:val="00533F2A"/>
    <w:pPr>
      <w:ind w:left="113" w:right="113"/>
      <w:jc w:val="center"/>
    </w:pPr>
    <w:rPr>
      <w:b/>
      <w:bCs/>
      <w:caps/>
      <w:sz w:val="48"/>
      <w:lang w:val="uk-UA"/>
    </w:rPr>
  </w:style>
  <w:style w:type="paragraph" w:styleId="af2">
    <w:name w:val="caption"/>
    <w:basedOn w:val="a"/>
    <w:next w:val="a"/>
    <w:qFormat/>
    <w:rsid w:val="00533F2A"/>
    <w:pPr>
      <w:jc w:val="center"/>
    </w:pPr>
    <w:rPr>
      <w:b/>
      <w:bCs/>
      <w:sz w:val="28"/>
      <w:szCs w:val="24"/>
      <w:lang w:val="uk-UA"/>
    </w:rPr>
  </w:style>
  <w:style w:type="paragraph" w:customStyle="1" w:styleId="af3">
    <w:name w:val="Знак Знак"/>
    <w:basedOn w:val="a"/>
    <w:autoRedefine/>
    <w:rsid w:val="00533F2A"/>
    <w:pPr>
      <w:spacing w:after="160" w:line="240" w:lineRule="exact"/>
    </w:pPr>
    <w:rPr>
      <w:rFonts w:ascii="Verdana" w:eastAsia="MS Mincho" w:hAnsi="Verdana"/>
      <w:lang w:val="en-US" w:eastAsia="en-US"/>
    </w:rPr>
  </w:style>
  <w:style w:type="paragraph" w:customStyle="1" w:styleId="13">
    <w:name w:val="Абзац списка1"/>
    <w:basedOn w:val="a"/>
    <w:qFormat/>
    <w:rsid w:val="00533F2A"/>
    <w:pPr>
      <w:ind w:left="720"/>
      <w:contextualSpacing/>
    </w:pPr>
    <w:rPr>
      <w:sz w:val="24"/>
      <w:szCs w:val="24"/>
    </w:rPr>
  </w:style>
  <w:style w:type="character" w:styleId="af4">
    <w:name w:val="Emphasis"/>
    <w:qFormat/>
    <w:rsid w:val="00533F2A"/>
    <w:rPr>
      <w:b/>
      <w:bCs/>
      <w:i w:val="0"/>
      <w:iCs w:val="0"/>
    </w:rPr>
  </w:style>
  <w:style w:type="character" w:customStyle="1" w:styleId="ft">
    <w:name w:val="ft"/>
    <w:basedOn w:val="a0"/>
    <w:rsid w:val="00533F2A"/>
  </w:style>
  <w:style w:type="paragraph" w:styleId="af5">
    <w:name w:val="Balloon Text"/>
    <w:basedOn w:val="a"/>
    <w:link w:val="af6"/>
    <w:rsid w:val="00533F2A"/>
    <w:rPr>
      <w:rFonts w:ascii="Tahoma" w:hAnsi="Tahoma" w:cs="Tahoma"/>
      <w:sz w:val="16"/>
      <w:szCs w:val="16"/>
    </w:rPr>
  </w:style>
  <w:style w:type="character" w:customStyle="1" w:styleId="af6">
    <w:name w:val="Текст выноски Знак"/>
    <w:basedOn w:val="a0"/>
    <w:link w:val="af5"/>
    <w:rsid w:val="00533F2A"/>
    <w:rPr>
      <w:rFonts w:ascii="Tahoma" w:eastAsia="Times New Roman" w:hAnsi="Tahoma" w:cs="Tahoma"/>
      <w:sz w:val="16"/>
      <w:szCs w:val="16"/>
      <w:lang w:eastAsia="ru-RU"/>
    </w:rPr>
  </w:style>
  <w:style w:type="paragraph" w:styleId="af7">
    <w:name w:val="List Paragraph"/>
    <w:basedOn w:val="a"/>
    <w:uiPriority w:val="34"/>
    <w:qFormat/>
    <w:rsid w:val="00533F2A"/>
    <w:pPr>
      <w:spacing w:after="200" w:line="276" w:lineRule="auto"/>
      <w:ind w:left="720"/>
      <w:contextualSpacing/>
    </w:pPr>
    <w:rPr>
      <w:rFonts w:ascii="Calibri" w:hAnsi="Calibri"/>
      <w:sz w:val="22"/>
      <w:szCs w:val="22"/>
    </w:rPr>
  </w:style>
  <w:style w:type="paragraph" w:styleId="HTML">
    <w:name w:val="HTML Preformatted"/>
    <w:basedOn w:val="a"/>
    <w:link w:val="HTML0"/>
    <w:rsid w:val="0053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3F2A"/>
    <w:rPr>
      <w:rFonts w:ascii="Courier New" w:eastAsia="Times New Roman" w:hAnsi="Courier New" w:cs="Times New Roman"/>
      <w:sz w:val="20"/>
      <w:szCs w:val="20"/>
      <w:lang w:val="x-none" w:eastAsia="x-none"/>
    </w:rPr>
  </w:style>
  <w:style w:type="numbering" w:customStyle="1" w:styleId="110">
    <w:name w:val="Нет списка11"/>
    <w:next w:val="a2"/>
    <w:semiHidden/>
    <w:rsid w:val="00533F2A"/>
  </w:style>
  <w:style w:type="paragraph" w:customStyle="1" w:styleId="14">
    <w:name w:val="Знак Знак Знак Знак Знак Знак Знак Знак Знак Знак Знак1"/>
    <w:basedOn w:val="a"/>
    <w:autoRedefine/>
    <w:rsid w:val="00533F2A"/>
    <w:pPr>
      <w:spacing w:after="160" w:line="240" w:lineRule="exact"/>
    </w:pPr>
    <w:rPr>
      <w:rFonts w:ascii="Verdana" w:eastAsia="MS Mincho" w:hAnsi="Verdana"/>
      <w:lang w:val="en-US" w:eastAsia="en-US"/>
    </w:rPr>
  </w:style>
  <w:style w:type="paragraph" w:customStyle="1" w:styleId="15">
    <w:name w:val="Обычный1"/>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Абзац списка11"/>
    <w:basedOn w:val="a"/>
    <w:qFormat/>
    <w:rsid w:val="00533F2A"/>
    <w:pPr>
      <w:ind w:left="720"/>
      <w:contextualSpacing/>
    </w:pPr>
    <w:rPr>
      <w:sz w:val="24"/>
      <w:szCs w:val="24"/>
    </w:rPr>
  </w:style>
  <w:style w:type="paragraph" w:customStyle="1" w:styleId="western">
    <w:name w:val="western"/>
    <w:basedOn w:val="a"/>
    <w:rsid w:val="00533F2A"/>
    <w:pPr>
      <w:spacing w:before="100" w:beforeAutospacing="1" w:after="115"/>
    </w:pPr>
    <w:rPr>
      <w:color w:val="000000"/>
      <w:lang w:val="uk-UA" w:eastAsia="uk-UA"/>
    </w:rPr>
  </w:style>
  <w:style w:type="paragraph" w:customStyle="1" w:styleId="western1">
    <w:name w:val="western1"/>
    <w:basedOn w:val="a"/>
    <w:rsid w:val="00533F2A"/>
    <w:pPr>
      <w:spacing w:before="100" w:beforeAutospacing="1"/>
    </w:pPr>
    <w:rPr>
      <w:color w:val="000000"/>
      <w:lang w:val="uk-UA" w:eastAsia="uk-UA"/>
    </w:rPr>
  </w:style>
  <w:style w:type="paragraph" w:customStyle="1" w:styleId="af8">
    <w:name w:val=" Знак Знак Знак Знак Знак Знак Знак Знак Знак Знак Знак"/>
    <w:basedOn w:val="a"/>
    <w:autoRedefine/>
    <w:rsid w:val="00533F2A"/>
    <w:pPr>
      <w:spacing w:after="160" w:line="240" w:lineRule="exact"/>
    </w:pPr>
    <w:rPr>
      <w:rFonts w:ascii="Verdana" w:eastAsia="MS Mincho" w:hAnsi="Verdana"/>
      <w:lang w:val="en-US" w:eastAsia="en-US"/>
    </w:rPr>
  </w:style>
  <w:style w:type="paragraph" w:customStyle="1" w:styleId="Normal">
    <w:name w:val="Normal"/>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Абзац списку1"/>
    <w:basedOn w:val="a"/>
    <w:uiPriority w:val="34"/>
    <w:qFormat/>
    <w:rsid w:val="00533F2A"/>
    <w:pPr>
      <w:spacing w:after="200" w:line="276" w:lineRule="auto"/>
      <w:ind w:left="720"/>
      <w:contextualSpacing/>
    </w:pPr>
    <w:rPr>
      <w:rFonts w:ascii="Calibri" w:hAnsi="Calibri"/>
      <w:sz w:val="22"/>
      <w:szCs w:val="22"/>
    </w:rPr>
  </w:style>
  <w:style w:type="character" w:customStyle="1" w:styleId="51">
    <w:name w:val=" Знак Знак Знак5"/>
    <w:rsid w:val="00533F2A"/>
    <w:rPr>
      <w:sz w:val="16"/>
      <w:szCs w:val="16"/>
      <w:lang w:val="ru-RU" w:eastAsia="ru-RU" w:bidi="ar-SA"/>
    </w:rPr>
  </w:style>
  <w:style w:type="character" w:customStyle="1" w:styleId="33">
    <w:name w:val=" Знак Знак Знак3"/>
    <w:rsid w:val="00533F2A"/>
    <w:rPr>
      <w:sz w:val="24"/>
      <w:szCs w:val="24"/>
      <w:lang w:val="ru-RU" w:eastAsia="ru-RU" w:bidi="ar-SA"/>
    </w:rPr>
  </w:style>
  <w:style w:type="paragraph" w:styleId="af9">
    <w:name w:val="Plain Text"/>
    <w:basedOn w:val="a"/>
    <w:link w:val="afa"/>
    <w:unhideWhenUsed/>
    <w:rsid w:val="00533F2A"/>
    <w:rPr>
      <w:rFonts w:ascii="Courier New" w:hAnsi="Courier New"/>
      <w:lang w:val="x-none" w:eastAsia="uk-UA"/>
    </w:rPr>
  </w:style>
  <w:style w:type="character" w:customStyle="1" w:styleId="afa">
    <w:name w:val="Текст Знак"/>
    <w:basedOn w:val="a0"/>
    <w:link w:val="af9"/>
    <w:rsid w:val="00533F2A"/>
    <w:rPr>
      <w:rFonts w:ascii="Courier New" w:eastAsia="Times New Roman" w:hAnsi="Courier New" w:cs="Times New Roman"/>
      <w:sz w:val="20"/>
      <w:szCs w:val="20"/>
      <w:lang w:val="x-none" w:eastAsia="uk-UA"/>
    </w:rPr>
  </w:style>
  <w:style w:type="paragraph" w:customStyle="1" w:styleId="25">
    <w:name w:val="Обычный2"/>
    <w:rsid w:val="00533F2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rsid w:val="00533F2A"/>
    <w:rPr>
      <w:sz w:val="16"/>
      <w:szCs w:val="16"/>
      <w:lang w:val="ru-RU" w:eastAsia="ru-RU" w:bidi="ar-SA"/>
    </w:rPr>
  </w:style>
  <w:style w:type="character" w:customStyle="1" w:styleId="34">
    <w:name w:val="Знак Знак Знак3"/>
    <w:rsid w:val="00533F2A"/>
    <w:rPr>
      <w:sz w:val="24"/>
      <w:szCs w:val="24"/>
      <w:lang w:val="ru-RU" w:eastAsia="ru-RU" w:bidi="ar-SA"/>
    </w:rPr>
  </w:style>
  <w:style w:type="numbering" w:customStyle="1" w:styleId="26">
    <w:name w:val="Нет списка2"/>
    <w:next w:val="a2"/>
    <w:uiPriority w:val="99"/>
    <w:semiHidden/>
    <w:unhideWhenUsed/>
    <w:rsid w:val="00533F2A"/>
  </w:style>
  <w:style w:type="character" w:customStyle="1" w:styleId="17">
    <w:name w:val="Заголовок №1_"/>
    <w:link w:val="18"/>
    <w:uiPriority w:val="99"/>
    <w:rsid w:val="00533F2A"/>
    <w:rPr>
      <w:b/>
      <w:bCs/>
      <w:sz w:val="26"/>
      <w:szCs w:val="26"/>
      <w:shd w:val="clear" w:color="auto" w:fill="FFFFFF"/>
    </w:rPr>
  </w:style>
  <w:style w:type="character" w:customStyle="1" w:styleId="27">
    <w:name w:val="Основной текст (2)_"/>
    <w:link w:val="28"/>
    <w:uiPriority w:val="99"/>
    <w:rsid w:val="00533F2A"/>
    <w:rPr>
      <w:shd w:val="clear" w:color="auto" w:fill="FFFFFF"/>
    </w:rPr>
  </w:style>
  <w:style w:type="character" w:customStyle="1" w:styleId="35">
    <w:name w:val="Основной текст (3)_"/>
    <w:link w:val="36"/>
    <w:uiPriority w:val="99"/>
    <w:rsid w:val="00533F2A"/>
    <w:rPr>
      <w:sz w:val="8"/>
      <w:szCs w:val="8"/>
      <w:shd w:val="clear" w:color="auto" w:fill="FFFFFF"/>
    </w:rPr>
  </w:style>
  <w:style w:type="paragraph" w:customStyle="1" w:styleId="18">
    <w:name w:val="Заголовок №1"/>
    <w:basedOn w:val="a"/>
    <w:link w:val="17"/>
    <w:uiPriority w:val="99"/>
    <w:rsid w:val="00533F2A"/>
    <w:pPr>
      <w:widowControl w:val="0"/>
      <w:shd w:val="clear" w:color="auto" w:fill="FFFFFF"/>
      <w:spacing w:after="120" w:line="0" w:lineRule="atLeast"/>
      <w:outlineLvl w:val="0"/>
    </w:pPr>
    <w:rPr>
      <w:rFonts w:asciiTheme="minorHAnsi" w:eastAsiaTheme="minorHAnsi" w:hAnsiTheme="minorHAnsi" w:cstheme="minorBidi"/>
      <w:b/>
      <w:bCs/>
      <w:sz w:val="26"/>
      <w:szCs w:val="26"/>
      <w:lang w:eastAsia="en-US"/>
    </w:rPr>
  </w:style>
  <w:style w:type="paragraph" w:customStyle="1" w:styleId="28">
    <w:name w:val="Основной текст (2)"/>
    <w:basedOn w:val="a"/>
    <w:link w:val="27"/>
    <w:uiPriority w:val="99"/>
    <w:rsid w:val="00533F2A"/>
    <w:pPr>
      <w:widowControl w:val="0"/>
      <w:shd w:val="clear" w:color="auto" w:fill="FFFFFF"/>
      <w:spacing w:before="120" w:line="379" w:lineRule="exact"/>
      <w:ind w:hanging="440"/>
      <w:jc w:val="both"/>
    </w:pPr>
    <w:rPr>
      <w:rFonts w:asciiTheme="minorHAnsi" w:eastAsiaTheme="minorHAnsi" w:hAnsiTheme="minorHAnsi" w:cstheme="minorBidi"/>
      <w:sz w:val="22"/>
      <w:szCs w:val="22"/>
      <w:lang w:eastAsia="en-US"/>
    </w:rPr>
  </w:style>
  <w:style w:type="paragraph" w:customStyle="1" w:styleId="36">
    <w:name w:val="Основной текст (3)"/>
    <w:basedOn w:val="a"/>
    <w:link w:val="35"/>
    <w:uiPriority w:val="99"/>
    <w:rsid w:val="00533F2A"/>
    <w:pPr>
      <w:widowControl w:val="0"/>
      <w:shd w:val="clear" w:color="auto" w:fill="FFFFFF"/>
      <w:spacing w:after="60" w:line="0" w:lineRule="atLeast"/>
    </w:pPr>
    <w:rPr>
      <w:rFonts w:asciiTheme="minorHAnsi" w:eastAsiaTheme="minorHAnsi" w:hAnsiTheme="minorHAnsi" w:cstheme="minorBidi"/>
      <w:sz w:val="8"/>
      <w:szCs w:val="8"/>
      <w:lang w:eastAsia="en-US"/>
    </w:rPr>
  </w:style>
  <w:style w:type="character" w:customStyle="1" w:styleId="41">
    <w:name w:val="Основной текст (4)"/>
    <w:uiPriority w:val="99"/>
    <w:rsid w:val="00533F2A"/>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533F2A"/>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533F2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533F2A"/>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533F2A"/>
    <w:rPr>
      <w:b/>
      <w:bCs/>
      <w:shd w:val="clear" w:color="auto" w:fill="FFFFFF"/>
    </w:rPr>
  </w:style>
  <w:style w:type="character" w:customStyle="1" w:styleId="29pt">
    <w:name w:val="Основной текст (2) + 9 pt"/>
    <w:uiPriority w:val="99"/>
    <w:rsid w:val="00533F2A"/>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533F2A"/>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533F2A"/>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533F2A"/>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533F2A"/>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table" w:customStyle="1" w:styleId="19">
    <w:name w:val="Сетка таблицы1"/>
    <w:basedOn w:val="a1"/>
    <w:next w:val="a5"/>
    <w:uiPriority w:val="59"/>
    <w:rsid w:val="00533F2A"/>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link w:val="afe"/>
    <w:uiPriority w:val="1"/>
    <w:qFormat/>
    <w:rsid w:val="00533F2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533F2A"/>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533F2A"/>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533F2A"/>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533F2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533F2A"/>
    <w:rPr>
      <w:shd w:val="clear" w:color="auto" w:fill="FFFFFF"/>
    </w:rPr>
  </w:style>
  <w:style w:type="paragraph" w:customStyle="1" w:styleId="2b">
    <w:name w:val="Заголовок №2"/>
    <w:basedOn w:val="a"/>
    <w:link w:val="2a"/>
    <w:uiPriority w:val="99"/>
    <w:rsid w:val="00533F2A"/>
    <w:pPr>
      <w:widowControl w:val="0"/>
      <w:shd w:val="clear" w:color="auto" w:fill="FFFFFF"/>
      <w:spacing w:before="120" w:line="274" w:lineRule="exact"/>
      <w:ind w:hanging="800"/>
      <w:outlineLvl w:val="1"/>
    </w:pPr>
    <w:rPr>
      <w:rFonts w:asciiTheme="minorHAnsi" w:eastAsiaTheme="minorHAnsi" w:hAnsiTheme="minorHAnsi" w:cstheme="minorBidi"/>
      <w:sz w:val="22"/>
      <w:szCs w:val="22"/>
      <w:lang w:eastAsia="en-US"/>
    </w:rPr>
  </w:style>
  <w:style w:type="character" w:customStyle="1" w:styleId="245pt">
    <w:name w:val="Основной текст (2) + 4;5 pt;Полужирный"/>
    <w:rsid w:val="00533F2A"/>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533F2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533F2A"/>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533F2A"/>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533F2A"/>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533F2A"/>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533F2A"/>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533F2A"/>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533F2A"/>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533F2A"/>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533F2A"/>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533F2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533F2A"/>
  </w:style>
  <w:style w:type="character" w:customStyle="1" w:styleId="bheadleg">
    <w:name w:val="bhead leg"/>
    <w:basedOn w:val="a0"/>
    <w:rsid w:val="00533F2A"/>
  </w:style>
  <w:style w:type="character" w:styleId="aff">
    <w:name w:val="Hyperlink"/>
    <w:rsid w:val="00533F2A"/>
    <w:rPr>
      <w:color w:val="0000FF"/>
      <w:u w:val="single"/>
    </w:rPr>
  </w:style>
  <w:style w:type="paragraph" w:customStyle="1" w:styleId="aff0">
    <w:name w:val="Абзац списку"/>
    <w:basedOn w:val="a"/>
    <w:uiPriority w:val="34"/>
    <w:qFormat/>
    <w:rsid w:val="00533F2A"/>
    <w:pPr>
      <w:spacing w:after="200" w:line="276" w:lineRule="auto"/>
      <w:ind w:left="720"/>
      <w:contextualSpacing/>
    </w:pPr>
    <w:rPr>
      <w:rFonts w:ascii="Calibri" w:hAnsi="Calibri"/>
      <w:sz w:val="22"/>
      <w:szCs w:val="22"/>
    </w:rPr>
  </w:style>
  <w:style w:type="character" w:styleId="aff1">
    <w:name w:val="Strong"/>
    <w:uiPriority w:val="99"/>
    <w:qFormat/>
    <w:rsid w:val="00533F2A"/>
    <w:rPr>
      <w:rFonts w:cs="Times New Roman"/>
      <w:b/>
      <w:bCs/>
    </w:rPr>
  </w:style>
  <w:style w:type="paragraph" w:styleId="aff2">
    <w:name w:val="Revision"/>
    <w:hidden/>
    <w:uiPriority w:val="99"/>
    <w:semiHidden/>
    <w:rsid w:val="00533F2A"/>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533F2A"/>
    <w:pPr>
      <w:widowControl w:val="0"/>
      <w:autoSpaceDE w:val="0"/>
      <w:autoSpaceDN w:val="0"/>
      <w:adjustRightInd w:val="0"/>
      <w:ind w:left="720"/>
      <w:contextualSpacing/>
    </w:pPr>
    <w:rPr>
      <w:lang w:val="uk-UA"/>
    </w:rPr>
  </w:style>
  <w:style w:type="character" w:customStyle="1" w:styleId="IntenseEmphasis">
    <w:name w:val="Intense Emphasis"/>
    <w:rsid w:val="00533F2A"/>
    <w:rPr>
      <w:b/>
      <w:i/>
      <w:color w:val="C0504D"/>
      <w:spacing w:val="10"/>
    </w:rPr>
  </w:style>
  <w:style w:type="paragraph" w:customStyle="1" w:styleId="NoSpacing">
    <w:name w:val="No Spacing"/>
    <w:rsid w:val="00533F2A"/>
    <w:pPr>
      <w:spacing w:after="0" w:line="240" w:lineRule="auto"/>
    </w:pPr>
    <w:rPr>
      <w:rFonts w:ascii="Calibri" w:eastAsia="Times New Roman" w:hAnsi="Calibri" w:cs="Times New Roman"/>
      <w:lang w:eastAsia="ru-RU"/>
    </w:rPr>
  </w:style>
  <w:style w:type="character" w:styleId="aff3">
    <w:name w:val="annotation reference"/>
    <w:rsid w:val="00533F2A"/>
    <w:rPr>
      <w:sz w:val="16"/>
      <w:szCs w:val="16"/>
    </w:rPr>
  </w:style>
  <w:style w:type="paragraph" w:styleId="aff4">
    <w:name w:val="annotation text"/>
    <w:basedOn w:val="a"/>
    <w:link w:val="aff5"/>
    <w:rsid w:val="00533F2A"/>
  </w:style>
  <w:style w:type="character" w:customStyle="1" w:styleId="aff5">
    <w:name w:val="Текст примечания Знак"/>
    <w:basedOn w:val="a0"/>
    <w:link w:val="aff4"/>
    <w:rsid w:val="00533F2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533F2A"/>
    <w:rPr>
      <w:b/>
      <w:bCs/>
      <w:lang w:val="x-none" w:eastAsia="x-none"/>
    </w:rPr>
  </w:style>
  <w:style w:type="character" w:customStyle="1" w:styleId="aff7">
    <w:name w:val="Тема примечания Знак"/>
    <w:basedOn w:val="aff5"/>
    <w:link w:val="aff6"/>
    <w:rsid w:val="00533F2A"/>
    <w:rPr>
      <w:rFonts w:ascii="Times New Roman" w:eastAsia="Times New Roman" w:hAnsi="Times New Roman" w:cs="Times New Roman"/>
      <w:b/>
      <w:bCs/>
      <w:sz w:val="20"/>
      <w:szCs w:val="20"/>
      <w:lang w:val="x-none" w:eastAsia="x-none"/>
    </w:rPr>
  </w:style>
  <w:style w:type="table" w:customStyle="1" w:styleId="2c">
    <w:name w:val="Сетка таблицы2"/>
    <w:basedOn w:val="a1"/>
    <w:next w:val="a5"/>
    <w:uiPriority w:val="59"/>
    <w:rsid w:val="00533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533F2A"/>
  </w:style>
  <w:style w:type="character" w:customStyle="1" w:styleId="211">
    <w:name w:val="Основной текст (2) + 11"/>
    <w:aliases w:val="5 pt"/>
    <w:uiPriority w:val="99"/>
    <w:rsid w:val="00533F2A"/>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533F2A"/>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533F2A"/>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533F2A"/>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533F2A"/>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533F2A"/>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533F2A"/>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533F2A"/>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533F2A"/>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533F2A"/>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533F2A"/>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533F2A"/>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533F2A"/>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533F2A"/>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533F2A"/>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533F2A"/>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533F2A"/>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533F2A"/>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533F2A"/>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533F2A"/>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3">
    <w:name w:val="Нет списка5"/>
    <w:next w:val="a2"/>
    <w:uiPriority w:val="99"/>
    <w:semiHidden/>
    <w:unhideWhenUsed/>
    <w:rsid w:val="00533F2A"/>
  </w:style>
  <w:style w:type="table" w:customStyle="1" w:styleId="43">
    <w:name w:val="Сетка таблицы4"/>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3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533F2A"/>
  </w:style>
  <w:style w:type="table" w:customStyle="1" w:styleId="54">
    <w:name w:val="Сетка таблицы5"/>
    <w:basedOn w:val="a1"/>
    <w:next w:val="a5"/>
    <w:uiPriority w:val="59"/>
    <w:rsid w:val="00533F2A"/>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e">
    <w:name w:val="Без интервала Знак"/>
    <w:link w:val="afd"/>
    <w:uiPriority w:val="1"/>
    <w:locked/>
    <w:rsid w:val="00533F2A"/>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533F2A"/>
  </w:style>
  <w:style w:type="table" w:customStyle="1" w:styleId="62">
    <w:name w:val="Сетка таблицы6"/>
    <w:basedOn w:val="a1"/>
    <w:next w:val="a5"/>
    <w:uiPriority w:val="59"/>
    <w:rsid w:val="0053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533F2A"/>
  </w:style>
  <w:style w:type="numbering" w:customStyle="1" w:styleId="210">
    <w:name w:val="Нет списка21"/>
    <w:next w:val="a2"/>
    <w:uiPriority w:val="99"/>
    <w:semiHidden/>
    <w:unhideWhenUsed/>
    <w:rsid w:val="00533F2A"/>
  </w:style>
  <w:style w:type="table" w:customStyle="1" w:styleId="112">
    <w:name w:val="Сетка таблицы11"/>
    <w:basedOn w:val="a1"/>
    <w:next w:val="a5"/>
    <w:uiPriority w:val="59"/>
    <w:rsid w:val="00533F2A"/>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semiHidden/>
    <w:rsid w:val="00533F2A"/>
  </w:style>
  <w:style w:type="table" w:customStyle="1" w:styleId="212">
    <w:name w:val="Сетка таблицы21"/>
    <w:basedOn w:val="a1"/>
    <w:next w:val="a5"/>
    <w:uiPriority w:val="59"/>
    <w:rsid w:val="00533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33F2A"/>
  </w:style>
  <w:style w:type="table" w:customStyle="1" w:styleId="311">
    <w:name w:val="Сетка таблицы31"/>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533F2A"/>
  </w:style>
  <w:style w:type="table" w:customStyle="1" w:styleId="411">
    <w:name w:val="Сетка таблицы41"/>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0">
    <w:name w:val="Нет списка61"/>
    <w:next w:val="a2"/>
    <w:uiPriority w:val="99"/>
    <w:semiHidden/>
    <w:unhideWhenUsed/>
    <w:rsid w:val="00533F2A"/>
  </w:style>
  <w:style w:type="table" w:customStyle="1" w:styleId="511">
    <w:name w:val="Сетка таблицы51"/>
    <w:basedOn w:val="a1"/>
    <w:next w:val="a5"/>
    <w:uiPriority w:val="59"/>
    <w:rsid w:val="00533F2A"/>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3F2A"/>
    <w:pPr>
      <w:keepNext/>
      <w:numPr>
        <w:numId w:val="8"/>
      </w:numPr>
      <w:ind w:right="-426"/>
      <w:jc w:val="both"/>
      <w:outlineLvl w:val="0"/>
    </w:pPr>
    <w:rPr>
      <w:sz w:val="28"/>
      <w:lang w:val="x-none" w:eastAsia="x-none"/>
    </w:rPr>
  </w:style>
  <w:style w:type="paragraph" w:styleId="2">
    <w:name w:val="heading 2"/>
    <w:basedOn w:val="a"/>
    <w:next w:val="a"/>
    <w:link w:val="20"/>
    <w:qFormat/>
    <w:rsid w:val="00533F2A"/>
    <w:pPr>
      <w:keepNext/>
      <w:numPr>
        <w:ilvl w:val="1"/>
        <w:numId w:val="8"/>
      </w:numPr>
      <w:ind w:right="-567"/>
      <w:jc w:val="both"/>
      <w:outlineLvl w:val="1"/>
    </w:pPr>
    <w:rPr>
      <w:sz w:val="24"/>
      <w:lang w:val="uk-UA" w:eastAsia="x-none"/>
    </w:rPr>
  </w:style>
  <w:style w:type="paragraph" w:styleId="3">
    <w:name w:val="heading 3"/>
    <w:basedOn w:val="a"/>
    <w:next w:val="a"/>
    <w:link w:val="30"/>
    <w:qFormat/>
    <w:rsid w:val="00533F2A"/>
    <w:pPr>
      <w:keepNext/>
      <w:numPr>
        <w:ilvl w:val="2"/>
        <w:numId w:val="8"/>
      </w:numPr>
      <w:jc w:val="both"/>
      <w:outlineLvl w:val="2"/>
    </w:pPr>
    <w:rPr>
      <w:b/>
      <w:i/>
      <w:sz w:val="40"/>
      <w:lang w:val="uk-UA" w:eastAsia="x-none"/>
    </w:rPr>
  </w:style>
  <w:style w:type="paragraph" w:styleId="4">
    <w:name w:val="heading 4"/>
    <w:basedOn w:val="a"/>
    <w:next w:val="a"/>
    <w:link w:val="40"/>
    <w:qFormat/>
    <w:rsid w:val="00533F2A"/>
    <w:pPr>
      <w:keepNext/>
      <w:numPr>
        <w:ilvl w:val="3"/>
        <w:numId w:val="8"/>
      </w:numPr>
      <w:ind w:right="-567"/>
      <w:jc w:val="both"/>
      <w:outlineLvl w:val="3"/>
    </w:pPr>
    <w:rPr>
      <w:sz w:val="32"/>
      <w:lang w:val="uk-UA" w:eastAsia="x-none"/>
    </w:rPr>
  </w:style>
  <w:style w:type="paragraph" w:styleId="5">
    <w:name w:val="heading 5"/>
    <w:basedOn w:val="a"/>
    <w:next w:val="a"/>
    <w:link w:val="50"/>
    <w:qFormat/>
    <w:rsid w:val="00533F2A"/>
    <w:pPr>
      <w:keepNext/>
      <w:numPr>
        <w:ilvl w:val="4"/>
        <w:numId w:val="8"/>
      </w:numPr>
      <w:ind w:right="-567"/>
      <w:jc w:val="center"/>
      <w:outlineLvl w:val="4"/>
    </w:pPr>
    <w:rPr>
      <w:sz w:val="32"/>
      <w:lang w:val="uk-UA" w:eastAsia="x-none"/>
    </w:rPr>
  </w:style>
  <w:style w:type="paragraph" w:styleId="6">
    <w:name w:val="heading 6"/>
    <w:basedOn w:val="a"/>
    <w:next w:val="a"/>
    <w:link w:val="60"/>
    <w:qFormat/>
    <w:rsid w:val="00533F2A"/>
    <w:pPr>
      <w:keepNext/>
      <w:numPr>
        <w:ilvl w:val="5"/>
        <w:numId w:val="8"/>
      </w:numPr>
      <w:jc w:val="center"/>
      <w:outlineLvl w:val="5"/>
    </w:pPr>
    <w:rPr>
      <w:sz w:val="28"/>
      <w:lang w:val="uk-UA" w:eastAsia="x-none"/>
    </w:rPr>
  </w:style>
  <w:style w:type="paragraph" w:styleId="7">
    <w:name w:val="heading 7"/>
    <w:basedOn w:val="a"/>
    <w:next w:val="a"/>
    <w:link w:val="70"/>
    <w:qFormat/>
    <w:rsid w:val="00533F2A"/>
    <w:pPr>
      <w:keepNext/>
      <w:numPr>
        <w:ilvl w:val="6"/>
        <w:numId w:val="8"/>
      </w:numPr>
      <w:jc w:val="center"/>
      <w:outlineLvl w:val="6"/>
    </w:pPr>
    <w:rPr>
      <w:sz w:val="32"/>
      <w:lang w:val="uk-UA" w:eastAsia="x-none"/>
    </w:rPr>
  </w:style>
  <w:style w:type="paragraph" w:styleId="8">
    <w:name w:val="heading 8"/>
    <w:basedOn w:val="a"/>
    <w:next w:val="a"/>
    <w:link w:val="80"/>
    <w:qFormat/>
    <w:rsid w:val="00533F2A"/>
    <w:pPr>
      <w:keepNext/>
      <w:numPr>
        <w:ilvl w:val="7"/>
        <w:numId w:val="8"/>
      </w:numPr>
      <w:jc w:val="both"/>
      <w:outlineLvl w:val="7"/>
    </w:pPr>
    <w:rPr>
      <w:sz w:val="28"/>
      <w:lang w:val="uk-UA" w:eastAsia="x-none"/>
    </w:rPr>
  </w:style>
  <w:style w:type="paragraph" w:styleId="9">
    <w:name w:val="heading 9"/>
    <w:basedOn w:val="a"/>
    <w:next w:val="a"/>
    <w:link w:val="90"/>
    <w:qFormat/>
    <w:rsid w:val="00533F2A"/>
    <w:pPr>
      <w:keepNext/>
      <w:numPr>
        <w:ilvl w:val="8"/>
        <w:numId w:val="8"/>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3F2A"/>
    <w:pPr>
      <w:spacing w:before="100" w:beforeAutospacing="1" w:after="100" w:afterAutospacing="1"/>
    </w:pPr>
    <w:rPr>
      <w:sz w:val="24"/>
      <w:szCs w:val="24"/>
    </w:rPr>
  </w:style>
  <w:style w:type="character" w:customStyle="1" w:styleId="10">
    <w:name w:val="Заголовок 1 Знак"/>
    <w:basedOn w:val="a0"/>
    <w:link w:val="1"/>
    <w:rsid w:val="00533F2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533F2A"/>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533F2A"/>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533F2A"/>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533F2A"/>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533F2A"/>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533F2A"/>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533F2A"/>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533F2A"/>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533F2A"/>
  </w:style>
  <w:style w:type="paragraph" w:customStyle="1" w:styleId="a4">
    <w:name w:val="Знак Знак Знак Знак Знак Знак Знак Знак Знак Знак Знак"/>
    <w:basedOn w:val="a"/>
    <w:autoRedefine/>
    <w:rsid w:val="00533F2A"/>
    <w:pPr>
      <w:spacing w:after="160" w:line="240" w:lineRule="exact"/>
    </w:pPr>
    <w:rPr>
      <w:rFonts w:ascii="Verdana" w:eastAsia="MS Mincho" w:hAnsi="Verdana"/>
      <w:lang w:val="en-US" w:eastAsia="en-US"/>
    </w:rPr>
  </w:style>
  <w:style w:type="table" w:styleId="a5">
    <w:name w:val="Table Grid"/>
    <w:basedOn w:val="a1"/>
    <w:uiPriority w:val="59"/>
    <w:rsid w:val="0053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533F2A"/>
    <w:pPr>
      <w:ind w:firstLine="540"/>
      <w:jc w:val="both"/>
    </w:pPr>
    <w:rPr>
      <w:sz w:val="24"/>
      <w:szCs w:val="24"/>
      <w:lang w:val="uk-UA"/>
    </w:rPr>
  </w:style>
  <w:style w:type="character" w:customStyle="1" w:styleId="a7">
    <w:name w:val="Основной текст с отступом Знак"/>
    <w:basedOn w:val="a0"/>
    <w:link w:val="a6"/>
    <w:rsid w:val="00533F2A"/>
    <w:rPr>
      <w:rFonts w:ascii="Times New Roman" w:eastAsia="Times New Roman" w:hAnsi="Times New Roman" w:cs="Times New Roman"/>
      <w:sz w:val="24"/>
      <w:szCs w:val="24"/>
      <w:lang w:val="uk-UA" w:eastAsia="ru-RU"/>
    </w:rPr>
  </w:style>
  <w:style w:type="paragraph" w:styleId="21">
    <w:name w:val="Body Text Indent 2"/>
    <w:basedOn w:val="a"/>
    <w:link w:val="22"/>
    <w:rsid w:val="00533F2A"/>
    <w:pPr>
      <w:spacing w:after="120" w:line="480" w:lineRule="auto"/>
      <w:ind w:left="283"/>
    </w:pPr>
  </w:style>
  <w:style w:type="character" w:customStyle="1" w:styleId="22">
    <w:name w:val="Основной текст с отступом 2 Знак"/>
    <w:basedOn w:val="a0"/>
    <w:link w:val="21"/>
    <w:rsid w:val="00533F2A"/>
    <w:rPr>
      <w:rFonts w:ascii="Times New Roman" w:eastAsia="Times New Roman" w:hAnsi="Times New Roman" w:cs="Times New Roman"/>
      <w:sz w:val="20"/>
      <w:szCs w:val="20"/>
      <w:lang w:eastAsia="ru-RU"/>
    </w:rPr>
  </w:style>
  <w:style w:type="paragraph" w:styleId="a8">
    <w:name w:val="Body Text"/>
    <w:basedOn w:val="a"/>
    <w:link w:val="a9"/>
    <w:rsid w:val="00533F2A"/>
    <w:pPr>
      <w:spacing w:after="120"/>
    </w:pPr>
  </w:style>
  <w:style w:type="character" w:customStyle="1" w:styleId="a9">
    <w:name w:val="Основной текст Знак"/>
    <w:basedOn w:val="a0"/>
    <w:link w:val="a8"/>
    <w:rsid w:val="00533F2A"/>
    <w:rPr>
      <w:rFonts w:ascii="Times New Roman" w:eastAsia="Times New Roman" w:hAnsi="Times New Roman" w:cs="Times New Roman"/>
      <w:sz w:val="20"/>
      <w:szCs w:val="20"/>
      <w:lang w:eastAsia="ru-RU"/>
    </w:rPr>
  </w:style>
  <w:style w:type="paragraph" w:styleId="31">
    <w:name w:val="Body Text Indent 3"/>
    <w:aliases w:val=" Знак"/>
    <w:basedOn w:val="a"/>
    <w:link w:val="32"/>
    <w:rsid w:val="00533F2A"/>
    <w:pPr>
      <w:spacing w:after="120"/>
      <w:ind w:left="283"/>
    </w:pPr>
    <w:rPr>
      <w:sz w:val="16"/>
      <w:szCs w:val="16"/>
    </w:rPr>
  </w:style>
  <w:style w:type="character" w:customStyle="1" w:styleId="32">
    <w:name w:val="Основной текст с отступом 3 Знак"/>
    <w:aliases w:val=" Знак Знак, Знак Знак1"/>
    <w:basedOn w:val="a0"/>
    <w:link w:val="31"/>
    <w:rsid w:val="00533F2A"/>
    <w:rPr>
      <w:rFonts w:ascii="Times New Roman" w:eastAsia="Times New Roman" w:hAnsi="Times New Roman" w:cs="Times New Roman"/>
      <w:sz w:val="16"/>
      <w:szCs w:val="16"/>
      <w:lang w:eastAsia="ru-RU"/>
    </w:rPr>
  </w:style>
  <w:style w:type="paragraph" w:styleId="aa">
    <w:name w:val="footer"/>
    <w:basedOn w:val="a"/>
    <w:link w:val="ab"/>
    <w:uiPriority w:val="99"/>
    <w:rsid w:val="00533F2A"/>
    <w:pPr>
      <w:tabs>
        <w:tab w:val="center" w:pos="4677"/>
        <w:tab w:val="right" w:pos="9355"/>
      </w:tabs>
    </w:pPr>
  </w:style>
  <w:style w:type="character" w:customStyle="1" w:styleId="ab">
    <w:name w:val="Нижний колонтитул Знак"/>
    <w:basedOn w:val="a0"/>
    <w:link w:val="aa"/>
    <w:uiPriority w:val="99"/>
    <w:rsid w:val="00533F2A"/>
    <w:rPr>
      <w:rFonts w:ascii="Times New Roman" w:eastAsia="Times New Roman" w:hAnsi="Times New Roman" w:cs="Times New Roman"/>
      <w:sz w:val="20"/>
      <w:szCs w:val="20"/>
      <w:lang w:eastAsia="ru-RU"/>
    </w:rPr>
  </w:style>
  <w:style w:type="character" w:styleId="ac">
    <w:name w:val="page number"/>
    <w:basedOn w:val="a0"/>
    <w:rsid w:val="00533F2A"/>
  </w:style>
  <w:style w:type="paragraph" w:styleId="23">
    <w:name w:val="Body Text 2"/>
    <w:basedOn w:val="a"/>
    <w:link w:val="24"/>
    <w:rsid w:val="00533F2A"/>
    <w:pPr>
      <w:spacing w:after="120" w:line="480" w:lineRule="auto"/>
    </w:pPr>
    <w:rPr>
      <w:sz w:val="24"/>
      <w:szCs w:val="24"/>
    </w:rPr>
  </w:style>
  <w:style w:type="character" w:customStyle="1" w:styleId="24">
    <w:name w:val="Основной текст 2 Знак"/>
    <w:basedOn w:val="a0"/>
    <w:link w:val="23"/>
    <w:rsid w:val="00533F2A"/>
    <w:rPr>
      <w:rFonts w:ascii="Times New Roman" w:eastAsia="Times New Roman" w:hAnsi="Times New Roman" w:cs="Times New Roman"/>
      <w:sz w:val="24"/>
      <w:szCs w:val="24"/>
      <w:lang w:eastAsia="ru-RU"/>
    </w:rPr>
  </w:style>
  <w:style w:type="paragraph" w:customStyle="1" w:styleId="12">
    <w:name w:val="Звичайний1"/>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533F2A"/>
    <w:pPr>
      <w:ind w:firstLine="540"/>
      <w:jc w:val="center"/>
    </w:pPr>
    <w:rPr>
      <w:color w:val="000000"/>
      <w:sz w:val="28"/>
      <w:lang w:val="uk-UA"/>
    </w:rPr>
  </w:style>
  <w:style w:type="character" w:customStyle="1" w:styleId="ae">
    <w:name w:val="Название Знак"/>
    <w:basedOn w:val="a0"/>
    <w:link w:val="ad"/>
    <w:rsid w:val="00533F2A"/>
    <w:rPr>
      <w:rFonts w:ascii="Times New Roman" w:eastAsia="Times New Roman" w:hAnsi="Times New Roman" w:cs="Times New Roman"/>
      <w:color w:val="000000"/>
      <w:sz w:val="28"/>
      <w:szCs w:val="20"/>
      <w:lang w:val="uk-UA" w:eastAsia="ru-RU"/>
    </w:rPr>
  </w:style>
  <w:style w:type="paragraph" w:styleId="af">
    <w:name w:val="header"/>
    <w:basedOn w:val="a"/>
    <w:link w:val="af0"/>
    <w:rsid w:val="00533F2A"/>
    <w:pPr>
      <w:tabs>
        <w:tab w:val="center" w:pos="4677"/>
        <w:tab w:val="right" w:pos="9355"/>
      </w:tabs>
    </w:pPr>
  </w:style>
  <w:style w:type="character" w:customStyle="1" w:styleId="af0">
    <w:name w:val="Верхний колонтитул Знак"/>
    <w:basedOn w:val="a0"/>
    <w:link w:val="af"/>
    <w:rsid w:val="00533F2A"/>
    <w:rPr>
      <w:rFonts w:ascii="Times New Roman" w:eastAsia="Times New Roman" w:hAnsi="Times New Roman" w:cs="Times New Roman"/>
      <w:sz w:val="20"/>
      <w:szCs w:val="20"/>
      <w:lang w:eastAsia="ru-RU"/>
    </w:rPr>
  </w:style>
  <w:style w:type="paragraph" w:styleId="af1">
    <w:name w:val="Block Text"/>
    <w:basedOn w:val="a"/>
    <w:rsid w:val="00533F2A"/>
    <w:pPr>
      <w:ind w:left="113" w:right="113"/>
      <w:jc w:val="center"/>
    </w:pPr>
    <w:rPr>
      <w:b/>
      <w:bCs/>
      <w:caps/>
      <w:sz w:val="48"/>
      <w:lang w:val="uk-UA"/>
    </w:rPr>
  </w:style>
  <w:style w:type="paragraph" w:styleId="af2">
    <w:name w:val="caption"/>
    <w:basedOn w:val="a"/>
    <w:next w:val="a"/>
    <w:qFormat/>
    <w:rsid w:val="00533F2A"/>
    <w:pPr>
      <w:jc w:val="center"/>
    </w:pPr>
    <w:rPr>
      <w:b/>
      <w:bCs/>
      <w:sz w:val="28"/>
      <w:szCs w:val="24"/>
      <w:lang w:val="uk-UA"/>
    </w:rPr>
  </w:style>
  <w:style w:type="paragraph" w:customStyle="1" w:styleId="af3">
    <w:name w:val="Знак Знак"/>
    <w:basedOn w:val="a"/>
    <w:autoRedefine/>
    <w:rsid w:val="00533F2A"/>
    <w:pPr>
      <w:spacing w:after="160" w:line="240" w:lineRule="exact"/>
    </w:pPr>
    <w:rPr>
      <w:rFonts w:ascii="Verdana" w:eastAsia="MS Mincho" w:hAnsi="Verdana"/>
      <w:lang w:val="en-US" w:eastAsia="en-US"/>
    </w:rPr>
  </w:style>
  <w:style w:type="paragraph" w:customStyle="1" w:styleId="13">
    <w:name w:val="Абзац списка1"/>
    <w:basedOn w:val="a"/>
    <w:qFormat/>
    <w:rsid w:val="00533F2A"/>
    <w:pPr>
      <w:ind w:left="720"/>
      <w:contextualSpacing/>
    </w:pPr>
    <w:rPr>
      <w:sz w:val="24"/>
      <w:szCs w:val="24"/>
    </w:rPr>
  </w:style>
  <w:style w:type="character" w:styleId="af4">
    <w:name w:val="Emphasis"/>
    <w:qFormat/>
    <w:rsid w:val="00533F2A"/>
    <w:rPr>
      <w:b/>
      <w:bCs/>
      <w:i w:val="0"/>
      <w:iCs w:val="0"/>
    </w:rPr>
  </w:style>
  <w:style w:type="character" w:customStyle="1" w:styleId="ft">
    <w:name w:val="ft"/>
    <w:basedOn w:val="a0"/>
    <w:rsid w:val="00533F2A"/>
  </w:style>
  <w:style w:type="paragraph" w:styleId="af5">
    <w:name w:val="Balloon Text"/>
    <w:basedOn w:val="a"/>
    <w:link w:val="af6"/>
    <w:rsid w:val="00533F2A"/>
    <w:rPr>
      <w:rFonts w:ascii="Tahoma" w:hAnsi="Tahoma" w:cs="Tahoma"/>
      <w:sz w:val="16"/>
      <w:szCs w:val="16"/>
    </w:rPr>
  </w:style>
  <w:style w:type="character" w:customStyle="1" w:styleId="af6">
    <w:name w:val="Текст выноски Знак"/>
    <w:basedOn w:val="a0"/>
    <w:link w:val="af5"/>
    <w:rsid w:val="00533F2A"/>
    <w:rPr>
      <w:rFonts w:ascii="Tahoma" w:eastAsia="Times New Roman" w:hAnsi="Tahoma" w:cs="Tahoma"/>
      <w:sz w:val="16"/>
      <w:szCs w:val="16"/>
      <w:lang w:eastAsia="ru-RU"/>
    </w:rPr>
  </w:style>
  <w:style w:type="paragraph" w:styleId="af7">
    <w:name w:val="List Paragraph"/>
    <w:basedOn w:val="a"/>
    <w:uiPriority w:val="34"/>
    <w:qFormat/>
    <w:rsid w:val="00533F2A"/>
    <w:pPr>
      <w:spacing w:after="200" w:line="276" w:lineRule="auto"/>
      <w:ind w:left="720"/>
      <w:contextualSpacing/>
    </w:pPr>
    <w:rPr>
      <w:rFonts w:ascii="Calibri" w:hAnsi="Calibri"/>
      <w:sz w:val="22"/>
      <w:szCs w:val="22"/>
    </w:rPr>
  </w:style>
  <w:style w:type="paragraph" w:styleId="HTML">
    <w:name w:val="HTML Preformatted"/>
    <w:basedOn w:val="a"/>
    <w:link w:val="HTML0"/>
    <w:rsid w:val="0053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3F2A"/>
    <w:rPr>
      <w:rFonts w:ascii="Courier New" w:eastAsia="Times New Roman" w:hAnsi="Courier New" w:cs="Times New Roman"/>
      <w:sz w:val="20"/>
      <w:szCs w:val="20"/>
      <w:lang w:val="x-none" w:eastAsia="x-none"/>
    </w:rPr>
  </w:style>
  <w:style w:type="numbering" w:customStyle="1" w:styleId="110">
    <w:name w:val="Нет списка11"/>
    <w:next w:val="a2"/>
    <w:semiHidden/>
    <w:rsid w:val="00533F2A"/>
  </w:style>
  <w:style w:type="paragraph" w:customStyle="1" w:styleId="14">
    <w:name w:val="Знак Знак Знак Знак Знак Знак Знак Знак Знак Знак Знак1"/>
    <w:basedOn w:val="a"/>
    <w:autoRedefine/>
    <w:rsid w:val="00533F2A"/>
    <w:pPr>
      <w:spacing w:after="160" w:line="240" w:lineRule="exact"/>
    </w:pPr>
    <w:rPr>
      <w:rFonts w:ascii="Verdana" w:eastAsia="MS Mincho" w:hAnsi="Verdana"/>
      <w:lang w:val="en-US" w:eastAsia="en-US"/>
    </w:rPr>
  </w:style>
  <w:style w:type="paragraph" w:customStyle="1" w:styleId="15">
    <w:name w:val="Обычный1"/>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1">
    <w:name w:val="Абзац списка11"/>
    <w:basedOn w:val="a"/>
    <w:qFormat/>
    <w:rsid w:val="00533F2A"/>
    <w:pPr>
      <w:ind w:left="720"/>
      <w:contextualSpacing/>
    </w:pPr>
    <w:rPr>
      <w:sz w:val="24"/>
      <w:szCs w:val="24"/>
    </w:rPr>
  </w:style>
  <w:style w:type="paragraph" w:customStyle="1" w:styleId="western">
    <w:name w:val="western"/>
    <w:basedOn w:val="a"/>
    <w:rsid w:val="00533F2A"/>
    <w:pPr>
      <w:spacing w:before="100" w:beforeAutospacing="1" w:after="115"/>
    </w:pPr>
    <w:rPr>
      <w:color w:val="000000"/>
      <w:lang w:val="uk-UA" w:eastAsia="uk-UA"/>
    </w:rPr>
  </w:style>
  <w:style w:type="paragraph" w:customStyle="1" w:styleId="western1">
    <w:name w:val="western1"/>
    <w:basedOn w:val="a"/>
    <w:rsid w:val="00533F2A"/>
    <w:pPr>
      <w:spacing w:before="100" w:beforeAutospacing="1"/>
    </w:pPr>
    <w:rPr>
      <w:color w:val="000000"/>
      <w:lang w:val="uk-UA" w:eastAsia="uk-UA"/>
    </w:rPr>
  </w:style>
  <w:style w:type="paragraph" w:customStyle="1" w:styleId="af8">
    <w:name w:val=" Знак Знак Знак Знак Знак Знак Знак Знак Знак Знак Знак"/>
    <w:basedOn w:val="a"/>
    <w:autoRedefine/>
    <w:rsid w:val="00533F2A"/>
    <w:pPr>
      <w:spacing w:after="160" w:line="240" w:lineRule="exact"/>
    </w:pPr>
    <w:rPr>
      <w:rFonts w:ascii="Verdana" w:eastAsia="MS Mincho" w:hAnsi="Verdana"/>
      <w:lang w:val="en-US" w:eastAsia="en-US"/>
    </w:rPr>
  </w:style>
  <w:style w:type="paragraph" w:customStyle="1" w:styleId="Normal">
    <w:name w:val="Normal"/>
    <w:rsid w:val="00533F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Абзац списку1"/>
    <w:basedOn w:val="a"/>
    <w:uiPriority w:val="34"/>
    <w:qFormat/>
    <w:rsid w:val="00533F2A"/>
    <w:pPr>
      <w:spacing w:after="200" w:line="276" w:lineRule="auto"/>
      <w:ind w:left="720"/>
      <w:contextualSpacing/>
    </w:pPr>
    <w:rPr>
      <w:rFonts w:ascii="Calibri" w:hAnsi="Calibri"/>
      <w:sz w:val="22"/>
      <w:szCs w:val="22"/>
    </w:rPr>
  </w:style>
  <w:style w:type="character" w:customStyle="1" w:styleId="51">
    <w:name w:val=" Знак Знак Знак5"/>
    <w:rsid w:val="00533F2A"/>
    <w:rPr>
      <w:sz w:val="16"/>
      <w:szCs w:val="16"/>
      <w:lang w:val="ru-RU" w:eastAsia="ru-RU" w:bidi="ar-SA"/>
    </w:rPr>
  </w:style>
  <w:style w:type="character" w:customStyle="1" w:styleId="33">
    <w:name w:val=" Знак Знак Знак3"/>
    <w:rsid w:val="00533F2A"/>
    <w:rPr>
      <w:sz w:val="24"/>
      <w:szCs w:val="24"/>
      <w:lang w:val="ru-RU" w:eastAsia="ru-RU" w:bidi="ar-SA"/>
    </w:rPr>
  </w:style>
  <w:style w:type="paragraph" w:styleId="af9">
    <w:name w:val="Plain Text"/>
    <w:basedOn w:val="a"/>
    <w:link w:val="afa"/>
    <w:unhideWhenUsed/>
    <w:rsid w:val="00533F2A"/>
    <w:rPr>
      <w:rFonts w:ascii="Courier New" w:hAnsi="Courier New"/>
      <w:lang w:val="x-none" w:eastAsia="uk-UA"/>
    </w:rPr>
  </w:style>
  <w:style w:type="character" w:customStyle="1" w:styleId="afa">
    <w:name w:val="Текст Знак"/>
    <w:basedOn w:val="a0"/>
    <w:link w:val="af9"/>
    <w:rsid w:val="00533F2A"/>
    <w:rPr>
      <w:rFonts w:ascii="Courier New" w:eastAsia="Times New Roman" w:hAnsi="Courier New" w:cs="Times New Roman"/>
      <w:sz w:val="20"/>
      <w:szCs w:val="20"/>
      <w:lang w:val="x-none" w:eastAsia="uk-UA"/>
    </w:rPr>
  </w:style>
  <w:style w:type="paragraph" w:customStyle="1" w:styleId="25">
    <w:name w:val="Обычный2"/>
    <w:rsid w:val="00533F2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2">
    <w:name w:val="Знак Знак Знак5"/>
    <w:rsid w:val="00533F2A"/>
    <w:rPr>
      <w:sz w:val="16"/>
      <w:szCs w:val="16"/>
      <w:lang w:val="ru-RU" w:eastAsia="ru-RU" w:bidi="ar-SA"/>
    </w:rPr>
  </w:style>
  <w:style w:type="character" w:customStyle="1" w:styleId="34">
    <w:name w:val="Знак Знак Знак3"/>
    <w:rsid w:val="00533F2A"/>
    <w:rPr>
      <w:sz w:val="24"/>
      <w:szCs w:val="24"/>
      <w:lang w:val="ru-RU" w:eastAsia="ru-RU" w:bidi="ar-SA"/>
    </w:rPr>
  </w:style>
  <w:style w:type="numbering" w:customStyle="1" w:styleId="26">
    <w:name w:val="Нет списка2"/>
    <w:next w:val="a2"/>
    <w:uiPriority w:val="99"/>
    <w:semiHidden/>
    <w:unhideWhenUsed/>
    <w:rsid w:val="00533F2A"/>
  </w:style>
  <w:style w:type="character" w:customStyle="1" w:styleId="17">
    <w:name w:val="Заголовок №1_"/>
    <w:link w:val="18"/>
    <w:uiPriority w:val="99"/>
    <w:rsid w:val="00533F2A"/>
    <w:rPr>
      <w:b/>
      <w:bCs/>
      <w:sz w:val="26"/>
      <w:szCs w:val="26"/>
      <w:shd w:val="clear" w:color="auto" w:fill="FFFFFF"/>
    </w:rPr>
  </w:style>
  <w:style w:type="character" w:customStyle="1" w:styleId="27">
    <w:name w:val="Основной текст (2)_"/>
    <w:link w:val="28"/>
    <w:uiPriority w:val="99"/>
    <w:rsid w:val="00533F2A"/>
    <w:rPr>
      <w:shd w:val="clear" w:color="auto" w:fill="FFFFFF"/>
    </w:rPr>
  </w:style>
  <w:style w:type="character" w:customStyle="1" w:styleId="35">
    <w:name w:val="Основной текст (3)_"/>
    <w:link w:val="36"/>
    <w:uiPriority w:val="99"/>
    <w:rsid w:val="00533F2A"/>
    <w:rPr>
      <w:sz w:val="8"/>
      <w:szCs w:val="8"/>
      <w:shd w:val="clear" w:color="auto" w:fill="FFFFFF"/>
    </w:rPr>
  </w:style>
  <w:style w:type="paragraph" w:customStyle="1" w:styleId="18">
    <w:name w:val="Заголовок №1"/>
    <w:basedOn w:val="a"/>
    <w:link w:val="17"/>
    <w:uiPriority w:val="99"/>
    <w:rsid w:val="00533F2A"/>
    <w:pPr>
      <w:widowControl w:val="0"/>
      <w:shd w:val="clear" w:color="auto" w:fill="FFFFFF"/>
      <w:spacing w:after="120" w:line="0" w:lineRule="atLeast"/>
      <w:outlineLvl w:val="0"/>
    </w:pPr>
    <w:rPr>
      <w:rFonts w:asciiTheme="minorHAnsi" w:eastAsiaTheme="minorHAnsi" w:hAnsiTheme="minorHAnsi" w:cstheme="minorBidi"/>
      <w:b/>
      <w:bCs/>
      <w:sz w:val="26"/>
      <w:szCs w:val="26"/>
      <w:lang w:eastAsia="en-US"/>
    </w:rPr>
  </w:style>
  <w:style w:type="paragraph" w:customStyle="1" w:styleId="28">
    <w:name w:val="Основной текст (2)"/>
    <w:basedOn w:val="a"/>
    <w:link w:val="27"/>
    <w:uiPriority w:val="99"/>
    <w:rsid w:val="00533F2A"/>
    <w:pPr>
      <w:widowControl w:val="0"/>
      <w:shd w:val="clear" w:color="auto" w:fill="FFFFFF"/>
      <w:spacing w:before="120" w:line="379" w:lineRule="exact"/>
      <w:ind w:hanging="440"/>
      <w:jc w:val="both"/>
    </w:pPr>
    <w:rPr>
      <w:rFonts w:asciiTheme="minorHAnsi" w:eastAsiaTheme="minorHAnsi" w:hAnsiTheme="minorHAnsi" w:cstheme="minorBidi"/>
      <w:sz w:val="22"/>
      <w:szCs w:val="22"/>
      <w:lang w:eastAsia="en-US"/>
    </w:rPr>
  </w:style>
  <w:style w:type="paragraph" w:customStyle="1" w:styleId="36">
    <w:name w:val="Основной текст (3)"/>
    <w:basedOn w:val="a"/>
    <w:link w:val="35"/>
    <w:uiPriority w:val="99"/>
    <w:rsid w:val="00533F2A"/>
    <w:pPr>
      <w:widowControl w:val="0"/>
      <w:shd w:val="clear" w:color="auto" w:fill="FFFFFF"/>
      <w:spacing w:after="60" w:line="0" w:lineRule="atLeast"/>
    </w:pPr>
    <w:rPr>
      <w:rFonts w:asciiTheme="minorHAnsi" w:eastAsiaTheme="minorHAnsi" w:hAnsiTheme="minorHAnsi" w:cstheme="minorBidi"/>
      <w:sz w:val="8"/>
      <w:szCs w:val="8"/>
      <w:lang w:eastAsia="en-US"/>
    </w:rPr>
  </w:style>
  <w:style w:type="character" w:customStyle="1" w:styleId="41">
    <w:name w:val="Основной текст (4)"/>
    <w:uiPriority w:val="99"/>
    <w:rsid w:val="00533F2A"/>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5pt">
    <w:name w:val="Основной текст (2) + 11;5 pt"/>
    <w:rsid w:val="00533F2A"/>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uiPriority w:val="99"/>
    <w:rsid w:val="00533F2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LucidaSansUnicode10pt">
    <w:name w:val="Основной текст (2) + Lucida Sans Unicode;10 pt"/>
    <w:rsid w:val="00533F2A"/>
    <w:rPr>
      <w:rFonts w:ascii="Lucida Sans Unicode" w:eastAsia="Lucida Sans Unicode" w:hAnsi="Lucida Sans Unicode" w:cs="Lucida Sans Unicode"/>
      <w:b/>
      <w:bCs/>
      <w:color w:val="000000"/>
      <w:spacing w:val="0"/>
      <w:w w:val="100"/>
      <w:position w:val="0"/>
      <w:sz w:val="20"/>
      <w:szCs w:val="20"/>
      <w:shd w:val="clear" w:color="auto" w:fill="FFFFFF"/>
      <w:lang w:val="uk-UA" w:eastAsia="uk-UA" w:bidi="uk-UA"/>
    </w:rPr>
  </w:style>
  <w:style w:type="character" w:customStyle="1" w:styleId="afb">
    <w:name w:val="Подпись к таблице_"/>
    <w:link w:val="afc"/>
    <w:uiPriority w:val="99"/>
    <w:rsid w:val="00533F2A"/>
    <w:rPr>
      <w:b/>
      <w:bCs/>
      <w:shd w:val="clear" w:color="auto" w:fill="FFFFFF"/>
    </w:rPr>
  </w:style>
  <w:style w:type="character" w:customStyle="1" w:styleId="29pt">
    <w:name w:val="Основной текст (2) + 9 pt"/>
    <w:uiPriority w:val="99"/>
    <w:rsid w:val="00533F2A"/>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29pt0">
    <w:name w:val="Основной текст (2) + 9 pt;Полужирный"/>
    <w:rsid w:val="00533F2A"/>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LucidaSansUnicode9pt">
    <w:name w:val="Основной текст (2) + Lucida Sans Unicode;9 pt"/>
    <w:rsid w:val="00533F2A"/>
    <w:rPr>
      <w:rFonts w:ascii="Lucida Sans Unicode" w:eastAsia="Lucida Sans Unicode" w:hAnsi="Lucida Sans Unicode" w:cs="Lucida Sans Unicode"/>
      <w:b/>
      <w:bCs/>
      <w:color w:val="000000"/>
      <w:spacing w:val="0"/>
      <w:w w:val="100"/>
      <w:position w:val="0"/>
      <w:sz w:val="18"/>
      <w:szCs w:val="18"/>
      <w:shd w:val="clear" w:color="auto" w:fill="FFFFFF"/>
      <w:lang w:val="uk-UA" w:eastAsia="uk-UA" w:bidi="uk-UA"/>
    </w:rPr>
  </w:style>
  <w:style w:type="character" w:customStyle="1" w:styleId="2LucidaSansUnicode8pt">
    <w:name w:val="Основной текст (2) + Lucida Sans Unicode;8 pt"/>
    <w:rsid w:val="00533F2A"/>
    <w:rPr>
      <w:rFonts w:ascii="Lucida Sans Unicode" w:eastAsia="Lucida Sans Unicode" w:hAnsi="Lucida Sans Unicode" w:cs="Lucida Sans Unicode"/>
      <w:b/>
      <w:bCs/>
      <w:color w:val="000000"/>
      <w:spacing w:val="0"/>
      <w:w w:val="100"/>
      <w:position w:val="0"/>
      <w:sz w:val="16"/>
      <w:szCs w:val="16"/>
      <w:shd w:val="clear" w:color="auto" w:fill="FFFFFF"/>
      <w:lang w:val="uk-UA" w:eastAsia="uk-UA" w:bidi="uk-UA"/>
    </w:rPr>
  </w:style>
  <w:style w:type="paragraph" w:customStyle="1" w:styleId="afc">
    <w:name w:val="Подпись к таблице"/>
    <w:basedOn w:val="a"/>
    <w:link w:val="afb"/>
    <w:uiPriority w:val="99"/>
    <w:rsid w:val="00533F2A"/>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table" w:customStyle="1" w:styleId="19">
    <w:name w:val="Сетка таблицы1"/>
    <w:basedOn w:val="a1"/>
    <w:next w:val="a5"/>
    <w:uiPriority w:val="59"/>
    <w:rsid w:val="00533F2A"/>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 Spacing"/>
    <w:link w:val="afe"/>
    <w:uiPriority w:val="1"/>
    <w:qFormat/>
    <w:rsid w:val="00533F2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2ArialNarrow9pt">
    <w:name w:val="Основной текст (2) + Arial Narrow;9 pt"/>
    <w:rsid w:val="00533F2A"/>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26pt0pt">
    <w:name w:val="Основной текст (2) + 6 pt;Полужирный;Интервал 0 pt"/>
    <w:rsid w:val="00533F2A"/>
    <w:rPr>
      <w:rFonts w:ascii="Times New Roman" w:eastAsia="Times New Roman" w:hAnsi="Times New Roman" w:cs="Times New Roman"/>
      <w:b/>
      <w:bCs/>
      <w:i w:val="0"/>
      <w:iCs w:val="0"/>
      <w:smallCaps w:val="0"/>
      <w:strike w:val="0"/>
      <w:color w:val="000000"/>
      <w:spacing w:val="10"/>
      <w:w w:val="100"/>
      <w:position w:val="0"/>
      <w:sz w:val="12"/>
      <w:szCs w:val="12"/>
      <w:u w:val="none"/>
      <w:lang w:val="uk-UA" w:eastAsia="uk-UA" w:bidi="uk-UA"/>
    </w:rPr>
  </w:style>
  <w:style w:type="character" w:customStyle="1" w:styleId="2TrebuchetMS9pt">
    <w:name w:val="Основной текст (2) + Trebuchet MS;9 pt"/>
    <w:rsid w:val="00533F2A"/>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9">
    <w:name w:val="Заголовок №2 + Полужирный"/>
    <w:uiPriority w:val="99"/>
    <w:rsid w:val="00533F2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
    <w:name w:val="Заголовок №2_"/>
    <w:link w:val="2b"/>
    <w:uiPriority w:val="99"/>
    <w:rsid w:val="00533F2A"/>
    <w:rPr>
      <w:shd w:val="clear" w:color="auto" w:fill="FFFFFF"/>
    </w:rPr>
  </w:style>
  <w:style w:type="paragraph" w:customStyle="1" w:styleId="2b">
    <w:name w:val="Заголовок №2"/>
    <w:basedOn w:val="a"/>
    <w:link w:val="2a"/>
    <w:uiPriority w:val="99"/>
    <w:rsid w:val="00533F2A"/>
    <w:pPr>
      <w:widowControl w:val="0"/>
      <w:shd w:val="clear" w:color="auto" w:fill="FFFFFF"/>
      <w:spacing w:before="120" w:line="274" w:lineRule="exact"/>
      <w:ind w:hanging="800"/>
      <w:outlineLvl w:val="1"/>
    </w:pPr>
    <w:rPr>
      <w:rFonts w:asciiTheme="minorHAnsi" w:eastAsiaTheme="minorHAnsi" w:hAnsiTheme="minorHAnsi" w:cstheme="minorBidi"/>
      <w:sz w:val="22"/>
      <w:szCs w:val="22"/>
      <w:lang w:eastAsia="en-US"/>
    </w:rPr>
  </w:style>
  <w:style w:type="character" w:customStyle="1" w:styleId="245pt">
    <w:name w:val="Основной текст (2) + 4;5 pt;Полужирный"/>
    <w:rsid w:val="00533F2A"/>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9pt1">
    <w:name w:val="Основной текст (2) + 9 pt;Не полужирный"/>
    <w:rsid w:val="00533F2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MicrosoftSansSerif9pt">
    <w:name w:val="Основной текст (2) + Microsoft Sans Serif;9 pt;Не полужирный"/>
    <w:rsid w:val="00533F2A"/>
    <w:rPr>
      <w:rFonts w:ascii="Microsoft Sans Serif" w:eastAsia="Microsoft Sans Serif" w:hAnsi="Microsoft Sans Serif" w:cs="Microsoft Sans Serif"/>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Verdana8pt">
    <w:name w:val="Основной текст (2) + Verdana;8 pt;Не полужирный"/>
    <w:rsid w:val="00533F2A"/>
    <w:rPr>
      <w:rFonts w:ascii="Verdana" w:eastAsia="Verdana" w:hAnsi="Verdana" w:cs="Verdana"/>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pt0">
    <w:name w:val="Основной текст (2) + Trebuchet MS;9 pt;Не полужирный"/>
    <w:rsid w:val="00533F2A"/>
    <w:rPr>
      <w:rFonts w:ascii="Trebuchet MS" w:eastAsia="Trebuchet MS" w:hAnsi="Trebuchet MS" w:cs="Trebuchet MS"/>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5pt0">
    <w:name w:val="Основной текст (2) + 4;5 pt"/>
    <w:rsid w:val="00533F2A"/>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TrebuchetMS5pt">
    <w:name w:val="Основной текст (2) + Trebuchet MS;5 pt;Не полужирный"/>
    <w:rsid w:val="00533F2A"/>
    <w:rPr>
      <w:rFonts w:ascii="Trebuchet MS" w:eastAsia="Trebuchet MS" w:hAnsi="Trebuchet MS" w:cs="Trebuchet MS"/>
      <w:b/>
      <w:bCs/>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LucidaSansUnicode8pt0">
    <w:name w:val="Основной текст (2) + Lucida Sans Unicode;8 pt;Не полужирный"/>
    <w:rsid w:val="00533F2A"/>
    <w:rPr>
      <w:rFonts w:ascii="Lucida Sans Unicode" w:eastAsia="Lucida Sans Unicode" w:hAnsi="Lucida Sans Unicode" w:cs="Lucida Sans Unicode"/>
      <w:b/>
      <w:bCs/>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95pt">
    <w:name w:val="Основной текст (2) + Trebuchet MS;9;5 pt"/>
    <w:rsid w:val="00533F2A"/>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Verdana8pt0">
    <w:name w:val="Основной текст (2) + Verdana;8 pt"/>
    <w:rsid w:val="00533F2A"/>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TrebuchetMS5pt0">
    <w:name w:val="Основной текст (2) + Trebuchet MS;5 pt"/>
    <w:rsid w:val="00533F2A"/>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uk-UA" w:eastAsia="uk-UA" w:bidi="uk-UA"/>
    </w:rPr>
  </w:style>
  <w:style w:type="character" w:customStyle="1" w:styleId="265pt">
    <w:name w:val="Основной текст (2) + 6;5 pt;Полужирный"/>
    <w:rsid w:val="00533F2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uk-UA" w:eastAsia="uk-UA" w:bidi="uk-UA"/>
    </w:rPr>
  </w:style>
  <w:style w:type="numbering" w:customStyle="1" w:styleId="37">
    <w:name w:val="Нет списка3"/>
    <w:next w:val="a2"/>
    <w:semiHidden/>
    <w:rsid w:val="00533F2A"/>
  </w:style>
  <w:style w:type="character" w:customStyle="1" w:styleId="bheadleg">
    <w:name w:val="bhead leg"/>
    <w:basedOn w:val="a0"/>
    <w:rsid w:val="00533F2A"/>
  </w:style>
  <w:style w:type="character" w:styleId="aff">
    <w:name w:val="Hyperlink"/>
    <w:rsid w:val="00533F2A"/>
    <w:rPr>
      <w:color w:val="0000FF"/>
      <w:u w:val="single"/>
    </w:rPr>
  </w:style>
  <w:style w:type="paragraph" w:customStyle="1" w:styleId="aff0">
    <w:name w:val="Абзац списку"/>
    <w:basedOn w:val="a"/>
    <w:uiPriority w:val="34"/>
    <w:qFormat/>
    <w:rsid w:val="00533F2A"/>
    <w:pPr>
      <w:spacing w:after="200" w:line="276" w:lineRule="auto"/>
      <w:ind w:left="720"/>
      <w:contextualSpacing/>
    </w:pPr>
    <w:rPr>
      <w:rFonts w:ascii="Calibri" w:hAnsi="Calibri"/>
      <w:sz w:val="22"/>
      <w:szCs w:val="22"/>
    </w:rPr>
  </w:style>
  <w:style w:type="character" w:styleId="aff1">
    <w:name w:val="Strong"/>
    <w:uiPriority w:val="99"/>
    <w:qFormat/>
    <w:rsid w:val="00533F2A"/>
    <w:rPr>
      <w:rFonts w:cs="Times New Roman"/>
      <w:b/>
      <w:bCs/>
    </w:rPr>
  </w:style>
  <w:style w:type="paragraph" w:styleId="aff2">
    <w:name w:val="Revision"/>
    <w:hidden/>
    <w:uiPriority w:val="99"/>
    <w:semiHidden/>
    <w:rsid w:val="00533F2A"/>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533F2A"/>
    <w:pPr>
      <w:widowControl w:val="0"/>
      <w:autoSpaceDE w:val="0"/>
      <w:autoSpaceDN w:val="0"/>
      <w:adjustRightInd w:val="0"/>
      <w:ind w:left="720"/>
      <w:contextualSpacing/>
    </w:pPr>
    <w:rPr>
      <w:lang w:val="uk-UA"/>
    </w:rPr>
  </w:style>
  <w:style w:type="character" w:customStyle="1" w:styleId="IntenseEmphasis">
    <w:name w:val="Intense Emphasis"/>
    <w:rsid w:val="00533F2A"/>
    <w:rPr>
      <w:b/>
      <w:i/>
      <w:color w:val="C0504D"/>
      <w:spacing w:val="10"/>
    </w:rPr>
  </w:style>
  <w:style w:type="paragraph" w:customStyle="1" w:styleId="NoSpacing">
    <w:name w:val="No Spacing"/>
    <w:rsid w:val="00533F2A"/>
    <w:pPr>
      <w:spacing w:after="0" w:line="240" w:lineRule="auto"/>
    </w:pPr>
    <w:rPr>
      <w:rFonts w:ascii="Calibri" w:eastAsia="Times New Roman" w:hAnsi="Calibri" w:cs="Times New Roman"/>
      <w:lang w:eastAsia="ru-RU"/>
    </w:rPr>
  </w:style>
  <w:style w:type="character" w:styleId="aff3">
    <w:name w:val="annotation reference"/>
    <w:rsid w:val="00533F2A"/>
    <w:rPr>
      <w:sz w:val="16"/>
      <w:szCs w:val="16"/>
    </w:rPr>
  </w:style>
  <w:style w:type="paragraph" w:styleId="aff4">
    <w:name w:val="annotation text"/>
    <w:basedOn w:val="a"/>
    <w:link w:val="aff5"/>
    <w:rsid w:val="00533F2A"/>
  </w:style>
  <w:style w:type="character" w:customStyle="1" w:styleId="aff5">
    <w:name w:val="Текст примечания Знак"/>
    <w:basedOn w:val="a0"/>
    <w:link w:val="aff4"/>
    <w:rsid w:val="00533F2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533F2A"/>
    <w:rPr>
      <w:b/>
      <w:bCs/>
      <w:lang w:val="x-none" w:eastAsia="x-none"/>
    </w:rPr>
  </w:style>
  <w:style w:type="character" w:customStyle="1" w:styleId="aff7">
    <w:name w:val="Тема примечания Знак"/>
    <w:basedOn w:val="aff5"/>
    <w:link w:val="aff6"/>
    <w:rsid w:val="00533F2A"/>
    <w:rPr>
      <w:rFonts w:ascii="Times New Roman" w:eastAsia="Times New Roman" w:hAnsi="Times New Roman" w:cs="Times New Roman"/>
      <w:b/>
      <w:bCs/>
      <w:sz w:val="20"/>
      <w:szCs w:val="20"/>
      <w:lang w:val="x-none" w:eastAsia="x-none"/>
    </w:rPr>
  </w:style>
  <w:style w:type="table" w:customStyle="1" w:styleId="2c">
    <w:name w:val="Сетка таблицы2"/>
    <w:basedOn w:val="a1"/>
    <w:next w:val="a5"/>
    <w:uiPriority w:val="59"/>
    <w:rsid w:val="00533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533F2A"/>
  </w:style>
  <w:style w:type="character" w:customStyle="1" w:styleId="211">
    <w:name w:val="Основной текст (2) + 11"/>
    <w:aliases w:val="5 pt"/>
    <w:uiPriority w:val="99"/>
    <w:rsid w:val="00533F2A"/>
    <w:rPr>
      <w:rFonts w:ascii="Times New Roman" w:hAnsi="Times New Roman" w:cs="Times New Roman"/>
      <w:color w:val="000000"/>
      <w:spacing w:val="0"/>
      <w:w w:val="100"/>
      <w:position w:val="0"/>
      <w:sz w:val="23"/>
      <w:szCs w:val="23"/>
      <w:shd w:val="clear" w:color="auto" w:fill="FFFFFF"/>
      <w:lang w:val="uk-UA" w:eastAsia="uk-UA"/>
    </w:rPr>
  </w:style>
  <w:style w:type="character" w:customStyle="1" w:styleId="2LucidaSansUnicode">
    <w:name w:val="Основной текст (2) + Lucida Sans Unicode"/>
    <w:aliases w:val="10 pt"/>
    <w:uiPriority w:val="99"/>
    <w:rsid w:val="00533F2A"/>
    <w:rPr>
      <w:rFonts w:ascii="Lucida Sans Unicode" w:hAnsi="Lucida Sans Unicode" w:cs="Lucida Sans Unicode"/>
      <w:b/>
      <w:bCs/>
      <w:color w:val="000000"/>
      <w:spacing w:val="0"/>
      <w:w w:val="100"/>
      <w:position w:val="0"/>
      <w:sz w:val="20"/>
      <w:szCs w:val="20"/>
      <w:shd w:val="clear" w:color="auto" w:fill="FFFFFF"/>
      <w:lang w:val="uk-UA" w:eastAsia="uk-UA"/>
    </w:rPr>
  </w:style>
  <w:style w:type="character" w:customStyle="1" w:styleId="29pt2">
    <w:name w:val="Основной текст (2) + 9 pt2"/>
    <w:aliases w:val="Полужирный"/>
    <w:uiPriority w:val="99"/>
    <w:rsid w:val="00533F2A"/>
    <w:rPr>
      <w:rFonts w:ascii="Times New Roman" w:hAnsi="Times New Roman" w:cs="Times New Roman"/>
      <w:b/>
      <w:bCs/>
      <w:color w:val="000000"/>
      <w:spacing w:val="0"/>
      <w:w w:val="100"/>
      <w:position w:val="0"/>
      <w:sz w:val="18"/>
      <w:szCs w:val="18"/>
      <w:shd w:val="clear" w:color="auto" w:fill="FFFFFF"/>
      <w:lang w:val="uk-UA" w:eastAsia="uk-UA"/>
    </w:rPr>
  </w:style>
  <w:style w:type="character" w:customStyle="1" w:styleId="2LucidaSansUnicode3">
    <w:name w:val="Основной текст (2) + Lucida Sans Unicode3"/>
    <w:aliases w:val="9 pt"/>
    <w:uiPriority w:val="99"/>
    <w:rsid w:val="00533F2A"/>
    <w:rPr>
      <w:rFonts w:ascii="Lucida Sans Unicode" w:hAnsi="Lucida Sans Unicode" w:cs="Lucida Sans Unicode"/>
      <w:b/>
      <w:bCs/>
      <w:color w:val="000000"/>
      <w:spacing w:val="0"/>
      <w:w w:val="100"/>
      <w:position w:val="0"/>
      <w:sz w:val="18"/>
      <w:szCs w:val="18"/>
      <w:shd w:val="clear" w:color="auto" w:fill="FFFFFF"/>
      <w:lang w:val="uk-UA" w:eastAsia="uk-UA"/>
    </w:rPr>
  </w:style>
  <w:style w:type="character" w:customStyle="1" w:styleId="2LucidaSansUnicode2">
    <w:name w:val="Основной текст (2) + Lucida Sans Unicode2"/>
    <w:aliases w:val="8 pt"/>
    <w:uiPriority w:val="99"/>
    <w:rsid w:val="00533F2A"/>
    <w:rPr>
      <w:rFonts w:ascii="Lucida Sans Unicode" w:hAnsi="Lucida Sans Unicode" w:cs="Lucida Sans Unicode"/>
      <w:b/>
      <w:bCs/>
      <w:color w:val="000000"/>
      <w:spacing w:val="0"/>
      <w:w w:val="100"/>
      <w:position w:val="0"/>
      <w:sz w:val="16"/>
      <w:szCs w:val="16"/>
      <w:shd w:val="clear" w:color="auto" w:fill="FFFFFF"/>
      <w:lang w:val="uk-UA" w:eastAsia="uk-UA"/>
    </w:rPr>
  </w:style>
  <w:style w:type="table" w:customStyle="1" w:styleId="38">
    <w:name w:val="Сетка таблицы3"/>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Narrow">
    <w:name w:val="Основной текст (2) + Arial Narrow"/>
    <w:aliases w:val="9 pt4"/>
    <w:uiPriority w:val="99"/>
    <w:rsid w:val="00533F2A"/>
    <w:rPr>
      <w:rFonts w:ascii="Arial Narrow" w:hAnsi="Arial Narrow" w:cs="Arial Narrow"/>
      <w:color w:val="000000"/>
      <w:spacing w:val="0"/>
      <w:w w:val="100"/>
      <w:position w:val="0"/>
      <w:sz w:val="18"/>
      <w:szCs w:val="18"/>
      <w:u w:val="none"/>
      <w:lang w:val="uk-UA" w:eastAsia="uk-UA"/>
    </w:rPr>
  </w:style>
  <w:style w:type="character" w:customStyle="1" w:styleId="26pt">
    <w:name w:val="Основной текст (2) + 6 pt"/>
    <w:aliases w:val="Полужирный3,Интервал 0 pt"/>
    <w:uiPriority w:val="99"/>
    <w:rsid w:val="00533F2A"/>
    <w:rPr>
      <w:rFonts w:ascii="Times New Roman" w:hAnsi="Times New Roman" w:cs="Times New Roman"/>
      <w:b/>
      <w:bCs/>
      <w:color w:val="000000"/>
      <w:spacing w:val="10"/>
      <w:w w:val="100"/>
      <w:position w:val="0"/>
      <w:sz w:val="12"/>
      <w:szCs w:val="12"/>
      <w:u w:val="none"/>
      <w:lang w:val="uk-UA" w:eastAsia="uk-UA"/>
    </w:rPr>
  </w:style>
  <w:style w:type="character" w:customStyle="1" w:styleId="2TrebuchetMS">
    <w:name w:val="Основной текст (2) + Trebuchet MS"/>
    <w:aliases w:val="9 pt3"/>
    <w:uiPriority w:val="99"/>
    <w:rsid w:val="00533F2A"/>
    <w:rPr>
      <w:rFonts w:ascii="Trebuchet MS" w:hAnsi="Trebuchet MS" w:cs="Trebuchet MS"/>
      <w:color w:val="000000"/>
      <w:spacing w:val="0"/>
      <w:w w:val="100"/>
      <w:position w:val="0"/>
      <w:sz w:val="18"/>
      <w:szCs w:val="18"/>
      <w:u w:val="none"/>
      <w:shd w:val="clear" w:color="auto" w:fill="FFFFFF"/>
      <w:lang w:val="uk-UA" w:eastAsia="uk-UA"/>
    </w:rPr>
  </w:style>
  <w:style w:type="character" w:customStyle="1" w:styleId="240">
    <w:name w:val="Основной текст (2) + 4"/>
    <w:aliases w:val="5 pt6,Полужирный2"/>
    <w:uiPriority w:val="99"/>
    <w:rsid w:val="00533F2A"/>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9pt10">
    <w:name w:val="Основной текст (2) + 9 pt1"/>
    <w:aliases w:val="Не полужирный"/>
    <w:uiPriority w:val="99"/>
    <w:rsid w:val="00533F2A"/>
    <w:rPr>
      <w:rFonts w:ascii="Times New Roman" w:hAnsi="Times New Roman" w:cs="Times New Roman"/>
      <w:b/>
      <w:bCs/>
      <w:color w:val="000000"/>
      <w:spacing w:val="0"/>
      <w:w w:val="100"/>
      <w:position w:val="0"/>
      <w:sz w:val="18"/>
      <w:szCs w:val="18"/>
      <w:u w:val="none"/>
      <w:shd w:val="clear" w:color="auto" w:fill="FFFFFF"/>
      <w:lang w:val="uk-UA" w:eastAsia="uk-UA"/>
    </w:rPr>
  </w:style>
  <w:style w:type="character" w:customStyle="1" w:styleId="2MicrosoftSansSerif">
    <w:name w:val="Основной текст (2) + Microsoft Sans Serif"/>
    <w:aliases w:val="9 pt2,Не полужирный5"/>
    <w:uiPriority w:val="99"/>
    <w:rsid w:val="00533F2A"/>
    <w:rPr>
      <w:rFonts w:ascii="Microsoft Sans Serif" w:hAnsi="Microsoft Sans Serif" w:cs="Microsoft Sans Serif"/>
      <w:b/>
      <w:bCs/>
      <w:color w:val="000000"/>
      <w:spacing w:val="0"/>
      <w:w w:val="100"/>
      <w:position w:val="0"/>
      <w:sz w:val="18"/>
      <w:szCs w:val="18"/>
      <w:u w:val="none"/>
      <w:shd w:val="clear" w:color="auto" w:fill="FFFFFF"/>
      <w:lang w:val="uk-UA" w:eastAsia="uk-UA"/>
    </w:rPr>
  </w:style>
  <w:style w:type="character" w:customStyle="1" w:styleId="2Verdana">
    <w:name w:val="Основной текст (2) + Verdana"/>
    <w:aliases w:val="8 pt3,Не полужирный4"/>
    <w:uiPriority w:val="99"/>
    <w:rsid w:val="00533F2A"/>
    <w:rPr>
      <w:rFonts w:ascii="Verdana" w:hAnsi="Verdana" w:cs="Verdana"/>
      <w:b/>
      <w:bCs/>
      <w:color w:val="000000"/>
      <w:spacing w:val="0"/>
      <w:w w:val="100"/>
      <w:position w:val="0"/>
      <w:sz w:val="16"/>
      <w:szCs w:val="16"/>
      <w:u w:val="none"/>
      <w:shd w:val="clear" w:color="auto" w:fill="FFFFFF"/>
      <w:lang w:val="uk-UA" w:eastAsia="uk-UA"/>
    </w:rPr>
  </w:style>
  <w:style w:type="character" w:customStyle="1" w:styleId="2TrebuchetMS4">
    <w:name w:val="Основной текст (2) + Trebuchet MS4"/>
    <w:aliases w:val="9 pt1,Не полужирный3"/>
    <w:uiPriority w:val="99"/>
    <w:rsid w:val="00533F2A"/>
    <w:rPr>
      <w:rFonts w:ascii="Trebuchet MS" w:hAnsi="Trebuchet MS" w:cs="Trebuchet MS"/>
      <w:b/>
      <w:bCs/>
      <w:color w:val="000000"/>
      <w:spacing w:val="0"/>
      <w:w w:val="100"/>
      <w:position w:val="0"/>
      <w:sz w:val="18"/>
      <w:szCs w:val="18"/>
      <w:u w:val="none"/>
      <w:shd w:val="clear" w:color="auto" w:fill="FFFFFF"/>
      <w:lang w:val="uk-UA" w:eastAsia="uk-UA"/>
    </w:rPr>
  </w:style>
  <w:style w:type="character" w:customStyle="1" w:styleId="241">
    <w:name w:val="Основной текст (2) + 41"/>
    <w:aliases w:val="5 pt5"/>
    <w:uiPriority w:val="99"/>
    <w:rsid w:val="00533F2A"/>
    <w:rPr>
      <w:rFonts w:ascii="Times New Roman" w:hAnsi="Times New Roman" w:cs="Times New Roman"/>
      <w:b/>
      <w:bCs/>
      <w:color w:val="000000"/>
      <w:spacing w:val="0"/>
      <w:w w:val="100"/>
      <w:position w:val="0"/>
      <w:sz w:val="9"/>
      <w:szCs w:val="9"/>
      <w:u w:val="none"/>
      <w:shd w:val="clear" w:color="auto" w:fill="FFFFFF"/>
      <w:lang w:val="uk-UA" w:eastAsia="uk-UA"/>
    </w:rPr>
  </w:style>
  <w:style w:type="character" w:customStyle="1" w:styleId="2TrebuchetMS3">
    <w:name w:val="Основной текст (2) + Trebuchet MS3"/>
    <w:aliases w:val="5 pt4,Не полужирный2"/>
    <w:uiPriority w:val="99"/>
    <w:rsid w:val="00533F2A"/>
    <w:rPr>
      <w:rFonts w:ascii="Trebuchet MS" w:hAnsi="Trebuchet MS" w:cs="Trebuchet MS"/>
      <w:b/>
      <w:bCs/>
      <w:color w:val="000000"/>
      <w:spacing w:val="0"/>
      <w:w w:val="100"/>
      <w:position w:val="0"/>
      <w:sz w:val="10"/>
      <w:szCs w:val="10"/>
      <w:u w:val="none"/>
      <w:shd w:val="clear" w:color="auto" w:fill="FFFFFF"/>
      <w:lang w:val="uk-UA" w:eastAsia="uk-UA"/>
    </w:rPr>
  </w:style>
  <w:style w:type="character" w:customStyle="1" w:styleId="2LucidaSansUnicode1">
    <w:name w:val="Основной текст (2) + Lucida Sans Unicode1"/>
    <w:aliases w:val="8 pt2,Не полужирный1"/>
    <w:uiPriority w:val="99"/>
    <w:rsid w:val="00533F2A"/>
    <w:rPr>
      <w:rFonts w:ascii="Lucida Sans Unicode" w:hAnsi="Lucida Sans Unicode" w:cs="Lucida Sans Unicode"/>
      <w:b/>
      <w:bCs/>
      <w:color w:val="000000"/>
      <w:spacing w:val="0"/>
      <w:w w:val="100"/>
      <w:position w:val="0"/>
      <w:sz w:val="16"/>
      <w:szCs w:val="16"/>
      <w:u w:val="none"/>
      <w:shd w:val="clear" w:color="auto" w:fill="FFFFFF"/>
      <w:lang w:val="uk-UA" w:eastAsia="uk-UA"/>
    </w:rPr>
  </w:style>
  <w:style w:type="character" w:customStyle="1" w:styleId="2TrebuchetMS2">
    <w:name w:val="Основной текст (2) + Trebuchet MS2"/>
    <w:aliases w:val="9,5 pt3"/>
    <w:uiPriority w:val="99"/>
    <w:rsid w:val="00533F2A"/>
    <w:rPr>
      <w:rFonts w:ascii="Trebuchet MS" w:hAnsi="Trebuchet MS" w:cs="Trebuchet MS"/>
      <w:color w:val="000000"/>
      <w:spacing w:val="0"/>
      <w:w w:val="100"/>
      <w:position w:val="0"/>
      <w:sz w:val="19"/>
      <w:szCs w:val="19"/>
      <w:u w:val="none"/>
      <w:shd w:val="clear" w:color="auto" w:fill="FFFFFF"/>
      <w:lang w:val="uk-UA" w:eastAsia="uk-UA"/>
    </w:rPr>
  </w:style>
  <w:style w:type="character" w:customStyle="1" w:styleId="2Verdana1">
    <w:name w:val="Основной текст (2) + Verdana1"/>
    <w:aliases w:val="8 pt1"/>
    <w:uiPriority w:val="99"/>
    <w:rsid w:val="00533F2A"/>
    <w:rPr>
      <w:rFonts w:ascii="Verdana" w:hAnsi="Verdana" w:cs="Verdana"/>
      <w:color w:val="000000"/>
      <w:spacing w:val="0"/>
      <w:w w:val="100"/>
      <w:position w:val="0"/>
      <w:sz w:val="16"/>
      <w:szCs w:val="16"/>
      <w:u w:val="none"/>
      <w:shd w:val="clear" w:color="auto" w:fill="FFFFFF"/>
      <w:lang w:val="uk-UA" w:eastAsia="uk-UA"/>
    </w:rPr>
  </w:style>
  <w:style w:type="character" w:customStyle="1" w:styleId="2TrebuchetMS1">
    <w:name w:val="Основной текст (2) + Trebuchet MS1"/>
    <w:aliases w:val="5 pt2"/>
    <w:uiPriority w:val="99"/>
    <w:rsid w:val="00533F2A"/>
    <w:rPr>
      <w:rFonts w:ascii="Trebuchet MS" w:hAnsi="Trebuchet MS" w:cs="Trebuchet MS"/>
      <w:color w:val="000000"/>
      <w:spacing w:val="0"/>
      <w:w w:val="100"/>
      <w:position w:val="0"/>
      <w:sz w:val="10"/>
      <w:szCs w:val="10"/>
      <w:u w:val="none"/>
      <w:shd w:val="clear" w:color="auto" w:fill="FFFFFF"/>
      <w:lang w:val="uk-UA" w:eastAsia="uk-UA"/>
    </w:rPr>
  </w:style>
  <w:style w:type="character" w:customStyle="1" w:styleId="260">
    <w:name w:val="Основной текст (2) + 6"/>
    <w:aliases w:val="5 pt1,Полужирный1"/>
    <w:uiPriority w:val="99"/>
    <w:rsid w:val="00533F2A"/>
    <w:rPr>
      <w:rFonts w:ascii="Times New Roman" w:hAnsi="Times New Roman" w:cs="Times New Roman"/>
      <w:b/>
      <w:bCs/>
      <w:color w:val="000000"/>
      <w:spacing w:val="0"/>
      <w:w w:val="100"/>
      <w:position w:val="0"/>
      <w:sz w:val="13"/>
      <w:szCs w:val="13"/>
      <w:u w:val="none"/>
      <w:shd w:val="clear" w:color="auto" w:fill="FFFFFF"/>
      <w:lang w:val="uk-UA" w:eastAsia="uk-UA"/>
    </w:rPr>
  </w:style>
  <w:style w:type="numbering" w:customStyle="1" w:styleId="53">
    <w:name w:val="Нет списка5"/>
    <w:next w:val="a2"/>
    <w:uiPriority w:val="99"/>
    <w:semiHidden/>
    <w:unhideWhenUsed/>
    <w:rsid w:val="00533F2A"/>
  </w:style>
  <w:style w:type="table" w:customStyle="1" w:styleId="43">
    <w:name w:val="Сетка таблицы4"/>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3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533F2A"/>
  </w:style>
  <w:style w:type="table" w:customStyle="1" w:styleId="54">
    <w:name w:val="Сетка таблицы5"/>
    <w:basedOn w:val="a1"/>
    <w:next w:val="a5"/>
    <w:uiPriority w:val="59"/>
    <w:rsid w:val="00533F2A"/>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e">
    <w:name w:val="Без интервала Знак"/>
    <w:link w:val="afd"/>
    <w:uiPriority w:val="1"/>
    <w:locked/>
    <w:rsid w:val="00533F2A"/>
    <w:rPr>
      <w:rFonts w:ascii="Arial Unicode MS" w:eastAsia="Arial Unicode MS" w:hAnsi="Arial Unicode MS" w:cs="Arial Unicode MS"/>
      <w:color w:val="000000"/>
      <w:sz w:val="24"/>
      <w:szCs w:val="24"/>
      <w:lang w:val="uk-UA" w:eastAsia="uk-UA" w:bidi="uk-UA"/>
    </w:rPr>
  </w:style>
  <w:style w:type="numbering" w:customStyle="1" w:styleId="71">
    <w:name w:val="Нет списка7"/>
    <w:next w:val="a2"/>
    <w:uiPriority w:val="99"/>
    <w:semiHidden/>
    <w:unhideWhenUsed/>
    <w:rsid w:val="00533F2A"/>
  </w:style>
  <w:style w:type="table" w:customStyle="1" w:styleId="62">
    <w:name w:val="Сетка таблицы6"/>
    <w:basedOn w:val="a1"/>
    <w:next w:val="a5"/>
    <w:uiPriority w:val="59"/>
    <w:rsid w:val="00533F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533F2A"/>
  </w:style>
  <w:style w:type="numbering" w:customStyle="1" w:styleId="210">
    <w:name w:val="Нет списка21"/>
    <w:next w:val="a2"/>
    <w:uiPriority w:val="99"/>
    <w:semiHidden/>
    <w:unhideWhenUsed/>
    <w:rsid w:val="00533F2A"/>
  </w:style>
  <w:style w:type="table" w:customStyle="1" w:styleId="112">
    <w:name w:val="Сетка таблицы11"/>
    <w:basedOn w:val="a1"/>
    <w:next w:val="a5"/>
    <w:uiPriority w:val="59"/>
    <w:rsid w:val="00533F2A"/>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semiHidden/>
    <w:rsid w:val="00533F2A"/>
  </w:style>
  <w:style w:type="table" w:customStyle="1" w:styleId="212">
    <w:name w:val="Сетка таблицы21"/>
    <w:basedOn w:val="a1"/>
    <w:next w:val="a5"/>
    <w:uiPriority w:val="59"/>
    <w:rsid w:val="00533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33F2A"/>
  </w:style>
  <w:style w:type="table" w:customStyle="1" w:styleId="311">
    <w:name w:val="Сетка таблицы31"/>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533F2A"/>
  </w:style>
  <w:style w:type="table" w:customStyle="1" w:styleId="411">
    <w:name w:val="Сетка таблицы41"/>
    <w:basedOn w:val="a1"/>
    <w:next w:val="a5"/>
    <w:uiPriority w:val="99"/>
    <w:rsid w:val="00533F2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0">
    <w:name w:val="Нет списка61"/>
    <w:next w:val="a2"/>
    <w:uiPriority w:val="99"/>
    <w:semiHidden/>
    <w:unhideWhenUsed/>
    <w:rsid w:val="00533F2A"/>
  </w:style>
  <w:style w:type="table" w:customStyle="1" w:styleId="511">
    <w:name w:val="Сетка таблицы51"/>
    <w:basedOn w:val="a1"/>
    <w:next w:val="a5"/>
    <w:uiPriority w:val="59"/>
    <w:rsid w:val="00533F2A"/>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64391/"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7.xm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hyperlink" Target="https://osvita.ua/legislation/Ser_osv/63274/" TargetMode="External"/><Relationship Id="rId42" Type="http://schemas.openxmlformats.org/officeDocument/2006/relationships/fontTable" Target="fontTable.xml"/><Relationship Id="rId7" Type="http://schemas.openxmlformats.org/officeDocument/2006/relationships/hyperlink" Target="https://osvita.ua/legislation/Ser_osv/63341/"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26.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29.xml"/><Relationship Id="rId1" Type="http://schemas.openxmlformats.org/officeDocument/2006/relationships/numbering" Target="numbering.xml"/><Relationship Id="rId6" Type="http://schemas.openxmlformats.org/officeDocument/2006/relationships/hyperlink" Target="https://osvita.ua/legislation/Ser_osv/63274/" TargetMode="Externa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https://osvita.ua/legislation/Ser_osv/56112/" TargetMode="External"/><Relationship Id="rId40"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osvita.ua/legislation/Ser_osv/64391/"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s://osvita.ua/legislation/Ser_osv/63341/"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Високий рівеннь навчальних досягнень учнів</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Високий рівеннь навчальних досягнень учнів</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8</c:v>
                </c:pt>
                <c:pt idx="1">
                  <c:v>3</c:v>
                </c:pt>
                <c:pt idx="2">
                  <c:v>4</c:v>
                </c:pt>
                <c:pt idx="3">
                  <c:v>4</c:v>
                </c:pt>
                <c:pt idx="4">
                  <c:v>3</c:v>
                </c:pt>
                <c:pt idx="5">
                  <c:v>2</c:v>
                </c:pt>
                <c:pt idx="6">
                  <c:v>5</c:v>
                </c:pt>
                <c:pt idx="7">
                  <c:v>2</c:v>
                </c:pt>
                <c:pt idx="8">
                  <c:v>6</c:v>
                </c:pt>
                <c:pt idx="9">
                  <c:v>2</c:v>
                </c:pt>
                <c:pt idx="10">
                  <c:v>8</c:v>
                </c:pt>
                <c:pt idx="11">
                  <c:v>3</c:v>
                </c:pt>
              </c:numCache>
            </c:numRef>
          </c:val>
        </c:ser>
        <c:dLbls>
          <c:showLegendKey val="0"/>
          <c:showVal val="0"/>
          <c:showCatName val="0"/>
          <c:showSerName val="0"/>
          <c:showPercent val="0"/>
          <c:showBubbleSize val="0"/>
        </c:dLbls>
        <c:gapWidth val="150"/>
        <c:shape val="box"/>
        <c:axId val="774997888"/>
        <c:axId val="774999424"/>
        <c:axId val="0"/>
      </c:bar3DChart>
      <c:catAx>
        <c:axId val="774997888"/>
        <c:scaling>
          <c:orientation val="minMax"/>
        </c:scaling>
        <c:delete val="0"/>
        <c:axPos val="b"/>
        <c:numFmt formatCode="General" sourceLinked="1"/>
        <c:majorTickMark val="out"/>
        <c:minorTickMark val="none"/>
        <c:tickLblPos val="nextTo"/>
        <c:crossAx val="774999424"/>
        <c:crosses val="autoZero"/>
        <c:auto val="1"/>
        <c:lblAlgn val="ctr"/>
        <c:lblOffset val="100"/>
        <c:noMultiLvlLbl val="0"/>
      </c:catAx>
      <c:valAx>
        <c:axId val="774999424"/>
        <c:scaling>
          <c:orientation val="minMax"/>
        </c:scaling>
        <c:delete val="0"/>
        <c:axPos val="l"/>
        <c:majorGridlines/>
        <c:numFmt formatCode="General" sourceLinked="1"/>
        <c:majorTickMark val="out"/>
        <c:minorTickMark val="none"/>
        <c:tickLblPos val="nextTo"/>
        <c:crossAx val="774997888"/>
        <c:crosses val="autoZero"/>
        <c:crossBetween val="between"/>
      </c:valAx>
      <c:spPr>
        <a:noFill/>
        <a:ln w="25399">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алгебри</c:v>
                </c:pt>
              </c:strCache>
            </c:strRef>
          </c:tx>
          <c:invertIfNegative val="0"/>
          <c:dLbls>
            <c:showLegendKey val="0"/>
            <c:showVal val="1"/>
            <c:showCatName val="0"/>
            <c:showSerName val="0"/>
            <c:showPercent val="0"/>
            <c:showBubbleSize val="0"/>
            <c:showLeaderLines val="0"/>
          </c:dLbls>
          <c:cat>
            <c:strRef>
              <c:f>Лист1!$A$2:$A$13</c:f>
              <c:strCache>
                <c:ptCount val="12"/>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4">
                  <c:v>7.2</c:v>
                </c:pt>
                <c:pt idx="5">
                  <c:v>7.6</c:v>
                </c:pt>
                <c:pt idx="6">
                  <c:v>7.9</c:v>
                </c:pt>
                <c:pt idx="7">
                  <c:v>7.6</c:v>
                </c:pt>
                <c:pt idx="8">
                  <c:v>9</c:v>
                </c:pt>
                <c:pt idx="9">
                  <c:v>7.4</c:v>
                </c:pt>
                <c:pt idx="10">
                  <c:v>9.1</c:v>
                </c:pt>
                <c:pt idx="11">
                  <c:v>8.6999999999999993</c:v>
                </c:pt>
              </c:numCache>
            </c:numRef>
          </c:val>
        </c:ser>
        <c:dLbls>
          <c:showLegendKey val="0"/>
          <c:showVal val="0"/>
          <c:showCatName val="0"/>
          <c:showSerName val="0"/>
          <c:showPercent val="0"/>
          <c:showBubbleSize val="0"/>
        </c:dLbls>
        <c:gapWidth val="75"/>
        <c:shape val="cylinder"/>
        <c:axId val="776045312"/>
        <c:axId val="776046848"/>
        <c:axId val="0"/>
      </c:bar3DChart>
      <c:catAx>
        <c:axId val="776045312"/>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046848"/>
        <c:crosses val="autoZero"/>
        <c:auto val="1"/>
        <c:lblAlgn val="ctr"/>
        <c:lblOffset val="100"/>
        <c:noMultiLvlLbl val="0"/>
      </c:catAx>
      <c:valAx>
        <c:axId val="776046848"/>
        <c:scaling>
          <c:orientation val="minMax"/>
        </c:scaling>
        <c:delete val="0"/>
        <c:axPos val="l"/>
        <c:numFmt formatCode="General" sourceLinked="1"/>
        <c:majorTickMark val="none"/>
        <c:minorTickMark val="none"/>
        <c:tickLblPos val="nextTo"/>
        <c:crossAx val="776045312"/>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геометрії</c:v>
                </c:pt>
              </c:strCache>
            </c:strRef>
          </c:tx>
          <c:invertIfNegative val="0"/>
          <c:dLbls>
            <c:showLegendKey val="0"/>
            <c:showVal val="1"/>
            <c:showCatName val="0"/>
            <c:showSerName val="0"/>
            <c:showPercent val="0"/>
            <c:showBubbleSize val="0"/>
            <c:showLeaderLines val="0"/>
          </c:dLbls>
          <c:cat>
            <c:strRef>
              <c:f>Лист1!$A$2:$A$13</c:f>
              <c:strCache>
                <c:ptCount val="12"/>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4">
                  <c:v>7.2</c:v>
                </c:pt>
                <c:pt idx="5">
                  <c:v>7.7</c:v>
                </c:pt>
                <c:pt idx="6">
                  <c:v>7.9</c:v>
                </c:pt>
                <c:pt idx="7">
                  <c:v>7.5</c:v>
                </c:pt>
                <c:pt idx="8">
                  <c:v>7.9</c:v>
                </c:pt>
                <c:pt idx="9">
                  <c:v>7.6</c:v>
                </c:pt>
                <c:pt idx="11">
                  <c:v>8.6999999999999993</c:v>
                </c:pt>
              </c:numCache>
            </c:numRef>
          </c:val>
        </c:ser>
        <c:dLbls>
          <c:showLegendKey val="0"/>
          <c:showVal val="0"/>
          <c:showCatName val="0"/>
          <c:showSerName val="0"/>
          <c:showPercent val="0"/>
          <c:showBubbleSize val="0"/>
        </c:dLbls>
        <c:gapWidth val="75"/>
        <c:shape val="cylinder"/>
        <c:axId val="776088192"/>
        <c:axId val="776102272"/>
        <c:axId val="0"/>
      </c:bar3DChart>
      <c:catAx>
        <c:axId val="776088192"/>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102272"/>
        <c:crosses val="autoZero"/>
        <c:auto val="1"/>
        <c:lblAlgn val="ctr"/>
        <c:lblOffset val="100"/>
        <c:noMultiLvlLbl val="0"/>
      </c:catAx>
      <c:valAx>
        <c:axId val="776102272"/>
        <c:scaling>
          <c:orientation val="minMax"/>
        </c:scaling>
        <c:delete val="0"/>
        <c:axPos val="l"/>
        <c:numFmt formatCode="General" sourceLinked="1"/>
        <c:majorTickMark val="none"/>
        <c:minorTickMark val="none"/>
        <c:tickLblPos val="nextTo"/>
        <c:crossAx val="776088192"/>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фізики</c:v>
                </c:pt>
              </c:strCache>
            </c:strRef>
          </c:tx>
          <c:invertIfNegative val="0"/>
          <c:dLbls>
            <c:showLegendKey val="0"/>
            <c:showVal val="1"/>
            <c:showCatName val="0"/>
            <c:showSerName val="0"/>
            <c:showPercent val="0"/>
            <c:showBubbleSize val="0"/>
            <c:showLeaderLines val="0"/>
          </c:dLbls>
          <c:cat>
            <c:strRef>
              <c:f>Лист1!$A$2:$A$13</c:f>
              <c:strCache>
                <c:ptCount val="12"/>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4">
                  <c:v>7.5</c:v>
                </c:pt>
                <c:pt idx="5">
                  <c:v>7.8</c:v>
                </c:pt>
                <c:pt idx="6">
                  <c:v>7.5</c:v>
                </c:pt>
                <c:pt idx="7">
                  <c:v>6.2</c:v>
                </c:pt>
                <c:pt idx="8">
                  <c:v>7</c:v>
                </c:pt>
                <c:pt idx="9">
                  <c:v>7.3</c:v>
                </c:pt>
                <c:pt idx="10">
                  <c:v>8.3000000000000007</c:v>
                </c:pt>
                <c:pt idx="11">
                  <c:v>9.6999999999999993</c:v>
                </c:pt>
              </c:numCache>
            </c:numRef>
          </c:val>
        </c:ser>
        <c:dLbls>
          <c:showLegendKey val="0"/>
          <c:showVal val="0"/>
          <c:showCatName val="0"/>
          <c:showSerName val="0"/>
          <c:showPercent val="0"/>
          <c:showBubbleSize val="0"/>
        </c:dLbls>
        <c:gapWidth val="75"/>
        <c:shape val="cylinder"/>
        <c:axId val="776217344"/>
        <c:axId val="776218880"/>
        <c:axId val="0"/>
      </c:bar3DChart>
      <c:catAx>
        <c:axId val="776217344"/>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218880"/>
        <c:crosses val="autoZero"/>
        <c:auto val="1"/>
        <c:lblAlgn val="ctr"/>
        <c:lblOffset val="100"/>
        <c:noMultiLvlLbl val="0"/>
      </c:catAx>
      <c:valAx>
        <c:axId val="776218880"/>
        <c:scaling>
          <c:orientation val="minMax"/>
        </c:scaling>
        <c:delete val="0"/>
        <c:axPos val="l"/>
        <c:numFmt formatCode="General" sourceLinked="1"/>
        <c:majorTickMark val="none"/>
        <c:minorTickMark val="none"/>
        <c:tickLblPos val="nextTo"/>
        <c:crossAx val="776217344"/>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хімії</c:v>
                </c:pt>
              </c:strCache>
            </c:strRef>
          </c:tx>
          <c:invertIfNegative val="0"/>
          <c:dLbls>
            <c:showLegendKey val="0"/>
            <c:showVal val="1"/>
            <c:showCatName val="0"/>
            <c:showSerName val="0"/>
            <c:showPercent val="0"/>
            <c:showBubbleSize val="0"/>
            <c:showLeaderLines val="0"/>
          </c:dLbls>
          <c:cat>
            <c:strRef>
              <c:f>Лист1!$A$2:$A$13</c:f>
              <c:strCache>
                <c:ptCount val="12"/>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4">
                  <c:v>6.7</c:v>
                </c:pt>
                <c:pt idx="5">
                  <c:v>7.5</c:v>
                </c:pt>
                <c:pt idx="6">
                  <c:v>6.9</c:v>
                </c:pt>
                <c:pt idx="7">
                  <c:v>6.6</c:v>
                </c:pt>
                <c:pt idx="8">
                  <c:v>7.6</c:v>
                </c:pt>
                <c:pt idx="9">
                  <c:v>7.4</c:v>
                </c:pt>
                <c:pt idx="10">
                  <c:v>8.8000000000000007</c:v>
                </c:pt>
                <c:pt idx="11">
                  <c:v>9.1999999999999993</c:v>
                </c:pt>
              </c:numCache>
            </c:numRef>
          </c:val>
        </c:ser>
        <c:dLbls>
          <c:showLegendKey val="0"/>
          <c:showVal val="0"/>
          <c:showCatName val="0"/>
          <c:showSerName val="0"/>
          <c:showPercent val="0"/>
          <c:showBubbleSize val="0"/>
        </c:dLbls>
        <c:gapWidth val="75"/>
        <c:shape val="cylinder"/>
        <c:axId val="776432256"/>
        <c:axId val="776442240"/>
        <c:axId val="0"/>
      </c:bar3DChart>
      <c:catAx>
        <c:axId val="77643225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442240"/>
        <c:crosses val="autoZero"/>
        <c:auto val="1"/>
        <c:lblAlgn val="ctr"/>
        <c:lblOffset val="100"/>
        <c:noMultiLvlLbl val="0"/>
      </c:catAx>
      <c:valAx>
        <c:axId val="776442240"/>
        <c:scaling>
          <c:orientation val="minMax"/>
        </c:scaling>
        <c:delete val="0"/>
        <c:axPos val="l"/>
        <c:numFmt formatCode="General" sourceLinked="1"/>
        <c:majorTickMark val="none"/>
        <c:minorTickMark val="none"/>
        <c:tickLblPos val="nextTo"/>
        <c:crossAx val="77643225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біології</c:v>
                </c:pt>
              </c:strCache>
            </c:strRef>
          </c:tx>
          <c:invertIfNegative val="0"/>
          <c:dLbls>
            <c:showLegendKey val="0"/>
            <c:showVal val="1"/>
            <c:showCatName val="0"/>
            <c:showSerName val="0"/>
            <c:showPercent val="0"/>
            <c:showBubbleSize val="0"/>
            <c:showLeaderLines val="0"/>
          </c:dLbls>
          <c:cat>
            <c:strRef>
              <c:f>Лист1!$A$2:$A$13</c:f>
              <c:strCache>
                <c:ptCount val="12"/>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2">
                  <c:v>9.3000000000000007</c:v>
                </c:pt>
                <c:pt idx="3">
                  <c:v>7.6</c:v>
                </c:pt>
                <c:pt idx="4">
                  <c:v>8</c:v>
                </c:pt>
                <c:pt idx="5">
                  <c:v>8.6</c:v>
                </c:pt>
                <c:pt idx="6">
                  <c:v>8.6</c:v>
                </c:pt>
                <c:pt idx="7">
                  <c:v>8.6</c:v>
                </c:pt>
                <c:pt idx="8">
                  <c:v>8.4</c:v>
                </c:pt>
                <c:pt idx="9">
                  <c:v>8.4</c:v>
                </c:pt>
                <c:pt idx="10">
                  <c:v>9.6</c:v>
                </c:pt>
                <c:pt idx="11">
                  <c:v>9.8000000000000007</c:v>
                </c:pt>
              </c:numCache>
            </c:numRef>
          </c:val>
        </c:ser>
        <c:dLbls>
          <c:showLegendKey val="0"/>
          <c:showVal val="0"/>
          <c:showCatName val="0"/>
          <c:showSerName val="0"/>
          <c:showPercent val="0"/>
          <c:showBubbleSize val="0"/>
        </c:dLbls>
        <c:gapWidth val="75"/>
        <c:shape val="cylinder"/>
        <c:axId val="776581888"/>
        <c:axId val="776583424"/>
        <c:axId val="0"/>
      </c:bar3DChart>
      <c:catAx>
        <c:axId val="776581888"/>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583424"/>
        <c:crosses val="autoZero"/>
        <c:auto val="1"/>
        <c:lblAlgn val="ctr"/>
        <c:lblOffset val="100"/>
        <c:noMultiLvlLbl val="0"/>
      </c:catAx>
      <c:valAx>
        <c:axId val="776583424"/>
        <c:scaling>
          <c:orientation val="minMax"/>
        </c:scaling>
        <c:delete val="0"/>
        <c:axPos val="l"/>
        <c:numFmt formatCode="General" sourceLinked="1"/>
        <c:majorTickMark val="none"/>
        <c:minorTickMark val="none"/>
        <c:tickLblPos val="nextTo"/>
        <c:crossAx val="776581888"/>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географії</c:v>
                </c:pt>
              </c:strCache>
            </c:strRef>
          </c:tx>
          <c:invertIfNegative val="0"/>
          <c:dLbls>
            <c:showLegendKey val="0"/>
            <c:showVal val="1"/>
            <c:showCatName val="0"/>
            <c:showSerName val="0"/>
            <c:showPercent val="0"/>
            <c:showBubbleSize val="0"/>
            <c:showLeaderLines val="0"/>
          </c:dLbls>
          <c:cat>
            <c:strRef>
              <c:f>Лист1!$A$2:$A$13</c:f>
              <c:strCache>
                <c:ptCount val="12"/>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2">
                  <c:v>8.1999999999999993</c:v>
                </c:pt>
                <c:pt idx="3">
                  <c:v>7.6</c:v>
                </c:pt>
                <c:pt idx="4">
                  <c:v>7.5</c:v>
                </c:pt>
                <c:pt idx="5">
                  <c:v>7.9</c:v>
                </c:pt>
                <c:pt idx="6">
                  <c:v>8</c:v>
                </c:pt>
                <c:pt idx="7">
                  <c:v>7.5</c:v>
                </c:pt>
                <c:pt idx="8">
                  <c:v>8.6999999999999993</c:v>
                </c:pt>
                <c:pt idx="9">
                  <c:v>8.9</c:v>
                </c:pt>
                <c:pt idx="10">
                  <c:v>9.6999999999999993</c:v>
                </c:pt>
                <c:pt idx="11">
                  <c:v>9.5</c:v>
                </c:pt>
              </c:numCache>
            </c:numRef>
          </c:val>
        </c:ser>
        <c:dLbls>
          <c:showLegendKey val="0"/>
          <c:showVal val="0"/>
          <c:showCatName val="0"/>
          <c:showSerName val="0"/>
          <c:showPercent val="0"/>
          <c:showBubbleSize val="0"/>
        </c:dLbls>
        <c:gapWidth val="75"/>
        <c:shape val="cylinder"/>
        <c:axId val="776612480"/>
        <c:axId val="776659328"/>
        <c:axId val="0"/>
      </c:bar3DChart>
      <c:catAx>
        <c:axId val="776612480"/>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6659328"/>
        <c:crosses val="autoZero"/>
        <c:auto val="1"/>
        <c:lblAlgn val="ctr"/>
        <c:lblOffset val="100"/>
        <c:noMultiLvlLbl val="0"/>
      </c:catAx>
      <c:valAx>
        <c:axId val="776659328"/>
        <c:scaling>
          <c:orientation val="minMax"/>
        </c:scaling>
        <c:delete val="0"/>
        <c:axPos val="l"/>
        <c:numFmt formatCode="General" sourceLinked="1"/>
        <c:majorTickMark val="none"/>
        <c:minorTickMark val="none"/>
        <c:tickLblPos val="nextTo"/>
        <c:crossAx val="776612480"/>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основ здоров'я</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9.1999999999999993</c:v>
                </c:pt>
                <c:pt idx="1">
                  <c:v>8.4</c:v>
                </c:pt>
                <c:pt idx="2">
                  <c:v>10.7</c:v>
                </c:pt>
                <c:pt idx="3">
                  <c:v>9.1</c:v>
                </c:pt>
                <c:pt idx="4">
                  <c:v>8.4</c:v>
                </c:pt>
                <c:pt idx="5">
                  <c:v>8.8000000000000007</c:v>
                </c:pt>
                <c:pt idx="6">
                  <c:v>8.5</c:v>
                </c:pt>
                <c:pt idx="7">
                  <c:v>8.6</c:v>
                </c:pt>
                <c:pt idx="8">
                  <c:v>9.6999999999999993</c:v>
                </c:pt>
                <c:pt idx="9">
                  <c:v>10</c:v>
                </c:pt>
              </c:numCache>
            </c:numRef>
          </c:val>
        </c:ser>
        <c:dLbls>
          <c:showLegendKey val="0"/>
          <c:showVal val="0"/>
          <c:showCatName val="0"/>
          <c:showSerName val="0"/>
          <c:showPercent val="0"/>
          <c:showBubbleSize val="0"/>
        </c:dLbls>
        <c:gapWidth val="75"/>
        <c:shape val="cylinder"/>
        <c:axId val="777065216"/>
        <c:axId val="777066752"/>
        <c:axId val="0"/>
      </c:bar3DChart>
      <c:catAx>
        <c:axId val="77706521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066752"/>
        <c:crosses val="autoZero"/>
        <c:auto val="1"/>
        <c:lblAlgn val="ctr"/>
        <c:lblOffset val="100"/>
        <c:noMultiLvlLbl val="0"/>
      </c:catAx>
      <c:valAx>
        <c:axId val="777066752"/>
        <c:scaling>
          <c:orientation val="minMax"/>
        </c:scaling>
        <c:delete val="0"/>
        <c:axPos val="l"/>
        <c:numFmt formatCode="General" sourceLinked="1"/>
        <c:majorTickMark val="none"/>
        <c:minorTickMark val="none"/>
        <c:tickLblPos val="nextTo"/>
        <c:crossAx val="77706521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трудового навчання</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9.6999999999999993</c:v>
                </c:pt>
                <c:pt idx="1">
                  <c:v>9.3000000000000007</c:v>
                </c:pt>
                <c:pt idx="2">
                  <c:v>9.5</c:v>
                </c:pt>
                <c:pt idx="3">
                  <c:v>9.1</c:v>
                </c:pt>
                <c:pt idx="4">
                  <c:v>8.4</c:v>
                </c:pt>
                <c:pt idx="5">
                  <c:v>9.1</c:v>
                </c:pt>
                <c:pt idx="6">
                  <c:v>8.9</c:v>
                </c:pt>
                <c:pt idx="7">
                  <c:v>9.1</c:v>
                </c:pt>
                <c:pt idx="8">
                  <c:v>9.6</c:v>
                </c:pt>
                <c:pt idx="9">
                  <c:v>9.1999999999999993</c:v>
                </c:pt>
                <c:pt idx="11">
                  <c:v>10.5</c:v>
                </c:pt>
              </c:numCache>
            </c:numRef>
          </c:val>
        </c:ser>
        <c:dLbls>
          <c:showLegendKey val="0"/>
          <c:showVal val="0"/>
          <c:showCatName val="0"/>
          <c:showSerName val="0"/>
          <c:showPercent val="0"/>
          <c:showBubbleSize val="0"/>
        </c:dLbls>
        <c:gapWidth val="75"/>
        <c:shape val="cylinder"/>
        <c:axId val="777455872"/>
        <c:axId val="777461760"/>
        <c:axId val="0"/>
      </c:bar3DChart>
      <c:catAx>
        <c:axId val="777455872"/>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461760"/>
        <c:crosses val="autoZero"/>
        <c:auto val="1"/>
        <c:lblAlgn val="ctr"/>
        <c:lblOffset val="100"/>
        <c:noMultiLvlLbl val="0"/>
      </c:catAx>
      <c:valAx>
        <c:axId val="777461760"/>
        <c:scaling>
          <c:orientation val="minMax"/>
        </c:scaling>
        <c:delete val="0"/>
        <c:axPos val="l"/>
        <c:numFmt formatCode="General" sourceLinked="1"/>
        <c:majorTickMark val="none"/>
        <c:minorTickMark val="none"/>
        <c:tickLblPos val="nextTo"/>
        <c:crossAx val="777455872"/>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фізичної культури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9.3000000000000007</c:v>
                </c:pt>
                <c:pt idx="1">
                  <c:v>9.1</c:v>
                </c:pt>
                <c:pt idx="2">
                  <c:v>8.3000000000000007</c:v>
                </c:pt>
                <c:pt idx="3">
                  <c:v>9.9</c:v>
                </c:pt>
                <c:pt idx="4">
                  <c:v>9.5</c:v>
                </c:pt>
                <c:pt idx="5">
                  <c:v>9.8000000000000007</c:v>
                </c:pt>
                <c:pt idx="6">
                  <c:v>9.1999999999999993</c:v>
                </c:pt>
                <c:pt idx="7">
                  <c:v>9.3000000000000007</c:v>
                </c:pt>
                <c:pt idx="8">
                  <c:v>9.6999999999999993</c:v>
                </c:pt>
                <c:pt idx="9">
                  <c:v>9.3000000000000007</c:v>
                </c:pt>
                <c:pt idx="10">
                  <c:v>9.1999999999999993</c:v>
                </c:pt>
                <c:pt idx="11">
                  <c:v>9.8000000000000007</c:v>
                </c:pt>
              </c:numCache>
            </c:numRef>
          </c:val>
        </c:ser>
        <c:dLbls>
          <c:showLegendKey val="0"/>
          <c:showVal val="0"/>
          <c:showCatName val="0"/>
          <c:showSerName val="0"/>
          <c:showPercent val="0"/>
          <c:showBubbleSize val="0"/>
        </c:dLbls>
        <c:gapWidth val="75"/>
        <c:shape val="cylinder"/>
        <c:axId val="777687424"/>
        <c:axId val="777688960"/>
        <c:axId val="0"/>
      </c:bar3DChart>
      <c:catAx>
        <c:axId val="777687424"/>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688960"/>
        <c:crosses val="autoZero"/>
        <c:auto val="1"/>
        <c:lblAlgn val="ctr"/>
        <c:lblOffset val="100"/>
        <c:noMultiLvlLbl val="0"/>
      </c:catAx>
      <c:valAx>
        <c:axId val="777688960"/>
        <c:scaling>
          <c:orientation val="minMax"/>
        </c:scaling>
        <c:delete val="0"/>
        <c:axPos val="l"/>
        <c:numFmt formatCode="General" sourceLinked="1"/>
        <c:majorTickMark val="none"/>
        <c:minorTickMark val="none"/>
        <c:tickLblPos val="nextTo"/>
        <c:crossAx val="777687424"/>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математики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8.9</c:v>
                </c:pt>
                <c:pt idx="1">
                  <c:v>6.8</c:v>
                </c:pt>
                <c:pt idx="2">
                  <c:v>6.7</c:v>
                </c:pt>
                <c:pt idx="3">
                  <c:v>6.3</c:v>
                </c:pt>
              </c:numCache>
            </c:numRef>
          </c:val>
        </c:ser>
        <c:dLbls>
          <c:showLegendKey val="0"/>
          <c:showVal val="0"/>
          <c:showCatName val="0"/>
          <c:showSerName val="0"/>
          <c:showPercent val="0"/>
          <c:showBubbleSize val="0"/>
        </c:dLbls>
        <c:gapWidth val="75"/>
        <c:shape val="cylinder"/>
        <c:axId val="777726208"/>
        <c:axId val="777740288"/>
        <c:axId val="0"/>
      </c:bar3DChart>
      <c:catAx>
        <c:axId val="777726208"/>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740288"/>
        <c:crosses val="autoZero"/>
        <c:auto val="1"/>
        <c:lblAlgn val="ctr"/>
        <c:lblOffset val="100"/>
        <c:noMultiLvlLbl val="0"/>
      </c:catAx>
      <c:valAx>
        <c:axId val="777740288"/>
        <c:scaling>
          <c:orientation val="minMax"/>
        </c:scaling>
        <c:delete val="0"/>
        <c:axPos val="l"/>
        <c:numFmt formatCode="General" sourceLinked="1"/>
        <c:majorTickMark val="none"/>
        <c:minorTickMark val="none"/>
        <c:tickLblPos val="nextTo"/>
        <c:crossAx val="777726208"/>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uk-UA">
                <a:solidFill>
                  <a:srgbClr val="006600"/>
                </a:solidFill>
                <a:latin typeface="Times New Roman" panose="02020603050405020304" pitchFamily="18" charset="0"/>
                <a:cs typeface="Times New Roman" panose="02020603050405020304" pitchFamily="18" charset="0"/>
              </a:rPr>
              <a:t>Достатній</a:t>
            </a:r>
            <a:r>
              <a:rPr lang="uk-UA" baseline="0">
                <a:solidFill>
                  <a:srgbClr val="006600"/>
                </a:solidFill>
                <a:latin typeface="Times New Roman" panose="02020603050405020304" pitchFamily="18" charset="0"/>
                <a:cs typeface="Times New Roman" panose="02020603050405020304" pitchFamily="18" charset="0"/>
              </a:rPr>
              <a:t> </a:t>
            </a:r>
            <a:r>
              <a:rPr lang="ru-RU">
                <a:solidFill>
                  <a:srgbClr val="006600"/>
                </a:solidFill>
                <a:latin typeface="Times New Roman" panose="02020603050405020304" pitchFamily="18" charset="0"/>
                <a:cs typeface="Times New Roman" panose="02020603050405020304" pitchFamily="18" charset="0"/>
              </a:rPr>
              <a:t>рівеннь навчальних досягнень учнів</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Достатній1  рівеннь навчальних досягнень учнів</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8</c:v>
                </c:pt>
                <c:pt idx="1">
                  <c:v>10</c:v>
                </c:pt>
                <c:pt idx="2">
                  <c:v>11</c:v>
                </c:pt>
                <c:pt idx="3">
                  <c:v>9</c:v>
                </c:pt>
                <c:pt idx="4">
                  <c:v>11</c:v>
                </c:pt>
                <c:pt idx="5">
                  <c:v>10</c:v>
                </c:pt>
                <c:pt idx="6">
                  <c:v>9</c:v>
                </c:pt>
                <c:pt idx="7">
                  <c:v>7</c:v>
                </c:pt>
                <c:pt idx="8">
                  <c:v>8</c:v>
                </c:pt>
                <c:pt idx="9">
                  <c:v>11</c:v>
                </c:pt>
                <c:pt idx="10">
                  <c:v>10</c:v>
                </c:pt>
                <c:pt idx="11">
                  <c:v>7</c:v>
                </c:pt>
              </c:numCache>
            </c:numRef>
          </c:val>
        </c:ser>
        <c:dLbls>
          <c:showLegendKey val="0"/>
          <c:showVal val="0"/>
          <c:showCatName val="0"/>
          <c:showSerName val="0"/>
          <c:showPercent val="0"/>
          <c:showBubbleSize val="0"/>
        </c:dLbls>
        <c:gapWidth val="150"/>
        <c:shape val="box"/>
        <c:axId val="775053312"/>
        <c:axId val="775054848"/>
        <c:axId val="0"/>
      </c:bar3DChart>
      <c:catAx>
        <c:axId val="775053312"/>
        <c:scaling>
          <c:orientation val="minMax"/>
        </c:scaling>
        <c:delete val="0"/>
        <c:axPos val="b"/>
        <c:numFmt formatCode="General" sourceLinked="1"/>
        <c:majorTickMark val="out"/>
        <c:minorTickMark val="none"/>
        <c:tickLblPos val="nextTo"/>
        <c:crossAx val="775054848"/>
        <c:crosses val="autoZero"/>
        <c:auto val="1"/>
        <c:lblAlgn val="ctr"/>
        <c:lblOffset val="100"/>
        <c:noMultiLvlLbl val="0"/>
      </c:catAx>
      <c:valAx>
        <c:axId val="775054848"/>
        <c:scaling>
          <c:orientation val="minMax"/>
        </c:scaling>
        <c:delete val="0"/>
        <c:axPos val="l"/>
        <c:majorGridlines/>
        <c:numFmt formatCode="General" sourceLinked="1"/>
        <c:majorTickMark val="out"/>
        <c:minorTickMark val="none"/>
        <c:tickLblPos val="nextTo"/>
        <c:crossAx val="775053312"/>
        <c:crosses val="autoZero"/>
        <c:crossBetween val="between"/>
      </c:valAx>
      <c:spPr>
        <a:noFill/>
        <a:ln w="25420">
          <a:noFill/>
        </a:ln>
      </c:spPr>
    </c:plotArea>
    <c:legend>
      <c:legendPos val="r"/>
      <c:layout>
        <c:manualLayout>
          <c:xMode val="edge"/>
          <c:yMode val="edge"/>
          <c:x val="0.67761354266035012"/>
          <c:y val="0.51646719160104981"/>
          <c:w val="0.30092429411415977"/>
          <c:h val="0.17070209973753281"/>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музичного мистецтва</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9.8000000000000007</c:v>
                </c:pt>
                <c:pt idx="1">
                  <c:v>9.1</c:v>
                </c:pt>
                <c:pt idx="2">
                  <c:v>9.6999999999999993</c:v>
                </c:pt>
                <c:pt idx="3">
                  <c:v>9.9</c:v>
                </c:pt>
                <c:pt idx="4">
                  <c:v>10.8</c:v>
                </c:pt>
                <c:pt idx="5">
                  <c:v>10.6</c:v>
                </c:pt>
              </c:numCache>
            </c:numRef>
          </c:val>
        </c:ser>
        <c:dLbls>
          <c:showLegendKey val="0"/>
          <c:showVal val="0"/>
          <c:showCatName val="0"/>
          <c:showSerName val="0"/>
          <c:showPercent val="0"/>
          <c:showBubbleSize val="0"/>
        </c:dLbls>
        <c:gapWidth val="75"/>
        <c:shape val="cylinder"/>
        <c:axId val="777761152"/>
        <c:axId val="777762688"/>
        <c:axId val="0"/>
      </c:bar3DChart>
      <c:catAx>
        <c:axId val="777761152"/>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762688"/>
        <c:crosses val="autoZero"/>
        <c:auto val="1"/>
        <c:lblAlgn val="ctr"/>
        <c:lblOffset val="100"/>
        <c:noMultiLvlLbl val="0"/>
      </c:catAx>
      <c:valAx>
        <c:axId val="777762688"/>
        <c:scaling>
          <c:orientation val="minMax"/>
        </c:scaling>
        <c:delete val="0"/>
        <c:axPos val="l"/>
        <c:numFmt formatCode="General" sourceLinked="1"/>
        <c:majorTickMark val="none"/>
        <c:minorTickMark val="none"/>
        <c:tickLblPos val="nextTo"/>
        <c:crossAx val="777761152"/>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образотворчого  мистецтва</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10.1</c:v>
                </c:pt>
                <c:pt idx="1">
                  <c:v>10.199999999999999</c:v>
                </c:pt>
                <c:pt idx="2" formatCode="@">
                  <c:v>9.9</c:v>
                </c:pt>
                <c:pt idx="3">
                  <c:v>10.4</c:v>
                </c:pt>
                <c:pt idx="4">
                  <c:v>10.9</c:v>
                </c:pt>
                <c:pt idx="5">
                  <c:v>10.199999999999999</c:v>
                </c:pt>
              </c:numCache>
            </c:numRef>
          </c:val>
        </c:ser>
        <c:dLbls>
          <c:showLegendKey val="0"/>
          <c:showVal val="0"/>
          <c:showCatName val="0"/>
          <c:showSerName val="0"/>
          <c:showPercent val="0"/>
          <c:showBubbleSize val="0"/>
        </c:dLbls>
        <c:gapWidth val="75"/>
        <c:shape val="cylinder"/>
        <c:axId val="777963776"/>
        <c:axId val="777977856"/>
        <c:axId val="0"/>
      </c:bar3DChart>
      <c:catAx>
        <c:axId val="77796377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7977856"/>
        <c:crosses val="autoZero"/>
        <c:auto val="1"/>
        <c:lblAlgn val="ctr"/>
        <c:lblOffset val="100"/>
        <c:noMultiLvlLbl val="0"/>
      </c:catAx>
      <c:valAx>
        <c:axId val="777977856"/>
        <c:scaling>
          <c:orientation val="minMax"/>
        </c:scaling>
        <c:delete val="0"/>
        <c:axPos val="l"/>
        <c:numFmt formatCode="General" sourceLinked="1"/>
        <c:majorTickMark val="none"/>
        <c:minorTickMark val="none"/>
        <c:tickLblPos val="nextTo"/>
        <c:crossAx val="77796377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мистецтва</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6">
                  <c:v>9.9</c:v>
                </c:pt>
                <c:pt idx="7">
                  <c:v>9.5</c:v>
                </c:pt>
                <c:pt idx="8">
                  <c:v>10.3</c:v>
                </c:pt>
                <c:pt idx="9">
                  <c:v>10</c:v>
                </c:pt>
                <c:pt idx="10">
                  <c:v>10</c:v>
                </c:pt>
              </c:numCache>
            </c:numRef>
          </c:val>
        </c:ser>
        <c:dLbls>
          <c:showLegendKey val="0"/>
          <c:showVal val="0"/>
          <c:showCatName val="0"/>
          <c:showSerName val="0"/>
          <c:showPercent val="0"/>
          <c:showBubbleSize val="0"/>
        </c:dLbls>
        <c:gapWidth val="75"/>
        <c:shape val="cylinder"/>
        <c:axId val="778088832"/>
        <c:axId val="778090368"/>
        <c:axId val="0"/>
      </c:bar3DChart>
      <c:catAx>
        <c:axId val="778088832"/>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8090368"/>
        <c:crosses val="autoZero"/>
        <c:auto val="1"/>
        <c:lblAlgn val="ctr"/>
        <c:lblOffset val="100"/>
        <c:noMultiLvlLbl val="0"/>
      </c:catAx>
      <c:valAx>
        <c:axId val="778090368"/>
        <c:scaling>
          <c:orientation val="minMax"/>
        </c:scaling>
        <c:delete val="0"/>
        <c:axPos val="l"/>
        <c:numFmt formatCode="General" sourceLinked="1"/>
        <c:majorTickMark val="none"/>
        <c:minorTickMark val="none"/>
        <c:tickLblPos val="nextTo"/>
        <c:crossAx val="778088832"/>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інформатики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9.1999999999999993</c:v>
                </c:pt>
                <c:pt idx="1">
                  <c:v>9.5</c:v>
                </c:pt>
                <c:pt idx="2">
                  <c:v>9.6</c:v>
                </c:pt>
                <c:pt idx="3">
                  <c:v>9.9</c:v>
                </c:pt>
                <c:pt idx="4">
                  <c:v>9</c:v>
                </c:pt>
                <c:pt idx="5">
                  <c:v>9.1999999999999993</c:v>
                </c:pt>
                <c:pt idx="6">
                  <c:v>8.1999999999999993</c:v>
                </c:pt>
                <c:pt idx="7">
                  <c:v>8.9</c:v>
                </c:pt>
                <c:pt idx="8">
                  <c:v>9</c:v>
                </c:pt>
                <c:pt idx="9">
                  <c:v>9.1</c:v>
                </c:pt>
                <c:pt idx="10">
                  <c:v>8.9</c:v>
                </c:pt>
                <c:pt idx="11">
                  <c:v>9.9</c:v>
                </c:pt>
              </c:numCache>
            </c:numRef>
          </c:val>
        </c:ser>
        <c:dLbls>
          <c:showLegendKey val="0"/>
          <c:showVal val="0"/>
          <c:showCatName val="0"/>
          <c:showSerName val="0"/>
          <c:showPercent val="0"/>
          <c:showBubbleSize val="0"/>
        </c:dLbls>
        <c:gapWidth val="75"/>
        <c:shape val="cylinder"/>
        <c:axId val="779426048"/>
        <c:axId val="779460608"/>
        <c:axId val="0"/>
      </c:bar3DChart>
      <c:catAx>
        <c:axId val="779426048"/>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9460608"/>
        <c:crosses val="autoZero"/>
        <c:auto val="1"/>
        <c:lblAlgn val="ctr"/>
        <c:lblOffset val="100"/>
        <c:noMultiLvlLbl val="0"/>
      </c:catAx>
      <c:valAx>
        <c:axId val="779460608"/>
        <c:scaling>
          <c:orientation val="minMax"/>
        </c:scaling>
        <c:delete val="0"/>
        <c:axPos val="l"/>
        <c:numFmt formatCode="General" sourceLinked="1"/>
        <c:majorTickMark val="none"/>
        <c:minorTickMark val="none"/>
        <c:tickLblPos val="nextTo"/>
        <c:crossAx val="779426048"/>
        <c:crosses val="autoZero"/>
        <c:crossBetween val="between"/>
      </c:valAx>
      <c:spPr>
        <a:noFill/>
        <a:ln w="25372">
          <a:noFill/>
        </a:ln>
      </c:spPr>
    </c:plotArea>
    <c:legend>
      <c:legendPos val="b"/>
      <c:layout>
        <c:manualLayout>
          <c:xMode val="edge"/>
          <c:yMode val="edge"/>
          <c:x val="8.2979118760597395E-2"/>
          <c:y val="0.94144668591887759"/>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історії України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8.6</c:v>
                </c:pt>
                <c:pt idx="1">
                  <c:v>7.6</c:v>
                </c:pt>
                <c:pt idx="2">
                  <c:v>9.3000000000000007</c:v>
                </c:pt>
                <c:pt idx="3">
                  <c:v>8.6</c:v>
                </c:pt>
                <c:pt idx="4">
                  <c:v>8</c:v>
                </c:pt>
                <c:pt idx="5">
                  <c:v>8.8000000000000007</c:v>
                </c:pt>
                <c:pt idx="6">
                  <c:v>7.7</c:v>
                </c:pt>
                <c:pt idx="7">
                  <c:v>7.5</c:v>
                </c:pt>
                <c:pt idx="8">
                  <c:v>8.1999999999999993</c:v>
                </c:pt>
                <c:pt idx="9">
                  <c:v>8.1</c:v>
                </c:pt>
                <c:pt idx="10">
                  <c:v>8.8000000000000007</c:v>
                </c:pt>
                <c:pt idx="11">
                  <c:v>9.3000000000000007</c:v>
                </c:pt>
              </c:numCache>
            </c:numRef>
          </c:val>
        </c:ser>
        <c:dLbls>
          <c:showLegendKey val="0"/>
          <c:showVal val="0"/>
          <c:showCatName val="0"/>
          <c:showSerName val="0"/>
          <c:showPercent val="0"/>
          <c:showBubbleSize val="0"/>
        </c:dLbls>
        <c:gapWidth val="75"/>
        <c:shape val="cylinder"/>
        <c:axId val="779559296"/>
        <c:axId val="779560832"/>
        <c:axId val="0"/>
      </c:bar3DChart>
      <c:catAx>
        <c:axId val="77955929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9560832"/>
        <c:crosses val="autoZero"/>
        <c:auto val="1"/>
        <c:lblAlgn val="ctr"/>
        <c:lblOffset val="100"/>
        <c:noMultiLvlLbl val="0"/>
      </c:catAx>
      <c:valAx>
        <c:axId val="779560832"/>
        <c:scaling>
          <c:orientation val="minMax"/>
        </c:scaling>
        <c:delete val="0"/>
        <c:axPos val="l"/>
        <c:numFmt formatCode="General" sourceLinked="1"/>
        <c:majorTickMark val="none"/>
        <c:minorTickMark val="none"/>
        <c:tickLblPos val="nextTo"/>
        <c:crossAx val="77955929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всесвітньої історії</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c:v>
                </c:pt>
                <c:pt idx="2">
                  <c:v>6-А</c:v>
                </c:pt>
                <c:pt idx="3">
                  <c:v>6-Б</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4">
                  <c:v>8.1999999999999993</c:v>
                </c:pt>
                <c:pt idx="5">
                  <c:v>8.4</c:v>
                </c:pt>
                <c:pt idx="6">
                  <c:v>8.3000000000000007</c:v>
                </c:pt>
                <c:pt idx="7">
                  <c:v>8.1</c:v>
                </c:pt>
                <c:pt idx="8">
                  <c:v>8.3000000000000007</c:v>
                </c:pt>
                <c:pt idx="9">
                  <c:v>8.4</c:v>
                </c:pt>
                <c:pt idx="10">
                  <c:v>10</c:v>
                </c:pt>
                <c:pt idx="11">
                  <c:v>9.6999999999999993</c:v>
                </c:pt>
              </c:numCache>
            </c:numRef>
          </c:val>
        </c:ser>
        <c:dLbls>
          <c:showLegendKey val="0"/>
          <c:showVal val="0"/>
          <c:showCatName val="0"/>
          <c:showSerName val="0"/>
          <c:showPercent val="0"/>
          <c:showBubbleSize val="0"/>
        </c:dLbls>
        <c:gapWidth val="75"/>
        <c:shape val="cylinder"/>
        <c:axId val="779581696"/>
        <c:axId val="779587584"/>
        <c:axId val="0"/>
      </c:bar3DChart>
      <c:catAx>
        <c:axId val="77958169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9587584"/>
        <c:crosses val="autoZero"/>
        <c:auto val="1"/>
        <c:lblAlgn val="ctr"/>
        <c:lblOffset val="100"/>
        <c:noMultiLvlLbl val="0"/>
      </c:catAx>
      <c:valAx>
        <c:axId val="779587584"/>
        <c:scaling>
          <c:orientation val="minMax"/>
        </c:scaling>
        <c:delete val="0"/>
        <c:axPos val="l"/>
        <c:numFmt formatCode="General" sourceLinked="1"/>
        <c:majorTickMark val="none"/>
        <c:minorTickMark val="none"/>
        <c:tickLblPos val="nextTo"/>
        <c:crossAx val="77958169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Лист1!$B$2:$B$6</c:f>
              <c:numCache>
                <c:formatCode>General</c:formatCode>
                <c:ptCount val="5"/>
                <c:pt idx="0">
                  <c:v>1</c:v>
                </c:pt>
                <c:pt idx="1">
                  <c:v>1</c:v>
                </c:pt>
                <c:pt idx="2">
                  <c:v>0</c:v>
                </c:pt>
                <c:pt idx="3">
                  <c:v>1</c:v>
                </c:pt>
                <c:pt idx="4">
                  <c:v>0</c:v>
                </c:pt>
              </c:numCache>
            </c:numRef>
          </c:val>
        </c:ser>
        <c:ser>
          <c:idx val="1"/>
          <c:order val="1"/>
          <c:tx>
            <c:strRef>
              <c:f>Лист1!$C$1</c:f>
              <c:strCache>
                <c:ptCount val="1"/>
                <c:pt idx="0">
                  <c:v>II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Лист1!$C$2:$C$6</c:f>
              <c:numCache>
                <c:formatCode>General</c:formatCode>
                <c:ptCount val="5"/>
                <c:pt idx="0">
                  <c:v>4</c:v>
                </c:pt>
                <c:pt idx="1">
                  <c:v>3</c:v>
                </c:pt>
                <c:pt idx="2">
                  <c:v>1</c:v>
                </c:pt>
                <c:pt idx="3">
                  <c:v>0</c:v>
                </c:pt>
                <c:pt idx="4">
                  <c:v>1</c:v>
                </c:pt>
              </c:numCache>
            </c:numRef>
          </c:val>
        </c:ser>
        <c:ser>
          <c:idx val="2"/>
          <c:order val="2"/>
          <c:tx>
            <c:strRef>
              <c:f>Лист1!$D$1</c:f>
              <c:strCache>
                <c:ptCount val="1"/>
                <c:pt idx="0">
                  <c:v>III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Лист1!$D$2:$D$6</c:f>
              <c:numCache>
                <c:formatCode>General</c:formatCode>
                <c:ptCount val="5"/>
                <c:pt idx="0">
                  <c:v>1</c:v>
                </c:pt>
                <c:pt idx="1">
                  <c:v>9</c:v>
                </c:pt>
                <c:pt idx="2">
                  <c:v>6</c:v>
                </c:pt>
                <c:pt idx="3">
                  <c:v>6</c:v>
                </c:pt>
                <c:pt idx="4">
                  <c:v>6</c:v>
                </c:pt>
              </c:numCache>
            </c:numRef>
          </c:val>
        </c:ser>
        <c:ser>
          <c:idx val="3"/>
          <c:order val="3"/>
          <c:tx>
            <c:strRef>
              <c:f>Лист1!$E$1</c:f>
              <c:strCache>
                <c:ptCount val="1"/>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shape val="cylinder"/>
        <c:axId val="779913472"/>
        <c:axId val="779923456"/>
        <c:axId val="778071552"/>
      </c:bar3DChart>
      <c:catAx>
        <c:axId val="779913472"/>
        <c:scaling>
          <c:orientation val="minMax"/>
        </c:scaling>
        <c:delete val="0"/>
        <c:axPos val="b"/>
        <c:numFmt formatCode="General" sourceLinked="1"/>
        <c:majorTickMark val="out"/>
        <c:minorTickMark val="none"/>
        <c:tickLblPos val="nextTo"/>
        <c:crossAx val="779923456"/>
        <c:crosses val="autoZero"/>
        <c:auto val="1"/>
        <c:lblAlgn val="ctr"/>
        <c:lblOffset val="100"/>
        <c:noMultiLvlLbl val="0"/>
      </c:catAx>
      <c:valAx>
        <c:axId val="779923456"/>
        <c:scaling>
          <c:orientation val="minMax"/>
        </c:scaling>
        <c:delete val="0"/>
        <c:axPos val="l"/>
        <c:majorGridlines/>
        <c:numFmt formatCode="General" sourceLinked="1"/>
        <c:majorTickMark val="out"/>
        <c:minorTickMark val="none"/>
        <c:tickLblPos val="nextTo"/>
        <c:crossAx val="779913472"/>
        <c:crosses val="autoZero"/>
        <c:crossBetween val="between"/>
      </c:valAx>
      <c:serAx>
        <c:axId val="778071552"/>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779923456"/>
        <c:crosses val="autoZero"/>
        <c:tickLblSkip val="2"/>
        <c:tickMarkSkip val="1"/>
      </c:serAx>
      <c:spPr>
        <a:noFill/>
        <a:ln w="25377">
          <a:noFill/>
        </a:ln>
      </c:spPr>
    </c:plotArea>
    <c:legend>
      <c:legendPos val="r"/>
      <c:legendEntry>
        <c:idx val="3"/>
        <c:delete val="1"/>
      </c:legendEntry>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 показник</a:t>
            </a:r>
          </a:p>
        </c:rich>
      </c:tx>
      <c:overlay val="0"/>
    </c:title>
    <c:autoTitleDeleted val="0"/>
    <c:plotArea>
      <c:layout/>
      <c:barChart>
        <c:barDir val="col"/>
        <c:grouping val="stacked"/>
        <c:varyColors val="0"/>
        <c:ser>
          <c:idx val="0"/>
          <c:order val="0"/>
          <c:tx>
            <c:strRef>
              <c:f>Лист1!$B$1</c:f>
              <c:strCache>
                <c:ptCount val="1"/>
                <c:pt idx="0">
                  <c:v>Кількісний показник</c:v>
                </c:pt>
              </c:strCache>
            </c:strRef>
          </c:tx>
          <c:invertIfNegative val="0"/>
          <c:cat>
            <c:strRef>
              <c:f>Лист1!$A$2:$A$6</c:f>
              <c:strCache>
                <c:ptCount val="5"/>
                <c:pt idx="0">
                  <c:v>2013-2014 н.р.</c:v>
                </c:pt>
                <c:pt idx="1">
                  <c:v>2014-2015 н.р.</c:v>
                </c:pt>
                <c:pt idx="2">
                  <c:v>2015-2016н.р.</c:v>
                </c:pt>
                <c:pt idx="3">
                  <c:v>2016-2017 н.р</c:v>
                </c:pt>
                <c:pt idx="4">
                  <c:v>2017-2018 н.р.</c:v>
                </c:pt>
              </c:strCache>
            </c:strRef>
          </c:cat>
          <c:val>
            <c:numRef>
              <c:f>Лист1!$B$2:$B$6</c:f>
              <c:numCache>
                <c:formatCode>General</c:formatCode>
                <c:ptCount val="5"/>
                <c:pt idx="0">
                  <c:v>28</c:v>
                </c:pt>
                <c:pt idx="1">
                  <c:v>29</c:v>
                </c:pt>
                <c:pt idx="2">
                  <c:v>39</c:v>
                </c:pt>
                <c:pt idx="3">
                  <c:v>40</c:v>
                </c:pt>
                <c:pt idx="4">
                  <c:v>41</c:v>
                </c:pt>
              </c:numCache>
            </c:numRef>
          </c:val>
        </c:ser>
        <c:dLbls>
          <c:showLegendKey val="0"/>
          <c:showVal val="0"/>
          <c:showCatName val="0"/>
          <c:showSerName val="0"/>
          <c:showPercent val="0"/>
          <c:showBubbleSize val="0"/>
        </c:dLbls>
        <c:gapWidth val="150"/>
        <c:overlap val="100"/>
        <c:axId val="779940992"/>
        <c:axId val="779942528"/>
      </c:barChart>
      <c:catAx>
        <c:axId val="779940992"/>
        <c:scaling>
          <c:orientation val="minMax"/>
        </c:scaling>
        <c:delete val="0"/>
        <c:axPos val="b"/>
        <c:numFmt formatCode="General" sourceLinked="1"/>
        <c:majorTickMark val="out"/>
        <c:minorTickMark val="none"/>
        <c:tickLblPos val="nextTo"/>
        <c:crossAx val="779942528"/>
        <c:crosses val="autoZero"/>
        <c:auto val="1"/>
        <c:lblAlgn val="ctr"/>
        <c:lblOffset val="100"/>
        <c:noMultiLvlLbl val="0"/>
      </c:catAx>
      <c:valAx>
        <c:axId val="779942528"/>
        <c:scaling>
          <c:orientation val="minMax"/>
        </c:scaling>
        <c:delete val="0"/>
        <c:axPos val="l"/>
        <c:majorGridlines/>
        <c:numFmt formatCode="General" sourceLinked="1"/>
        <c:majorTickMark val="out"/>
        <c:minorTickMark val="none"/>
        <c:tickLblPos val="nextTo"/>
        <c:crossAx val="779940992"/>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Лист1!$B$2:$B$6</c:f>
              <c:numCache>
                <c:formatCode>General</c:formatCode>
                <c:ptCount val="5"/>
                <c:pt idx="0">
                  <c:v>1</c:v>
                </c:pt>
                <c:pt idx="1">
                  <c:v>1</c:v>
                </c:pt>
                <c:pt idx="2">
                  <c:v>0</c:v>
                </c:pt>
                <c:pt idx="3">
                  <c:v>1</c:v>
                </c:pt>
                <c:pt idx="4">
                  <c:v>0</c:v>
                </c:pt>
              </c:numCache>
            </c:numRef>
          </c:val>
        </c:ser>
        <c:ser>
          <c:idx val="1"/>
          <c:order val="1"/>
          <c:tx>
            <c:strRef>
              <c:f>Лист1!$C$1</c:f>
              <c:strCache>
                <c:ptCount val="1"/>
                <c:pt idx="0">
                  <c:v>II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Лист1!$C$2:$C$6</c:f>
              <c:numCache>
                <c:formatCode>General</c:formatCode>
                <c:ptCount val="5"/>
                <c:pt idx="0">
                  <c:v>4</c:v>
                </c:pt>
                <c:pt idx="1">
                  <c:v>3</c:v>
                </c:pt>
                <c:pt idx="2">
                  <c:v>1</c:v>
                </c:pt>
                <c:pt idx="3">
                  <c:v>0</c:v>
                </c:pt>
                <c:pt idx="4">
                  <c:v>1</c:v>
                </c:pt>
              </c:numCache>
            </c:numRef>
          </c:val>
        </c:ser>
        <c:ser>
          <c:idx val="2"/>
          <c:order val="2"/>
          <c:tx>
            <c:strRef>
              <c:f>Лист1!$D$1</c:f>
              <c:strCache>
                <c:ptCount val="1"/>
                <c:pt idx="0">
                  <c:v>III місце</c:v>
                </c:pt>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Лист1!$D$2:$D$6</c:f>
              <c:numCache>
                <c:formatCode>General</c:formatCode>
                <c:ptCount val="5"/>
                <c:pt idx="0">
                  <c:v>1</c:v>
                </c:pt>
                <c:pt idx="1">
                  <c:v>9</c:v>
                </c:pt>
                <c:pt idx="2">
                  <c:v>6</c:v>
                </c:pt>
                <c:pt idx="3">
                  <c:v>6</c:v>
                </c:pt>
                <c:pt idx="4">
                  <c:v>6</c:v>
                </c:pt>
              </c:numCache>
            </c:numRef>
          </c:val>
        </c:ser>
        <c:ser>
          <c:idx val="3"/>
          <c:order val="3"/>
          <c:tx>
            <c:strRef>
              <c:f>Лист1!$E$1</c:f>
              <c:strCache>
                <c:ptCount val="1"/>
              </c:strCache>
            </c:strRef>
          </c:tx>
          <c:invertIfNegative val="0"/>
          <c:cat>
            <c:strRef>
              <c:f>Лист1!$A$2:$A$6</c:f>
              <c:strCache>
                <c:ptCount val="5"/>
                <c:pt idx="0">
                  <c:v>2014-2015 н.р.</c:v>
                </c:pt>
                <c:pt idx="1">
                  <c:v>2015-2016 н.р.</c:v>
                </c:pt>
                <c:pt idx="2">
                  <c:v>2016-2017 н.р.</c:v>
                </c:pt>
                <c:pt idx="3">
                  <c:v> 2017-2018 н.р.</c:v>
                </c:pt>
                <c:pt idx="4">
                  <c:v>2018-2019 н.р.</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shape val="cylinder"/>
        <c:axId val="780101120"/>
        <c:axId val="780102656"/>
        <c:axId val="779799616"/>
      </c:bar3DChart>
      <c:catAx>
        <c:axId val="780101120"/>
        <c:scaling>
          <c:orientation val="minMax"/>
        </c:scaling>
        <c:delete val="0"/>
        <c:axPos val="b"/>
        <c:numFmt formatCode="General" sourceLinked="1"/>
        <c:majorTickMark val="out"/>
        <c:minorTickMark val="none"/>
        <c:tickLblPos val="nextTo"/>
        <c:crossAx val="780102656"/>
        <c:crosses val="autoZero"/>
        <c:auto val="1"/>
        <c:lblAlgn val="ctr"/>
        <c:lblOffset val="100"/>
        <c:noMultiLvlLbl val="0"/>
      </c:catAx>
      <c:valAx>
        <c:axId val="780102656"/>
        <c:scaling>
          <c:orientation val="minMax"/>
        </c:scaling>
        <c:delete val="0"/>
        <c:axPos val="l"/>
        <c:majorGridlines/>
        <c:numFmt formatCode="General" sourceLinked="1"/>
        <c:majorTickMark val="out"/>
        <c:minorTickMark val="none"/>
        <c:tickLblPos val="nextTo"/>
        <c:crossAx val="780101120"/>
        <c:crosses val="autoZero"/>
        <c:crossBetween val="between"/>
      </c:valAx>
      <c:serAx>
        <c:axId val="779799616"/>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780102656"/>
        <c:crosses val="autoZero"/>
        <c:tickLblSkip val="2"/>
        <c:tickMarkSkip val="1"/>
      </c:serAx>
      <c:spPr>
        <a:noFill/>
        <a:ln w="25377">
          <a:noFill/>
        </a:ln>
      </c:spPr>
    </c:plotArea>
    <c:legend>
      <c:legendPos val="r"/>
      <c:legendEntry>
        <c:idx val="3"/>
        <c:delete val="1"/>
      </c:legendEntry>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Кількісний показник</a:t>
            </a:r>
          </a:p>
        </c:rich>
      </c:tx>
      <c:overlay val="0"/>
    </c:title>
    <c:autoTitleDeleted val="0"/>
    <c:plotArea>
      <c:layout/>
      <c:barChart>
        <c:barDir val="col"/>
        <c:grouping val="stacked"/>
        <c:varyColors val="0"/>
        <c:ser>
          <c:idx val="0"/>
          <c:order val="0"/>
          <c:tx>
            <c:strRef>
              <c:f>Лист1!$B$1</c:f>
              <c:strCache>
                <c:ptCount val="1"/>
                <c:pt idx="0">
                  <c:v>Кількісний показник</c:v>
                </c:pt>
              </c:strCache>
            </c:strRef>
          </c:tx>
          <c:invertIfNegative val="0"/>
          <c:cat>
            <c:strRef>
              <c:f>Лист1!$A$2:$A$6</c:f>
              <c:strCache>
                <c:ptCount val="5"/>
                <c:pt idx="0">
                  <c:v>2014-2015 н.р.</c:v>
                </c:pt>
                <c:pt idx="1">
                  <c:v>2015-2016 н.р.</c:v>
                </c:pt>
                <c:pt idx="2">
                  <c:v>2016-2017 н.р.</c:v>
                </c:pt>
                <c:pt idx="3">
                  <c:v>2017-2018 н.р.</c:v>
                </c:pt>
                <c:pt idx="4">
                  <c:v>2018-2019 н.р.</c:v>
                </c:pt>
              </c:strCache>
            </c:strRef>
          </c:cat>
          <c:val>
            <c:numRef>
              <c:f>Лист1!$B$2:$B$6</c:f>
              <c:numCache>
                <c:formatCode>General</c:formatCode>
                <c:ptCount val="5"/>
                <c:pt idx="0">
                  <c:v>6</c:v>
                </c:pt>
                <c:pt idx="1">
                  <c:v>13</c:v>
                </c:pt>
                <c:pt idx="2">
                  <c:v>7</c:v>
                </c:pt>
                <c:pt idx="3">
                  <c:v>7</c:v>
                </c:pt>
                <c:pt idx="4">
                  <c:v>7</c:v>
                </c:pt>
              </c:numCache>
            </c:numRef>
          </c:val>
        </c:ser>
        <c:dLbls>
          <c:showLegendKey val="0"/>
          <c:showVal val="0"/>
          <c:showCatName val="0"/>
          <c:showSerName val="0"/>
          <c:showPercent val="0"/>
          <c:showBubbleSize val="0"/>
        </c:dLbls>
        <c:gapWidth val="55"/>
        <c:overlap val="100"/>
        <c:axId val="780140928"/>
        <c:axId val="780142464"/>
      </c:barChart>
      <c:catAx>
        <c:axId val="780140928"/>
        <c:scaling>
          <c:orientation val="minMax"/>
        </c:scaling>
        <c:delete val="0"/>
        <c:axPos val="b"/>
        <c:numFmt formatCode="General" sourceLinked="1"/>
        <c:majorTickMark val="none"/>
        <c:minorTickMark val="none"/>
        <c:tickLblPos val="nextTo"/>
        <c:crossAx val="780142464"/>
        <c:crosses val="autoZero"/>
        <c:auto val="1"/>
        <c:lblAlgn val="ctr"/>
        <c:lblOffset val="100"/>
        <c:noMultiLvlLbl val="0"/>
      </c:catAx>
      <c:valAx>
        <c:axId val="780142464"/>
        <c:scaling>
          <c:orientation val="minMax"/>
        </c:scaling>
        <c:delete val="0"/>
        <c:axPos val="l"/>
        <c:majorGridlines/>
        <c:numFmt formatCode="General" sourceLinked="1"/>
        <c:majorTickMark val="none"/>
        <c:minorTickMark val="none"/>
        <c:tickLblPos val="nextTo"/>
        <c:crossAx val="78014092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Середній рівеннь навчальних досягнень учнів</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Середній рівеннь навчальних досягнень учнів</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10</c:v>
                </c:pt>
                <c:pt idx="1">
                  <c:v>13</c:v>
                </c:pt>
                <c:pt idx="2">
                  <c:v>13</c:v>
                </c:pt>
                <c:pt idx="3">
                  <c:v>17</c:v>
                </c:pt>
                <c:pt idx="4">
                  <c:v>13</c:v>
                </c:pt>
                <c:pt idx="5">
                  <c:v>11</c:v>
                </c:pt>
                <c:pt idx="6">
                  <c:v>9</c:v>
                </c:pt>
                <c:pt idx="7">
                  <c:v>8</c:v>
                </c:pt>
                <c:pt idx="8">
                  <c:v>10</c:v>
                </c:pt>
                <c:pt idx="9">
                  <c:v>11</c:v>
                </c:pt>
                <c:pt idx="10">
                  <c:v>3</c:v>
                </c:pt>
                <c:pt idx="11">
                  <c:v>7</c:v>
                </c:pt>
              </c:numCache>
            </c:numRef>
          </c:val>
        </c:ser>
        <c:dLbls>
          <c:showLegendKey val="0"/>
          <c:showVal val="0"/>
          <c:showCatName val="0"/>
          <c:showSerName val="0"/>
          <c:showPercent val="0"/>
          <c:showBubbleSize val="0"/>
        </c:dLbls>
        <c:gapWidth val="150"/>
        <c:shape val="box"/>
        <c:axId val="775079808"/>
        <c:axId val="775081344"/>
        <c:axId val="0"/>
      </c:bar3DChart>
      <c:catAx>
        <c:axId val="775079808"/>
        <c:scaling>
          <c:orientation val="minMax"/>
        </c:scaling>
        <c:delete val="0"/>
        <c:axPos val="b"/>
        <c:numFmt formatCode="General" sourceLinked="1"/>
        <c:majorTickMark val="out"/>
        <c:minorTickMark val="none"/>
        <c:tickLblPos val="nextTo"/>
        <c:crossAx val="775081344"/>
        <c:crosses val="autoZero"/>
        <c:auto val="1"/>
        <c:lblAlgn val="ctr"/>
        <c:lblOffset val="100"/>
        <c:noMultiLvlLbl val="0"/>
      </c:catAx>
      <c:valAx>
        <c:axId val="775081344"/>
        <c:scaling>
          <c:orientation val="minMax"/>
        </c:scaling>
        <c:delete val="0"/>
        <c:axPos val="l"/>
        <c:majorGridlines/>
        <c:numFmt formatCode="General" sourceLinked="1"/>
        <c:majorTickMark val="out"/>
        <c:minorTickMark val="none"/>
        <c:tickLblPos val="nextTo"/>
        <c:crossAx val="775079808"/>
        <c:crosses val="autoZero"/>
        <c:crossBetween val="between"/>
      </c:valAx>
      <c:spPr>
        <a:noFill/>
        <a:ln w="25420">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006600"/>
                </a:solidFill>
                <a:latin typeface="Times New Roman" panose="02020603050405020304" pitchFamily="18" charset="0"/>
                <a:cs typeface="Times New Roman" panose="02020603050405020304" pitchFamily="18" charset="0"/>
              </a:rPr>
              <a:t>Початковий рівеннь навчальних досягнень учнів</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Початковий  рівеннь навчальних досягнень учнів</c:v>
                </c:pt>
              </c:strCache>
            </c:strRef>
          </c:tx>
          <c:invertIfNegative val="0"/>
          <c:cat>
            <c:strRef>
              <c:f>Лист1!$A$2:$A$13</c:f>
              <c:strCache>
                <c:ptCount val="12"/>
                <c:pt idx="0">
                  <c:v>5-А клас</c:v>
                </c:pt>
                <c:pt idx="1">
                  <c:v>5-Б клас</c:v>
                </c:pt>
                <c:pt idx="2">
                  <c:v>6-А клас</c:v>
                </c:pt>
                <c:pt idx="3">
                  <c:v>6-Б клас</c:v>
                </c:pt>
                <c:pt idx="4">
                  <c:v>7-А клас</c:v>
                </c:pt>
                <c:pt idx="5">
                  <c:v>7-Б клас</c:v>
                </c:pt>
                <c:pt idx="6">
                  <c:v>8-А клас</c:v>
                </c:pt>
                <c:pt idx="7">
                  <c:v>8-Б клас</c:v>
                </c:pt>
                <c:pt idx="8">
                  <c:v>9-А клас</c:v>
                </c:pt>
                <c:pt idx="9">
                  <c:v>9-Б клас</c:v>
                </c:pt>
                <c:pt idx="10">
                  <c:v>10 клас</c:v>
                </c:pt>
                <c:pt idx="11">
                  <c:v>11 клас</c:v>
                </c:pt>
              </c:strCache>
            </c:strRef>
          </c:cat>
          <c:val>
            <c:numRef>
              <c:f>Лист1!$B$2:$B$13</c:f>
              <c:numCache>
                <c:formatCode>General</c:formatCode>
                <c:ptCount val="12"/>
                <c:pt idx="0">
                  <c:v>0</c:v>
                </c:pt>
                <c:pt idx="1">
                  <c:v>1</c:v>
                </c:pt>
                <c:pt idx="2">
                  <c:v>4</c:v>
                </c:pt>
                <c:pt idx="3">
                  <c:v>3</c:v>
                </c:pt>
                <c:pt idx="4">
                  <c:v>1</c:v>
                </c:pt>
                <c:pt idx="5">
                  <c:v>2</c:v>
                </c:pt>
                <c:pt idx="6">
                  <c:v>5</c:v>
                </c:pt>
                <c:pt idx="7">
                  <c:v>4</c:v>
                </c:pt>
                <c:pt idx="8">
                  <c:v>0</c:v>
                </c:pt>
                <c:pt idx="9">
                  <c:v>0</c:v>
                </c:pt>
                <c:pt idx="10">
                  <c:v>0</c:v>
                </c:pt>
                <c:pt idx="11">
                  <c:v>1</c:v>
                </c:pt>
              </c:numCache>
            </c:numRef>
          </c:val>
        </c:ser>
        <c:dLbls>
          <c:showLegendKey val="0"/>
          <c:showVal val="0"/>
          <c:showCatName val="0"/>
          <c:showSerName val="0"/>
          <c:showPercent val="0"/>
          <c:showBubbleSize val="0"/>
        </c:dLbls>
        <c:gapWidth val="150"/>
        <c:shape val="box"/>
        <c:axId val="775143424"/>
        <c:axId val="775144960"/>
        <c:axId val="0"/>
      </c:bar3DChart>
      <c:catAx>
        <c:axId val="775143424"/>
        <c:scaling>
          <c:orientation val="minMax"/>
        </c:scaling>
        <c:delete val="0"/>
        <c:axPos val="b"/>
        <c:numFmt formatCode="General" sourceLinked="1"/>
        <c:majorTickMark val="out"/>
        <c:minorTickMark val="none"/>
        <c:tickLblPos val="nextTo"/>
        <c:crossAx val="775144960"/>
        <c:crosses val="autoZero"/>
        <c:auto val="1"/>
        <c:lblAlgn val="ctr"/>
        <c:lblOffset val="100"/>
        <c:noMultiLvlLbl val="0"/>
      </c:catAx>
      <c:valAx>
        <c:axId val="775144960"/>
        <c:scaling>
          <c:orientation val="minMax"/>
        </c:scaling>
        <c:delete val="0"/>
        <c:axPos val="l"/>
        <c:majorGridlines/>
        <c:numFmt formatCode="General" sourceLinked="1"/>
        <c:majorTickMark val="out"/>
        <c:minorTickMark val="none"/>
        <c:tickLblPos val="nextTo"/>
        <c:crossAx val="775143424"/>
        <c:crosses val="autoZero"/>
        <c:crossBetween val="between"/>
      </c:valAx>
      <c:spPr>
        <a:noFill/>
        <a:ln w="2542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української мови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 </c:v>
                </c:pt>
                <c:pt idx="2">
                  <c:v>6-А </c:v>
                </c:pt>
                <c:pt idx="3">
                  <c:v>6-Б </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8.8000000000000007</c:v>
                </c:pt>
                <c:pt idx="1">
                  <c:v>7</c:v>
                </c:pt>
                <c:pt idx="2">
                  <c:v>7.6</c:v>
                </c:pt>
                <c:pt idx="3">
                  <c:v>7.2</c:v>
                </c:pt>
                <c:pt idx="4">
                  <c:v>8.1999999999999993</c:v>
                </c:pt>
                <c:pt idx="5">
                  <c:v>7.8</c:v>
                </c:pt>
                <c:pt idx="6">
                  <c:v>7.5</c:v>
                </c:pt>
                <c:pt idx="7">
                  <c:v>7.4</c:v>
                </c:pt>
                <c:pt idx="8">
                  <c:v>9.3000000000000007</c:v>
                </c:pt>
                <c:pt idx="9">
                  <c:v>8.8000000000000007</c:v>
                </c:pt>
                <c:pt idx="10">
                  <c:v>9.5</c:v>
                </c:pt>
                <c:pt idx="11">
                  <c:v>9.1</c:v>
                </c:pt>
              </c:numCache>
            </c:numRef>
          </c:val>
        </c:ser>
        <c:dLbls>
          <c:showLegendKey val="0"/>
          <c:showVal val="0"/>
          <c:showCatName val="0"/>
          <c:showSerName val="0"/>
          <c:showPercent val="0"/>
          <c:showBubbleSize val="0"/>
        </c:dLbls>
        <c:gapWidth val="75"/>
        <c:shape val="cylinder"/>
        <c:axId val="775239936"/>
        <c:axId val="775241728"/>
        <c:axId val="0"/>
      </c:bar3DChart>
      <c:catAx>
        <c:axId val="77523993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5241728"/>
        <c:crosses val="autoZero"/>
        <c:auto val="1"/>
        <c:lblAlgn val="ctr"/>
        <c:lblOffset val="100"/>
        <c:noMultiLvlLbl val="0"/>
      </c:catAx>
      <c:valAx>
        <c:axId val="775241728"/>
        <c:scaling>
          <c:orientation val="minMax"/>
        </c:scaling>
        <c:delete val="0"/>
        <c:axPos val="l"/>
        <c:numFmt formatCode="General" sourceLinked="1"/>
        <c:majorTickMark val="none"/>
        <c:minorTickMark val="none"/>
        <c:tickLblPos val="nextTo"/>
        <c:crossAx val="775239936"/>
        <c:crosses val="autoZero"/>
        <c:crossBetween val="between"/>
      </c:valAx>
      <c:spPr>
        <a:noFill/>
        <a:ln w="25372">
          <a:noFill/>
        </a:ln>
      </c:spPr>
    </c:plotArea>
    <c:legend>
      <c:legendPos val="b"/>
      <c:layout>
        <c:manualLayout>
          <c:xMode val="edge"/>
          <c:yMode val="edge"/>
          <c:x val="8.2979118760597395E-2"/>
          <c:y val="0.93801923836037648"/>
          <c:w val="0.89824216663182588"/>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української літератури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 </c:v>
                </c:pt>
                <c:pt idx="2">
                  <c:v>6-А </c:v>
                </c:pt>
                <c:pt idx="3">
                  <c:v>6-Б </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8.1999999999999993</c:v>
                </c:pt>
                <c:pt idx="1">
                  <c:v>7.3</c:v>
                </c:pt>
                <c:pt idx="2">
                  <c:v>7.9</c:v>
                </c:pt>
                <c:pt idx="3">
                  <c:v>7.6</c:v>
                </c:pt>
                <c:pt idx="4">
                  <c:v>9.3000000000000007</c:v>
                </c:pt>
                <c:pt idx="5">
                  <c:v>8.1</c:v>
                </c:pt>
                <c:pt idx="6">
                  <c:v>7.9</c:v>
                </c:pt>
                <c:pt idx="7">
                  <c:v>7.7</c:v>
                </c:pt>
                <c:pt idx="8">
                  <c:v>9.8000000000000007</c:v>
                </c:pt>
                <c:pt idx="9">
                  <c:v>9.1999999999999993</c:v>
                </c:pt>
                <c:pt idx="10">
                  <c:v>10</c:v>
                </c:pt>
                <c:pt idx="11">
                  <c:v>9.6</c:v>
                </c:pt>
              </c:numCache>
            </c:numRef>
          </c:val>
        </c:ser>
        <c:dLbls>
          <c:showLegendKey val="0"/>
          <c:showVal val="0"/>
          <c:showCatName val="0"/>
          <c:showSerName val="0"/>
          <c:showPercent val="0"/>
          <c:showBubbleSize val="0"/>
        </c:dLbls>
        <c:gapWidth val="75"/>
        <c:shape val="cylinder"/>
        <c:axId val="775311744"/>
        <c:axId val="775313280"/>
        <c:axId val="0"/>
      </c:bar3DChart>
      <c:catAx>
        <c:axId val="775311744"/>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5313280"/>
        <c:crosses val="autoZero"/>
        <c:auto val="1"/>
        <c:lblAlgn val="ctr"/>
        <c:lblOffset val="100"/>
        <c:noMultiLvlLbl val="0"/>
      </c:catAx>
      <c:valAx>
        <c:axId val="775313280"/>
        <c:scaling>
          <c:orientation val="minMax"/>
        </c:scaling>
        <c:delete val="0"/>
        <c:axPos val="l"/>
        <c:numFmt formatCode="General" sourceLinked="1"/>
        <c:majorTickMark val="none"/>
        <c:minorTickMark val="none"/>
        <c:tickLblPos val="nextTo"/>
        <c:crossAx val="775311744"/>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із зарубіжної літератури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 </c:v>
                </c:pt>
                <c:pt idx="2">
                  <c:v>6-А </c:v>
                </c:pt>
                <c:pt idx="3">
                  <c:v>6-Б </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8.5</c:v>
                </c:pt>
                <c:pt idx="1">
                  <c:v>8.6999999999999993</c:v>
                </c:pt>
                <c:pt idx="2">
                  <c:v>7.8</c:v>
                </c:pt>
                <c:pt idx="3">
                  <c:v>7.6</c:v>
                </c:pt>
                <c:pt idx="4">
                  <c:v>8.1999999999999993</c:v>
                </c:pt>
                <c:pt idx="5">
                  <c:v>8.3000000000000007</c:v>
                </c:pt>
                <c:pt idx="6">
                  <c:v>8.3000000000000007</c:v>
                </c:pt>
                <c:pt idx="7">
                  <c:v>7.7</c:v>
                </c:pt>
                <c:pt idx="8">
                  <c:v>8.1</c:v>
                </c:pt>
                <c:pt idx="9">
                  <c:v>8.5</c:v>
                </c:pt>
                <c:pt idx="10">
                  <c:v>10.3</c:v>
                </c:pt>
                <c:pt idx="11">
                  <c:v>9.3000000000000007</c:v>
                </c:pt>
              </c:numCache>
            </c:numRef>
          </c:val>
        </c:ser>
        <c:dLbls>
          <c:showLegendKey val="0"/>
          <c:showVal val="0"/>
          <c:showCatName val="0"/>
          <c:showSerName val="0"/>
          <c:showPercent val="0"/>
          <c:showBubbleSize val="0"/>
        </c:dLbls>
        <c:gapWidth val="75"/>
        <c:shape val="cylinder"/>
        <c:axId val="775321856"/>
        <c:axId val="775348224"/>
        <c:axId val="0"/>
      </c:bar3DChart>
      <c:catAx>
        <c:axId val="77532185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5348224"/>
        <c:crosses val="autoZero"/>
        <c:auto val="1"/>
        <c:lblAlgn val="ctr"/>
        <c:lblOffset val="100"/>
        <c:noMultiLvlLbl val="0"/>
      </c:catAx>
      <c:valAx>
        <c:axId val="775348224"/>
        <c:scaling>
          <c:orientation val="minMax"/>
        </c:scaling>
        <c:delete val="0"/>
        <c:axPos val="l"/>
        <c:numFmt formatCode="General" sourceLinked="1"/>
        <c:majorTickMark val="none"/>
        <c:minorTickMark val="none"/>
        <c:tickLblPos val="nextTo"/>
        <c:crossAx val="775321856"/>
        <c:crosses val="autoZero"/>
        <c:crossBetween val="between"/>
      </c:valAx>
      <c:spPr>
        <a:noFill/>
        <a:ln w="25372">
          <a:noFill/>
        </a:ln>
      </c:spPr>
    </c:plotArea>
    <c:legend>
      <c:legendPos val="b"/>
      <c:layout>
        <c:manualLayout>
          <c:xMode val="edge"/>
          <c:yMode val="edge"/>
          <c:x val="8.2979118760597395E-2"/>
          <c:y val="0.93801923836037648"/>
          <c:w val="0.90000000000000013"/>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англійської мови</c:v>
                </c:pt>
              </c:strCache>
            </c:strRef>
          </c:tx>
          <c:invertIfNegative val="0"/>
          <c:dLbls>
            <c:showLegendKey val="0"/>
            <c:showVal val="1"/>
            <c:showCatName val="0"/>
            <c:showSerName val="0"/>
            <c:showPercent val="0"/>
            <c:showBubbleSize val="0"/>
            <c:showLeaderLines val="0"/>
          </c:dLbls>
          <c:cat>
            <c:strRef>
              <c:f>Лист1!$A$2:$A$13</c:f>
              <c:strCache>
                <c:ptCount val="12"/>
                <c:pt idx="0">
                  <c:v>5-А</c:v>
                </c:pt>
                <c:pt idx="1">
                  <c:v>5-Б </c:v>
                </c:pt>
                <c:pt idx="2">
                  <c:v>6-А </c:v>
                </c:pt>
                <c:pt idx="3">
                  <c:v>6-Б </c:v>
                </c:pt>
                <c:pt idx="4">
                  <c:v>7-А </c:v>
                </c:pt>
                <c:pt idx="5">
                  <c:v>7-Б </c:v>
                </c:pt>
                <c:pt idx="6">
                  <c:v>8-А </c:v>
                </c:pt>
                <c:pt idx="7">
                  <c:v>8-Б </c:v>
                </c:pt>
                <c:pt idx="8">
                  <c:v>9-А </c:v>
                </c:pt>
                <c:pt idx="9">
                  <c:v>9-Б </c:v>
                </c:pt>
                <c:pt idx="10">
                  <c:v>10</c:v>
                </c:pt>
                <c:pt idx="11">
                  <c:v>11</c:v>
                </c:pt>
              </c:strCache>
            </c:strRef>
          </c:cat>
          <c:val>
            <c:numRef>
              <c:f>Лист1!$B$2:$B$13</c:f>
              <c:numCache>
                <c:formatCode>General</c:formatCode>
                <c:ptCount val="12"/>
                <c:pt idx="0">
                  <c:v>8.1999999999999993</c:v>
                </c:pt>
                <c:pt idx="1">
                  <c:v>7</c:v>
                </c:pt>
                <c:pt idx="2">
                  <c:v>7.4</c:v>
                </c:pt>
                <c:pt idx="3">
                  <c:v>7.6</c:v>
                </c:pt>
                <c:pt idx="4">
                  <c:v>7.1</c:v>
                </c:pt>
                <c:pt idx="5">
                  <c:v>8</c:v>
                </c:pt>
                <c:pt idx="6">
                  <c:v>7.7</c:v>
                </c:pt>
                <c:pt idx="7">
                  <c:v>7.7</c:v>
                </c:pt>
                <c:pt idx="8">
                  <c:v>8</c:v>
                </c:pt>
                <c:pt idx="9">
                  <c:v>7.9</c:v>
                </c:pt>
                <c:pt idx="10">
                  <c:v>9.1</c:v>
                </c:pt>
                <c:pt idx="11">
                  <c:v>8.8000000000000007</c:v>
                </c:pt>
              </c:numCache>
            </c:numRef>
          </c:val>
        </c:ser>
        <c:dLbls>
          <c:showLegendKey val="0"/>
          <c:showVal val="0"/>
          <c:showCatName val="0"/>
          <c:showSerName val="0"/>
          <c:showPercent val="0"/>
          <c:showBubbleSize val="0"/>
        </c:dLbls>
        <c:gapWidth val="75"/>
        <c:shape val="cylinder"/>
        <c:axId val="775491968"/>
        <c:axId val="775493504"/>
        <c:axId val="0"/>
      </c:bar3DChart>
      <c:catAx>
        <c:axId val="775491968"/>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5493504"/>
        <c:crosses val="autoZero"/>
        <c:auto val="1"/>
        <c:lblAlgn val="ctr"/>
        <c:lblOffset val="100"/>
        <c:noMultiLvlLbl val="0"/>
      </c:catAx>
      <c:valAx>
        <c:axId val="775493504"/>
        <c:scaling>
          <c:orientation val="minMax"/>
        </c:scaling>
        <c:delete val="0"/>
        <c:axPos val="l"/>
        <c:numFmt formatCode="General" sourceLinked="1"/>
        <c:majorTickMark val="none"/>
        <c:minorTickMark val="none"/>
        <c:tickLblPos val="nextTo"/>
        <c:crossAx val="775491968"/>
        <c:crosses val="autoZero"/>
        <c:crossBetween val="between"/>
      </c:valAx>
      <c:spPr>
        <a:noFill/>
        <a:ln w="25400">
          <a:noFill/>
        </a:ln>
      </c:spPr>
    </c:plotArea>
    <c:legend>
      <c:legendPos val="b"/>
      <c:layout>
        <c:manualLayout>
          <c:xMode val="edge"/>
          <c:yMode val="edge"/>
          <c:x val="8.2979118760597395E-2"/>
          <c:y val="0.93801923836037648"/>
          <c:w val="0.89682252107867044"/>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Рівень навчальних досягнень учнів з польської мови</c:v>
                </c:pt>
              </c:strCache>
            </c:strRef>
          </c:tx>
          <c:invertIfNegative val="0"/>
          <c:dLbls>
            <c:showLegendKey val="0"/>
            <c:showVal val="1"/>
            <c:showCatName val="0"/>
            <c:showSerName val="0"/>
            <c:showPercent val="0"/>
            <c:showBubbleSize val="0"/>
            <c:showLeaderLines val="0"/>
          </c:dLbls>
          <c:cat>
            <c:strRef>
              <c:f>Лист1!$A$2:$A$11</c:f>
              <c:strCache>
                <c:ptCount val="10"/>
                <c:pt idx="0">
                  <c:v>5-А</c:v>
                </c:pt>
                <c:pt idx="1">
                  <c:v>5-Б </c:v>
                </c:pt>
                <c:pt idx="2">
                  <c:v>6-А </c:v>
                </c:pt>
                <c:pt idx="3">
                  <c:v>6-Б </c:v>
                </c:pt>
                <c:pt idx="4">
                  <c:v>7-А </c:v>
                </c:pt>
                <c:pt idx="5">
                  <c:v>7-Б </c:v>
                </c:pt>
                <c:pt idx="6">
                  <c:v>8-А </c:v>
                </c:pt>
                <c:pt idx="7">
                  <c:v>8-Б </c:v>
                </c:pt>
                <c:pt idx="8">
                  <c:v>9-А </c:v>
                </c:pt>
                <c:pt idx="9">
                  <c:v>9-Б </c:v>
                </c:pt>
              </c:strCache>
            </c:strRef>
          </c:cat>
          <c:val>
            <c:numRef>
              <c:f>Лист1!$B$2:$B$11</c:f>
              <c:numCache>
                <c:formatCode>General</c:formatCode>
                <c:ptCount val="10"/>
                <c:pt idx="0">
                  <c:v>8.6999999999999993</c:v>
                </c:pt>
                <c:pt idx="1">
                  <c:v>8.1</c:v>
                </c:pt>
                <c:pt idx="2">
                  <c:v>8.1</c:v>
                </c:pt>
                <c:pt idx="3">
                  <c:v>8.1999999999999993</c:v>
                </c:pt>
                <c:pt idx="4">
                  <c:v>8.3000000000000007</c:v>
                </c:pt>
                <c:pt idx="5">
                  <c:v>8</c:v>
                </c:pt>
                <c:pt idx="6">
                  <c:v>8.1</c:v>
                </c:pt>
                <c:pt idx="7">
                  <c:v>7.7</c:v>
                </c:pt>
                <c:pt idx="8">
                  <c:v>8.1999999999999993</c:v>
                </c:pt>
                <c:pt idx="9">
                  <c:v>8.6</c:v>
                </c:pt>
              </c:numCache>
            </c:numRef>
          </c:val>
        </c:ser>
        <c:dLbls>
          <c:showLegendKey val="0"/>
          <c:showVal val="0"/>
          <c:showCatName val="0"/>
          <c:showSerName val="0"/>
          <c:showPercent val="0"/>
          <c:showBubbleSize val="0"/>
        </c:dLbls>
        <c:gapWidth val="75"/>
        <c:shape val="cylinder"/>
        <c:axId val="775531136"/>
        <c:axId val="775537024"/>
        <c:axId val="0"/>
      </c:bar3DChart>
      <c:catAx>
        <c:axId val="775531136"/>
        <c:scaling>
          <c:orientation val="minMax"/>
        </c:scaling>
        <c:delete val="0"/>
        <c:axPos val="b"/>
        <c:numFmt formatCode="General" sourceLinked="1"/>
        <c:majorTickMark val="none"/>
        <c:minorTickMark val="none"/>
        <c:tickLblPos val="nextTo"/>
        <c:txPr>
          <a:bodyPr/>
          <a:lstStyle/>
          <a:p>
            <a:pPr>
              <a:defRPr b="1">
                <a:solidFill>
                  <a:srgbClr val="006600"/>
                </a:solidFill>
              </a:defRPr>
            </a:pPr>
            <a:endParaRPr lang="ru-RU"/>
          </a:p>
        </c:txPr>
        <c:crossAx val="775537024"/>
        <c:crosses val="autoZero"/>
        <c:auto val="1"/>
        <c:lblAlgn val="ctr"/>
        <c:lblOffset val="100"/>
        <c:noMultiLvlLbl val="0"/>
      </c:catAx>
      <c:valAx>
        <c:axId val="775537024"/>
        <c:scaling>
          <c:orientation val="minMax"/>
        </c:scaling>
        <c:delete val="0"/>
        <c:axPos val="l"/>
        <c:numFmt formatCode="General" sourceLinked="1"/>
        <c:majorTickMark val="none"/>
        <c:minorTickMark val="none"/>
        <c:tickLblPos val="nextTo"/>
        <c:crossAx val="775531136"/>
        <c:crosses val="autoZero"/>
        <c:crossBetween val="between"/>
      </c:valAx>
      <c:spPr>
        <a:noFill/>
        <a:ln w="25400">
          <a:noFill/>
        </a:ln>
      </c:spPr>
    </c:plotArea>
    <c:legend>
      <c:legendPos val="b"/>
      <c:layout>
        <c:manualLayout>
          <c:xMode val="edge"/>
          <c:yMode val="edge"/>
          <c:x val="8.2979118760597395E-2"/>
          <c:y val="0.93801923836037648"/>
          <c:w val="0.86984391331614519"/>
          <c:h val="5.8146386055305088E-2"/>
        </c:manualLayout>
      </c:layout>
      <c:overlay val="0"/>
      <c:txPr>
        <a:bodyPr/>
        <a:lstStyle/>
        <a:p>
          <a:pPr>
            <a:defRPr b="1">
              <a:solidFill>
                <a:srgbClr val="0066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54</TotalTime>
  <Pages>94</Pages>
  <Words>20546</Words>
  <Characters>117114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2020-04-29T17:01:00Z</dcterms:created>
  <dcterms:modified xsi:type="dcterms:W3CDTF">2020-04-29T17:59:00Z</dcterms:modified>
</cp:coreProperties>
</file>